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81B" w:rsidRPr="008E4D55" w:rsidRDefault="00AD781B" w:rsidP="00AD781B">
      <w:pPr>
        <w:spacing w:line="360" w:lineRule="auto"/>
        <w:jc w:val="center"/>
        <w:rPr>
          <w:b/>
          <w:sz w:val="28"/>
          <w:szCs w:val="28"/>
        </w:rPr>
      </w:pPr>
      <w:r w:rsidRPr="008E4D55">
        <w:rPr>
          <w:b/>
          <w:sz w:val="28"/>
          <w:szCs w:val="28"/>
        </w:rPr>
        <w:t>ZÁKLADNÁ UMELECKÁ ŠKOLA, ŠKOLSKÁ 590/3, 976 68 HEĽPA</w:t>
      </w:r>
    </w:p>
    <w:p w:rsidR="00AD781B" w:rsidRPr="008E4D55" w:rsidRDefault="00AD781B" w:rsidP="00AD781B">
      <w:pPr>
        <w:spacing w:line="360" w:lineRule="auto"/>
        <w:jc w:val="center"/>
        <w:rPr>
          <w:b/>
        </w:rPr>
      </w:pPr>
    </w:p>
    <w:p w:rsidR="00AD781B" w:rsidRPr="008E4D55" w:rsidRDefault="00AD781B" w:rsidP="00AD781B">
      <w:pPr>
        <w:spacing w:line="360" w:lineRule="auto"/>
        <w:jc w:val="center"/>
        <w:rPr>
          <w:b/>
        </w:rPr>
      </w:pPr>
    </w:p>
    <w:p w:rsidR="00AD781B" w:rsidRPr="008E4D55" w:rsidRDefault="00AD781B" w:rsidP="00AD781B">
      <w:pPr>
        <w:spacing w:line="360" w:lineRule="auto"/>
        <w:jc w:val="both"/>
        <w:rPr>
          <w:b/>
          <w:sz w:val="28"/>
          <w:szCs w:val="28"/>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rPr>
          <w:b/>
        </w:rPr>
      </w:pPr>
    </w:p>
    <w:p w:rsidR="00AD781B" w:rsidRPr="008E4D55" w:rsidRDefault="00AD781B" w:rsidP="00AD781B">
      <w:pPr>
        <w:spacing w:line="360" w:lineRule="auto"/>
        <w:rPr>
          <w:b/>
        </w:rPr>
      </w:pPr>
    </w:p>
    <w:p w:rsidR="00AD781B" w:rsidRPr="008E4D55" w:rsidRDefault="00AD781B" w:rsidP="00AD781B">
      <w:pPr>
        <w:spacing w:line="360" w:lineRule="auto"/>
        <w:jc w:val="center"/>
        <w:rPr>
          <w:b/>
          <w:sz w:val="28"/>
          <w:szCs w:val="28"/>
        </w:rPr>
      </w:pPr>
      <w:r w:rsidRPr="008E4D55">
        <w:rPr>
          <w:b/>
          <w:sz w:val="28"/>
          <w:szCs w:val="28"/>
        </w:rPr>
        <w:t xml:space="preserve">ŠKOLSKÝ VZDELÁVACÍ PROGRAM </w:t>
      </w: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sz w:val="28"/>
          <w:szCs w:val="28"/>
        </w:rPr>
      </w:pPr>
      <w:r w:rsidRPr="008E4D55">
        <w:rPr>
          <w:sz w:val="28"/>
          <w:szCs w:val="28"/>
        </w:rPr>
        <w:t>ISCED 1B – PRIMÁRNY STUPEŇ ZÁKLADNÉHO ŠTÚDIA ZUŠ</w:t>
      </w:r>
    </w:p>
    <w:p w:rsidR="00AD781B" w:rsidRDefault="00AD781B" w:rsidP="007027CB">
      <w:pPr>
        <w:jc w:val="center"/>
        <w:rPr>
          <w:sz w:val="28"/>
          <w:szCs w:val="28"/>
        </w:rPr>
      </w:pPr>
      <w:bookmarkStart w:id="0" w:name="_Toc517112784"/>
      <w:r w:rsidRPr="008E4D55">
        <w:rPr>
          <w:sz w:val="28"/>
          <w:szCs w:val="28"/>
        </w:rPr>
        <w:t>ISCED 2B – SEKUNDÁRNY STUPEŇ ZÁKLADNÉHO ŠTÚDIA ZUŠ</w:t>
      </w:r>
      <w:bookmarkEnd w:id="0"/>
    </w:p>
    <w:p w:rsidR="00846FDF" w:rsidRDefault="00846FDF" w:rsidP="007027CB">
      <w:pPr>
        <w:jc w:val="center"/>
        <w:rPr>
          <w:sz w:val="28"/>
          <w:szCs w:val="28"/>
        </w:rPr>
      </w:pPr>
    </w:p>
    <w:p w:rsidR="00846FDF" w:rsidRDefault="00846FDF" w:rsidP="007027CB">
      <w:pPr>
        <w:jc w:val="center"/>
        <w:rPr>
          <w:sz w:val="28"/>
          <w:szCs w:val="28"/>
        </w:rPr>
      </w:pPr>
      <w:r>
        <w:rPr>
          <w:sz w:val="28"/>
          <w:szCs w:val="28"/>
        </w:rPr>
        <w:t>II. STUPEŇ ZÁKLADNÉHO ŠTÚDIA</w:t>
      </w:r>
    </w:p>
    <w:p w:rsidR="00846FDF" w:rsidRDefault="00846FDF" w:rsidP="007027CB">
      <w:pPr>
        <w:jc w:val="center"/>
        <w:rPr>
          <w:sz w:val="28"/>
          <w:szCs w:val="28"/>
        </w:rPr>
      </w:pPr>
    </w:p>
    <w:p w:rsidR="00846FDF" w:rsidRPr="008E4D55" w:rsidRDefault="00846FDF" w:rsidP="007027CB">
      <w:pPr>
        <w:jc w:val="center"/>
        <w:rPr>
          <w:sz w:val="28"/>
          <w:szCs w:val="28"/>
        </w:rPr>
      </w:pPr>
      <w:r>
        <w:rPr>
          <w:sz w:val="28"/>
          <w:szCs w:val="28"/>
        </w:rPr>
        <w:t>ŠTÚDIUM PRE DOSPELÝCH</w:t>
      </w: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rPr>
          <w:b/>
          <w:sz w:val="28"/>
          <w:szCs w:val="28"/>
        </w:rPr>
      </w:pPr>
    </w:p>
    <w:p w:rsidR="00AD781B" w:rsidRPr="008E4D55" w:rsidRDefault="00AD781B" w:rsidP="00AD781B">
      <w:pPr>
        <w:spacing w:line="360" w:lineRule="auto"/>
        <w:jc w:val="center"/>
      </w:pPr>
    </w:p>
    <w:p w:rsidR="00AD781B" w:rsidRPr="008E4D55" w:rsidRDefault="00AD781B" w:rsidP="00AD781B">
      <w:pPr>
        <w:spacing w:line="360" w:lineRule="auto"/>
        <w:jc w:val="center"/>
      </w:pPr>
    </w:p>
    <w:p w:rsidR="00AD781B" w:rsidRPr="008E4D55" w:rsidRDefault="00AD781B" w:rsidP="00AD781B">
      <w:pPr>
        <w:spacing w:line="360" w:lineRule="auto"/>
        <w:jc w:val="center"/>
      </w:pPr>
    </w:p>
    <w:p w:rsidR="00AD781B" w:rsidRPr="008E4D55" w:rsidRDefault="00AD781B" w:rsidP="00AD781B">
      <w:pPr>
        <w:spacing w:line="360" w:lineRule="auto"/>
        <w:jc w:val="center"/>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D86309" w:rsidRDefault="00D86309" w:rsidP="00D86309">
      <w:pPr>
        <w:spacing w:line="360" w:lineRule="auto"/>
      </w:pPr>
    </w:p>
    <w:p w:rsidR="00AD781B" w:rsidRPr="00D86309" w:rsidRDefault="00AD781B" w:rsidP="00D86309">
      <w:pPr>
        <w:spacing w:line="360" w:lineRule="auto"/>
      </w:pPr>
      <w:r w:rsidRPr="008E4D55">
        <w:rPr>
          <w:b/>
        </w:rPr>
        <w:lastRenderedPageBreak/>
        <w:t>ŠKOLSKÝ VZDELÁVACÍ PROGRAM</w:t>
      </w:r>
    </w:p>
    <w:p w:rsidR="00AD781B" w:rsidRPr="008E4D55" w:rsidRDefault="00AD781B" w:rsidP="00AD781B">
      <w:pPr>
        <w:pStyle w:val="Odsekzoznamu"/>
        <w:spacing w:line="360" w:lineRule="auto"/>
        <w:ind w:left="0"/>
        <w:rPr>
          <w:rFonts w:ascii="Times New Roman" w:hAnsi="Times New Roman"/>
          <w:b/>
          <w:sz w:val="24"/>
          <w:szCs w:val="24"/>
        </w:rPr>
      </w:pPr>
      <w:r w:rsidRPr="008E4D55">
        <w:rPr>
          <w:rFonts w:ascii="Times New Roman" w:hAnsi="Times New Roman"/>
          <w:b/>
          <w:sz w:val="24"/>
          <w:szCs w:val="24"/>
        </w:rPr>
        <w:t>ISCED 1B – PRIMÁRNY STUPEŇ ZÁKLADNÉHO ŠTÚDIA ZUŠ</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Stupeň vzdelania:</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ISCED 1B primárne vzdelávanie</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p>
    <w:p w:rsidR="00AD781B" w:rsidRPr="008E4D55" w:rsidRDefault="00AD781B" w:rsidP="00AD781B">
      <w:pPr>
        <w:pStyle w:val="Odsekzoznamu"/>
        <w:spacing w:line="360" w:lineRule="auto"/>
        <w:ind w:left="0"/>
        <w:jc w:val="both"/>
        <w:rPr>
          <w:rFonts w:ascii="Times New Roman" w:hAnsi="Times New Roman"/>
          <w:sz w:val="24"/>
          <w:szCs w:val="24"/>
        </w:rPr>
      </w:pPr>
    </w:p>
    <w:p w:rsidR="00AD781B" w:rsidRPr="008E4D55" w:rsidRDefault="00AD781B" w:rsidP="00AD781B">
      <w:pPr>
        <w:pStyle w:val="Odsekzoznamu"/>
        <w:spacing w:line="360" w:lineRule="auto"/>
        <w:ind w:left="0"/>
        <w:rPr>
          <w:rFonts w:ascii="Times New Roman" w:hAnsi="Times New Roman"/>
          <w:b/>
          <w:sz w:val="24"/>
          <w:szCs w:val="24"/>
        </w:rPr>
      </w:pPr>
      <w:r w:rsidRPr="008E4D55">
        <w:rPr>
          <w:rFonts w:ascii="Times New Roman" w:hAnsi="Times New Roman"/>
          <w:b/>
          <w:sz w:val="24"/>
          <w:szCs w:val="24"/>
        </w:rPr>
        <w:t>ISCED 2B – SEKUNDÁRNY STUPEŇ ZÁKLADNÉHO ŠTÚDIA ZUŠ</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Stupeň vzdelania:</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ISCED 2B nižšie sekundárne vzdelávanie</w:t>
      </w:r>
    </w:p>
    <w:p w:rsidR="00AD781B"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r w:rsidR="00D86309">
        <w:rPr>
          <w:rFonts w:ascii="Times New Roman" w:hAnsi="Times New Roman"/>
          <w:sz w:val="24"/>
          <w:szCs w:val="24"/>
        </w:rPr>
        <w:t xml:space="preserve"> (päť rokov VO)</w:t>
      </w:r>
    </w:p>
    <w:p w:rsidR="00D86309" w:rsidRDefault="00D86309" w:rsidP="00AD781B">
      <w:pPr>
        <w:pStyle w:val="Odsekzoznamu"/>
        <w:spacing w:line="360" w:lineRule="auto"/>
        <w:ind w:left="0"/>
        <w:jc w:val="both"/>
        <w:rPr>
          <w:rFonts w:ascii="Times New Roman" w:hAnsi="Times New Roman"/>
          <w:sz w:val="24"/>
          <w:szCs w:val="24"/>
        </w:rPr>
      </w:pPr>
    </w:p>
    <w:p w:rsidR="00D86309" w:rsidRPr="00D86309" w:rsidRDefault="00D86309" w:rsidP="00AD781B">
      <w:pPr>
        <w:pStyle w:val="Odsekzoznamu"/>
        <w:spacing w:line="360" w:lineRule="auto"/>
        <w:ind w:left="0"/>
        <w:jc w:val="both"/>
        <w:rPr>
          <w:rFonts w:ascii="Times New Roman" w:hAnsi="Times New Roman"/>
          <w:b/>
          <w:sz w:val="24"/>
          <w:szCs w:val="24"/>
        </w:rPr>
      </w:pPr>
      <w:r w:rsidRPr="00D86309">
        <w:rPr>
          <w:rFonts w:ascii="Times New Roman" w:hAnsi="Times New Roman"/>
          <w:b/>
          <w:sz w:val="24"/>
          <w:szCs w:val="24"/>
        </w:rPr>
        <w:t>II. STUPEŇ ZÁKLADNÉHO ŠTÚDIA</w:t>
      </w:r>
    </w:p>
    <w:p w:rsidR="00D86309" w:rsidRDefault="00D86309" w:rsidP="00D86309">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p>
    <w:p w:rsidR="00D86309" w:rsidRDefault="00D86309" w:rsidP="00D86309">
      <w:pPr>
        <w:pStyle w:val="Odsekzoznamu"/>
        <w:spacing w:line="360" w:lineRule="auto"/>
        <w:ind w:left="0"/>
        <w:jc w:val="both"/>
        <w:rPr>
          <w:rFonts w:ascii="Times New Roman" w:hAnsi="Times New Roman"/>
          <w:sz w:val="24"/>
          <w:szCs w:val="24"/>
        </w:rPr>
      </w:pPr>
    </w:p>
    <w:p w:rsidR="00D86309" w:rsidRPr="00D86309" w:rsidRDefault="00D86309" w:rsidP="00D86309">
      <w:pPr>
        <w:pStyle w:val="Odsekzoznamu"/>
        <w:spacing w:line="360" w:lineRule="auto"/>
        <w:ind w:left="0"/>
        <w:jc w:val="both"/>
        <w:rPr>
          <w:rFonts w:ascii="Times New Roman" w:hAnsi="Times New Roman"/>
          <w:b/>
          <w:sz w:val="24"/>
          <w:szCs w:val="24"/>
        </w:rPr>
      </w:pPr>
      <w:r w:rsidRPr="00D86309">
        <w:rPr>
          <w:rFonts w:ascii="Times New Roman" w:hAnsi="Times New Roman"/>
          <w:b/>
          <w:sz w:val="24"/>
          <w:szCs w:val="24"/>
        </w:rPr>
        <w:t>ŠTÚDIUM PRE DOSPELÝCH</w:t>
      </w:r>
    </w:p>
    <w:p w:rsidR="00D86309" w:rsidRDefault="00D86309" w:rsidP="00D86309">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Dĺžka štúdia: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t>štyri roky</w:t>
      </w:r>
    </w:p>
    <w:p w:rsidR="00AD781B" w:rsidRPr="008E4D55" w:rsidRDefault="00AD781B" w:rsidP="00AD781B">
      <w:pPr>
        <w:pStyle w:val="Odsekzoznamu"/>
        <w:spacing w:line="360" w:lineRule="auto"/>
        <w:ind w:left="0"/>
        <w:jc w:val="both"/>
        <w:rPr>
          <w:rFonts w:ascii="Times New Roman" w:hAnsi="Times New Roman"/>
          <w:sz w:val="24"/>
          <w:szCs w:val="24"/>
        </w:rPr>
      </w:pP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Vyučovací jazyk:</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slovenský</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Študijná forma:</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individuálne a skupinové vyučovanie</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Druh školy:</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štátna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Názov školy:</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Základná umelecká škola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Adresa:</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Školská 590/3, 976 68 Heľpa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Kontakt:</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00BB52B2">
        <w:rPr>
          <w:rFonts w:ascii="Times New Roman" w:hAnsi="Times New Roman"/>
          <w:sz w:val="24"/>
          <w:szCs w:val="24"/>
        </w:rPr>
        <w:t>mobil: 0948070166 RZUŠ</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 xml:space="preserve">e-mail: </w:t>
      </w:r>
      <w:r w:rsidR="00857A10">
        <w:rPr>
          <w:rFonts w:ascii="Times New Roman" w:hAnsi="Times New Roman"/>
          <w:sz w:val="24"/>
          <w:szCs w:val="24"/>
        </w:rPr>
        <w:t>riaditelkazushelpa@gmail.com</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www.zushelpa.sk</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Riaditeľ školy:</w:t>
      </w:r>
      <w:r w:rsidR="00EA43C5">
        <w:rPr>
          <w:rFonts w:ascii="Times New Roman" w:hAnsi="Times New Roman"/>
          <w:sz w:val="24"/>
          <w:szCs w:val="24"/>
        </w:rPr>
        <w:tab/>
      </w:r>
      <w:r w:rsidR="00EA43C5">
        <w:rPr>
          <w:rFonts w:ascii="Times New Roman" w:hAnsi="Times New Roman"/>
          <w:sz w:val="24"/>
          <w:szCs w:val="24"/>
        </w:rPr>
        <w:tab/>
      </w:r>
      <w:r w:rsidR="00EA43C5">
        <w:rPr>
          <w:rFonts w:ascii="Times New Roman" w:hAnsi="Times New Roman"/>
          <w:sz w:val="24"/>
          <w:szCs w:val="24"/>
        </w:rPr>
        <w:tab/>
      </w:r>
      <w:r w:rsidR="00EA43C5">
        <w:rPr>
          <w:rFonts w:ascii="Times New Roman" w:hAnsi="Times New Roman"/>
          <w:sz w:val="24"/>
          <w:szCs w:val="24"/>
        </w:rPr>
        <w:tab/>
      </w:r>
      <w:r w:rsidR="00857A10">
        <w:rPr>
          <w:rFonts w:ascii="Times New Roman" w:hAnsi="Times New Roman"/>
          <w:sz w:val="24"/>
          <w:szCs w:val="24"/>
        </w:rPr>
        <w:t>Mgr. Lucia Rochovská</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Zriaďovateľ:</w:t>
      </w:r>
      <w:r w:rsidRPr="008E4D55">
        <w:rPr>
          <w:rFonts w:ascii="Times New Roman" w:hAnsi="Times New Roman"/>
          <w:b/>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obec Heľpa</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Dokument schválený:</w:t>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b/>
          <w:sz w:val="24"/>
          <w:szCs w:val="24"/>
        </w:rPr>
        <w:tab/>
      </w:r>
      <w:r w:rsidRPr="008E4D55">
        <w:rPr>
          <w:rFonts w:ascii="Times New Roman" w:hAnsi="Times New Roman"/>
          <w:sz w:val="24"/>
          <w:szCs w:val="24"/>
        </w:rPr>
        <w:t xml:space="preserve">Pedagogickou radou </w:t>
      </w:r>
      <w:r w:rsidR="00857A10">
        <w:rPr>
          <w:rFonts w:ascii="Times New Roman" w:hAnsi="Times New Roman"/>
          <w:sz w:val="24"/>
          <w:szCs w:val="24"/>
        </w:rPr>
        <w:t>30.08.2022</w:t>
      </w: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t xml:space="preserve">Radou školy </w:t>
      </w:r>
      <w:r w:rsidR="00857A10">
        <w:rPr>
          <w:rFonts w:ascii="Times New Roman" w:hAnsi="Times New Roman"/>
          <w:sz w:val="24"/>
          <w:szCs w:val="24"/>
        </w:rPr>
        <w:t>09.09.2022</w:t>
      </w:r>
    </w:p>
    <w:p w:rsidR="00AD781B" w:rsidRPr="008E4D55" w:rsidRDefault="00AD781B" w:rsidP="00AD781B">
      <w:pPr>
        <w:pStyle w:val="Odsekzoznamu"/>
        <w:spacing w:line="360" w:lineRule="auto"/>
        <w:ind w:left="0"/>
        <w:jc w:val="both"/>
        <w:rPr>
          <w:rFonts w:ascii="Times New Roman" w:hAnsi="Times New Roman"/>
          <w:b/>
          <w:sz w:val="24"/>
          <w:szCs w:val="24"/>
        </w:rPr>
      </w:pPr>
    </w:p>
    <w:p w:rsidR="00AD781B" w:rsidRPr="008E4D55" w:rsidRDefault="00AD781B" w:rsidP="00AD781B">
      <w:pPr>
        <w:pStyle w:val="Odsekzoznamu"/>
        <w:spacing w:line="360" w:lineRule="auto"/>
        <w:ind w:left="0"/>
        <w:jc w:val="both"/>
        <w:rPr>
          <w:rFonts w:ascii="Times New Roman" w:hAnsi="Times New Roman"/>
          <w:b/>
          <w:sz w:val="24"/>
          <w:szCs w:val="24"/>
        </w:rPr>
      </w:pPr>
    </w:p>
    <w:p w:rsidR="00AD781B" w:rsidRPr="008E4D55" w:rsidRDefault="00AD781B" w:rsidP="00AD781B">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Platnosť dokumentu od:</w:t>
      </w:r>
      <w:r w:rsidRPr="008E4D55">
        <w:rPr>
          <w:rFonts w:ascii="Times New Roman" w:hAnsi="Times New Roman"/>
          <w:sz w:val="24"/>
          <w:szCs w:val="24"/>
        </w:rPr>
        <w:tab/>
      </w:r>
      <w:r w:rsidRPr="008E4D55">
        <w:rPr>
          <w:rFonts w:ascii="Times New Roman" w:hAnsi="Times New Roman"/>
          <w:sz w:val="24"/>
          <w:szCs w:val="24"/>
        </w:rPr>
        <w:tab/>
      </w:r>
      <w:r w:rsidRPr="008E4D55">
        <w:rPr>
          <w:rFonts w:ascii="Times New Roman" w:hAnsi="Times New Roman"/>
          <w:sz w:val="24"/>
          <w:szCs w:val="24"/>
        </w:rPr>
        <w:tab/>
      </w:r>
      <w:r w:rsidR="00857A10">
        <w:rPr>
          <w:rFonts w:ascii="Times New Roman" w:hAnsi="Times New Roman"/>
          <w:sz w:val="24"/>
          <w:szCs w:val="24"/>
        </w:rPr>
        <w:t>0</w:t>
      </w:r>
      <w:r w:rsidRPr="008E4D55">
        <w:rPr>
          <w:rFonts w:ascii="Times New Roman" w:hAnsi="Times New Roman"/>
          <w:sz w:val="24"/>
          <w:szCs w:val="24"/>
        </w:rPr>
        <w:t xml:space="preserve">1. </w:t>
      </w:r>
      <w:r w:rsidR="00857A10">
        <w:rPr>
          <w:rFonts w:ascii="Times New Roman" w:hAnsi="Times New Roman"/>
          <w:sz w:val="24"/>
          <w:szCs w:val="24"/>
        </w:rPr>
        <w:t>0</w:t>
      </w:r>
      <w:r w:rsidRPr="008E4D55">
        <w:rPr>
          <w:rFonts w:ascii="Times New Roman" w:hAnsi="Times New Roman"/>
          <w:sz w:val="24"/>
          <w:szCs w:val="24"/>
        </w:rPr>
        <w:t>9. 20</w:t>
      </w:r>
      <w:r w:rsidR="00857A10">
        <w:rPr>
          <w:rFonts w:ascii="Times New Roman" w:hAnsi="Times New Roman"/>
          <w:sz w:val="24"/>
          <w:szCs w:val="24"/>
        </w:rPr>
        <w:t>22</w:t>
      </w:r>
    </w:p>
    <w:p w:rsidR="00383B14" w:rsidRDefault="00383B14" w:rsidP="00AD781B">
      <w:pPr>
        <w:pStyle w:val="Odsekzoznamu"/>
        <w:spacing w:line="360" w:lineRule="auto"/>
        <w:ind w:left="0"/>
        <w:jc w:val="both"/>
        <w:rPr>
          <w:rFonts w:ascii="Times New Roman" w:hAnsi="Times New Roman"/>
          <w:sz w:val="24"/>
          <w:szCs w:val="24"/>
        </w:rPr>
      </w:pPr>
    </w:p>
    <w:p w:rsidR="00383B14" w:rsidRDefault="00383B14" w:rsidP="00AD781B">
      <w:pPr>
        <w:pStyle w:val="Odsekzoznamu"/>
        <w:spacing w:line="360" w:lineRule="auto"/>
        <w:ind w:left="0"/>
        <w:jc w:val="both"/>
        <w:rPr>
          <w:rFonts w:ascii="Times New Roman" w:hAnsi="Times New Roman"/>
          <w:sz w:val="24"/>
          <w:szCs w:val="24"/>
        </w:rPr>
      </w:pPr>
    </w:p>
    <w:p w:rsidR="00383B14" w:rsidRDefault="00383B14" w:rsidP="00AD781B">
      <w:pPr>
        <w:pStyle w:val="Odsekzoznamu"/>
        <w:spacing w:line="360" w:lineRule="auto"/>
        <w:ind w:left="0"/>
        <w:jc w:val="both"/>
        <w:rPr>
          <w:rFonts w:ascii="Times New Roman" w:hAnsi="Times New Roman"/>
          <w:sz w:val="24"/>
          <w:szCs w:val="24"/>
        </w:rPr>
      </w:pPr>
    </w:p>
    <w:p w:rsidR="00383B14" w:rsidRPr="00383B14" w:rsidRDefault="00383B14" w:rsidP="00383B14">
      <w:pPr>
        <w:spacing w:line="360" w:lineRule="auto"/>
        <w:jc w:val="both"/>
      </w:pPr>
      <w:r w:rsidRPr="00383B14">
        <w:t>Podpis zriaďovateľa</w:t>
      </w:r>
      <w:r w:rsidRPr="00383B14">
        <w:tab/>
      </w:r>
      <w:r w:rsidRPr="00383B14">
        <w:tab/>
      </w:r>
      <w:r w:rsidRPr="00383B14">
        <w:tab/>
      </w:r>
      <w:r w:rsidRPr="00383B14">
        <w:tab/>
      </w:r>
      <w:r w:rsidRPr="00383B14">
        <w:tab/>
      </w:r>
      <w:r w:rsidRPr="00383B14">
        <w:tab/>
      </w:r>
      <w:r w:rsidRPr="00383B14">
        <w:tab/>
        <w:t>Podpis riaditeľky</w:t>
      </w:r>
    </w:p>
    <w:p w:rsidR="00AD781B" w:rsidRPr="008E4D55" w:rsidRDefault="00AD781B" w:rsidP="00AD781B">
      <w:pPr>
        <w:pStyle w:val="Odsekzoznamu"/>
        <w:spacing w:line="360" w:lineRule="auto"/>
        <w:ind w:left="0"/>
        <w:jc w:val="both"/>
        <w:rPr>
          <w:rFonts w:ascii="Times New Roman" w:hAnsi="Times New Roman"/>
          <w:sz w:val="24"/>
          <w:szCs w:val="24"/>
        </w:rPr>
      </w:pPr>
    </w:p>
    <w:bookmarkStart w:id="1" w:name="_Toc517112697" w:displacedByCustomXml="next"/>
    <w:sdt>
      <w:sdtPr>
        <w:rPr>
          <w:rFonts w:ascii="Times New Roman" w:eastAsia="Times New Roman" w:hAnsi="Times New Roman" w:cs="Times New Roman"/>
          <w:b w:val="0"/>
          <w:bCs w:val="0"/>
          <w:color w:val="auto"/>
          <w:sz w:val="24"/>
          <w:szCs w:val="24"/>
        </w:rPr>
        <w:id w:val="-234933189"/>
        <w:docPartObj>
          <w:docPartGallery w:val="Table of Contents"/>
          <w:docPartUnique/>
        </w:docPartObj>
      </w:sdtPr>
      <w:sdtContent>
        <w:p w:rsidR="007027CB" w:rsidRPr="008E4D55" w:rsidRDefault="007027CB">
          <w:pPr>
            <w:pStyle w:val="Hlavikaobsahu"/>
          </w:pPr>
          <w:r w:rsidRPr="008E4D55">
            <w:t>Obsah</w:t>
          </w:r>
        </w:p>
        <w:p w:rsidR="00FF5EC4" w:rsidRDefault="007027CB">
          <w:pPr>
            <w:pStyle w:val="Obsah1"/>
            <w:tabs>
              <w:tab w:val="right" w:leader="dot" w:pos="9629"/>
            </w:tabs>
            <w:rPr>
              <w:rFonts w:asciiTheme="minorHAnsi" w:eastAsiaTheme="minorEastAsia" w:hAnsiTheme="minorHAnsi" w:cstheme="minorBidi"/>
              <w:noProof/>
              <w:sz w:val="22"/>
              <w:szCs w:val="22"/>
            </w:rPr>
          </w:pPr>
          <w:r w:rsidRPr="008E4D55">
            <w:fldChar w:fldCharType="begin"/>
          </w:r>
          <w:r w:rsidRPr="008E4D55">
            <w:instrText xml:space="preserve"> TOC \o "1-3" \h \z \u </w:instrText>
          </w:r>
          <w:r w:rsidRPr="008E4D55">
            <w:fldChar w:fldCharType="separate"/>
          </w:r>
          <w:hyperlink w:anchor="_Toc82607802" w:history="1">
            <w:r w:rsidR="00FF5EC4" w:rsidRPr="00B013C8">
              <w:rPr>
                <w:rStyle w:val="Hypertextovprepojenie"/>
                <w:noProof/>
              </w:rPr>
              <w:t>I.  VŠEOBECNÁ CHARAKTERISTIKA ŠKOLY</w:t>
            </w:r>
            <w:r w:rsidR="00FF5EC4">
              <w:rPr>
                <w:noProof/>
                <w:webHidden/>
              </w:rPr>
              <w:tab/>
            </w:r>
            <w:r w:rsidR="00FF5EC4">
              <w:rPr>
                <w:noProof/>
                <w:webHidden/>
              </w:rPr>
              <w:fldChar w:fldCharType="begin"/>
            </w:r>
            <w:r w:rsidR="00FF5EC4">
              <w:rPr>
                <w:noProof/>
                <w:webHidden/>
              </w:rPr>
              <w:instrText xml:space="preserve"> PAGEREF _Toc82607802 \h </w:instrText>
            </w:r>
            <w:r w:rsidR="00FF5EC4">
              <w:rPr>
                <w:noProof/>
                <w:webHidden/>
              </w:rPr>
            </w:r>
            <w:r w:rsidR="00FF5EC4">
              <w:rPr>
                <w:noProof/>
                <w:webHidden/>
              </w:rPr>
              <w:fldChar w:fldCharType="separate"/>
            </w:r>
            <w:r w:rsidR="003A430C">
              <w:rPr>
                <w:noProof/>
                <w:webHidden/>
              </w:rPr>
              <w:t>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03" w:history="1">
            <w:r w:rsidR="00FF5EC4" w:rsidRPr="00B013C8">
              <w:rPr>
                <w:rStyle w:val="Hypertextovprepojenie"/>
                <w:noProof/>
              </w:rPr>
              <w:t>1. Charakteristika žiakov</w:t>
            </w:r>
            <w:r w:rsidR="00FF5EC4">
              <w:rPr>
                <w:noProof/>
                <w:webHidden/>
              </w:rPr>
              <w:tab/>
            </w:r>
            <w:r w:rsidR="00FF5EC4">
              <w:rPr>
                <w:noProof/>
                <w:webHidden/>
              </w:rPr>
              <w:fldChar w:fldCharType="begin"/>
            </w:r>
            <w:r w:rsidR="00FF5EC4">
              <w:rPr>
                <w:noProof/>
                <w:webHidden/>
              </w:rPr>
              <w:instrText xml:space="preserve"> PAGEREF _Toc82607803 \h </w:instrText>
            </w:r>
            <w:r w:rsidR="00FF5EC4">
              <w:rPr>
                <w:noProof/>
                <w:webHidden/>
              </w:rPr>
            </w:r>
            <w:r w:rsidR="00FF5EC4">
              <w:rPr>
                <w:noProof/>
                <w:webHidden/>
              </w:rPr>
              <w:fldChar w:fldCharType="separate"/>
            </w:r>
            <w:r w:rsidR="003A430C">
              <w:rPr>
                <w:noProof/>
                <w:webHidden/>
              </w:rPr>
              <w:t>10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04" w:history="1">
            <w:r w:rsidR="00FF5EC4" w:rsidRPr="00B013C8">
              <w:rPr>
                <w:rStyle w:val="Hypertextovprepojenie"/>
                <w:noProof/>
              </w:rPr>
              <w:t>2. Charakteristika pedagogického zboru</w:t>
            </w:r>
            <w:r w:rsidR="00FF5EC4">
              <w:rPr>
                <w:noProof/>
                <w:webHidden/>
              </w:rPr>
              <w:tab/>
            </w:r>
            <w:r w:rsidR="00FF5EC4">
              <w:rPr>
                <w:noProof/>
                <w:webHidden/>
              </w:rPr>
              <w:fldChar w:fldCharType="begin"/>
            </w:r>
            <w:r w:rsidR="00FF5EC4">
              <w:rPr>
                <w:noProof/>
                <w:webHidden/>
              </w:rPr>
              <w:instrText xml:space="preserve"> PAGEREF _Toc82607804 \h </w:instrText>
            </w:r>
            <w:r w:rsidR="00FF5EC4">
              <w:rPr>
                <w:noProof/>
                <w:webHidden/>
              </w:rPr>
            </w:r>
            <w:r w:rsidR="00FF5EC4">
              <w:rPr>
                <w:noProof/>
                <w:webHidden/>
              </w:rPr>
              <w:fldChar w:fldCharType="separate"/>
            </w:r>
            <w:r w:rsidR="003A430C">
              <w:rPr>
                <w:noProof/>
                <w:webHidden/>
              </w:rPr>
              <w:t>10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05" w:history="1">
            <w:r w:rsidR="00FF5EC4" w:rsidRPr="00B013C8">
              <w:rPr>
                <w:rStyle w:val="Hypertextovprepojenie"/>
                <w:noProof/>
              </w:rPr>
              <w:t>3. Dlhodobé projekty</w:t>
            </w:r>
            <w:r w:rsidR="00FF5EC4">
              <w:rPr>
                <w:noProof/>
                <w:webHidden/>
              </w:rPr>
              <w:tab/>
            </w:r>
            <w:r w:rsidR="00FF5EC4">
              <w:rPr>
                <w:noProof/>
                <w:webHidden/>
              </w:rPr>
              <w:fldChar w:fldCharType="begin"/>
            </w:r>
            <w:r w:rsidR="00FF5EC4">
              <w:rPr>
                <w:noProof/>
                <w:webHidden/>
              </w:rPr>
              <w:instrText xml:space="preserve"> PAGEREF _Toc82607805 \h </w:instrText>
            </w:r>
            <w:r w:rsidR="00FF5EC4">
              <w:rPr>
                <w:noProof/>
                <w:webHidden/>
              </w:rPr>
            </w:r>
            <w:r w:rsidR="00FF5EC4">
              <w:rPr>
                <w:noProof/>
                <w:webHidden/>
              </w:rPr>
              <w:fldChar w:fldCharType="separate"/>
            </w:r>
            <w:r w:rsidR="003A430C">
              <w:rPr>
                <w:noProof/>
                <w:webHidden/>
              </w:rPr>
              <w:t>10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06" w:history="1">
            <w:r w:rsidR="00FF5EC4" w:rsidRPr="00B013C8">
              <w:rPr>
                <w:rStyle w:val="Hypertextovprepojenie"/>
                <w:noProof/>
              </w:rPr>
              <w:t>4. Spolupráca s rodičmi a inými subjektmi</w:t>
            </w:r>
            <w:r w:rsidR="00FF5EC4">
              <w:rPr>
                <w:noProof/>
                <w:webHidden/>
              </w:rPr>
              <w:tab/>
            </w:r>
            <w:r w:rsidR="00FF5EC4">
              <w:rPr>
                <w:noProof/>
                <w:webHidden/>
              </w:rPr>
              <w:fldChar w:fldCharType="begin"/>
            </w:r>
            <w:r w:rsidR="00FF5EC4">
              <w:rPr>
                <w:noProof/>
                <w:webHidden/>
              </w:rPr>
              <w:instrText xml:space="preserve"> PAGEREF _Toc82607806 \h </w:instrText>
            </w:r>
            <w:r w:rsidR="00FF5EC4">
              <w:rPr>
                <w:noProof/>
                <w:webHidden/>
              </w:rPr>
            </w:r>
            <w:r w:rsidR="00FF5EC4">
              <w:rPr>
                <w:noProof/>
                <w:webHidden/>
              </w:rPr>
              <w:fldChar w:fldCharType="separate"/>
            </w:r>
            <w:r w:rsidR="003A430C">
              <w:rPr>
                <w:noProof/>
                <w:webHidden/>
              </w:rPr>
              <w:t>11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07" w:history="1">
            <w:r w:rsidR="00FF5EC4" w:rsidRPr="00B013C8">
              <w:rPr>
                <w:rStyle w:val="Hypertextovprepojenie"/>
                <w:noProof/>
              </w:rPr>
              <w:t>5. Priestorové a materiálno-technické podmienky školy</w:t>
            </w:r>
            <w:r w:rsidR="00FF5EC4">
              <w:rPr>
                <w:noProof/>
                <w:webHidden/>
              </w:rPr>
              <w:tab/>
            </w:r>
            <w:r w:rsidR="00FF5EC4">
              <w:rPr>
                <w:noProof/>
                <w:webHidden/>
              </w:rPr>
              <w:fldChar w:fldCharType="begin"/>
            </w:r>
            <w:r w:rsidR="00FF5EC4">
              <w:rPr>
                <w:noProof/>
                <w:webHidden/>
              </w:rPr>
              <w:instrText xml:space="preserve"> PAGEREF _Toc82607807 \h </w:instrText>
            </w:r>
            <w:r w:rsidR="00FF5EC4">
              <w:rPr>
                <w:noProof/>
                <w:webHidden/>
              </w:rPr>
            </w:r>
            <w:r w:rsidR="00FF5EC4">
              <w:rPr>
                <w:noProof/>
                <w:webHidden/>
              </w:rPr>
              <w:fldChar w:fldCharType="separate"/>
            </w:r>
            <w:r w:rsidR="003A430C">
              <w:rPr>
                <w:noProof/>
                <w:webHidden/>
              </w:rPr>
              <w:t>11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08" w:history="1">
            <w:r w:rsidR="00FF5EC4" w:rsidRPr="00B013C8">
              <w:rPr>
                <w:rStyle w:val="Hypertextovprepojenie"/>
                <w:noProof/>
              </w:rPr>
              <w:t>7. Podmienky na zaistenie bezpečnosti a ochrany zdravia pri výchove a vzdelávaní</w:t>
            </w:r>
            <w:r w:rsidR="00FF5EC4">
              <w:rPr>
                <w:noProof/>
                <w:webHidden/>
              </w:rPr>
              <w:tab/>
            </w:r>
            <w:r w:rsidR="00FF5EC4">
              <w:rPr>
                <w:noProof/>
                <w:webHidden/>
              </w:rPr>
              <w:fldChar w:fldCharType="begin"/>
            </w:r>
            <w:r w:rsidR="00FF5EC4">
              <w:rPr>
                <w:noProof/>
                <w:webHidden/>
              </w:rPr>
              <w:instrText xml:space="preserve"> PAGEREF _Toc82607808 \h </w:instrText>
            </w:r>
            <w:r w:rsidR="00FF5EC4">
              <w:rPr>
                <w:noProof/>
                <w:webHidden/>
              </w:rPr>
            </w:r>
            <w:r w:rsidR="00FF5EC4">
              <w:rPr>
                <w:noProof/>
                <w:webHidden/>
              </w:rPr>
              <w:fldChar w:fldCharType="separate"/>
            </w:r>
            <w:r w:rsidR="003A430C">
              <w:rPr>
                <w:noProof/>
                <w:webHidden/>
              </w:rPr>
              <w:t>12</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09" w:history="1">
            <w:r w:rsidR="00FF5EC4" w:rsidRPr="00B013C8">
              <w:rPr>
                <w:rStyle w:val="Hypertextovprepojenie"/>
                <w:noProof/>
              </w:rPr>
              <w:t>II.  CHARAKTERISTIKA ŠKOLSKÉHO VZDELÁVACIEHO PROGRAMU</w:t>
            </w:r>
            <w:r w:rsidR="00FF5EC4">
              <w:rPr>
                <w:noProof/>
                <w:webHidden/>
              </w:rPr>
              <w:tab/>
            </w:r>
            <w:r w:rsidR="00FF5EC4">
              <w:rPr>
                <w:noProof/>
                <w:webHidden/>
              </w:rPr>
              <w:fldChar w:fldCharType="begin"/>
            </w:r>
            <w:r w:rsidR="00FF5EC4">
              <w:rPr>
                <w:noProof/>
                <w:webHidden/>
              </w:rPr>
              <w:instrText xml:space="preserve"> PAGEREF _Toc82607809 \h </w:instrText>
            </w:r>
            <w:r w:rsidR="00FF5EC4">
              <w:rPr>
                <w:noProof/>
                <w:webHidden/>
              </w:rPr>
            </w:r>
            <w:r w:rsidR="00FF5EC4">
              <w:rPr>
                <w:noProof/>
                <w:webHidden/>
              </w:rPr>
              <w:fldChar w:fldCharType="separate"/>
            </w:r>
            <w:r w:rsidR="003A430C">
              <w:rPr>
                <w:noProof/>
                <w:webHidden/>
              </w:rPr>
              <w:t>12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0" w:history="1">
            <w:r w:rsidR="00FF5EC4" w:rsidRPr="00B013C8">
              <w:rPr>
                <w:rStyle w:val="Hypertextovprepojenie"/>
                <w:noProof/>
              </w:rPr>
              <w:t>1. Pedagogický princíp školy - ciele a poslanie výchovy a vzdelávania</w:t>
            </w:r>
            <w:r w:rsidR="00FF5EC4">
              <w:rPr>
                <w:noProof/>
                <w:webHidden/>
              </w:rPr>
              <w:tab/>
            </w:r>
            <w:r w:rsidR="00FF5EC4">
              <w:rPr>
                <w:noProof/>
                <w:webHidden/>
              </w:rPr>
              <w:fldChar w:fldCharType="begin"/>
            </w:r>
            <w:r w:rsidR="00FF5EC4">
              <w:rPr>
                <w:noProof/>
                <w:webHidden/>
              </w:rPr>
              <w:instrText xml:space="preserve"> PAGEREF _Toc82607810 \h </w:instrText>
            </w:r>
            <w:r w:rsidR="00FF5EC4">
              <w:rPr>
                <w:noProof/>
                <w:webHidden/>
              </w:rPr>
            </w:r>
            <w:r w:rsidR="00FF5EC4">
              <w:rPr>
                <w:noProof/>
                <w:webHidden/>
              </w:rPr>
              <w:fldChar w:fldCharType="separate"/>
            </w:r>
            <w:r w:rsidR="003A430C">
              <w:rPr>
                <w:noProof/>
                <w:webHidden/>
              </w:rPr>
              <w:t>12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1" w:history="1">
            <w:r w:rsidR="00FF5EC4" w:rsidRPr="00B013C8">
              <w:rPr>
                <w:rStyle w:val="Hypertextovprepojenie"/>
                <w:noProof/>
              </w:rPr>
              <w:t>2. Zameranie školy</w:t>
            </w:r>
            <w:r w:rsidR="00FF5EC4">
              <w:rPr>
                <w:noProof/>
                <w:webHidden/>
              </w:rPr>
              <w:tab/>
            </w:r>
            <w:r w:rsidR="00FF5EC4">
              <w:rPr>
                <w:noProof/>
                <w:webHidden/>
              </w:rPr>
              <w:fldChar w:fldCharType="begin"/>
            </w:r>
            <w:r w:rsidR="00FF5EC4">
              <w:rPr>
                <w:noProof/>
                <w:webHidden/>
              </w:rPr>
              <w:instrText xml:space="preserve"> PAGEREF _Toc82607811 \h </w:instrText>
            </w:r>
            <w:r w:rsidR="00FF5EC4">
              <w:rPr>
                <w:noProof/>
                <w:webHidden/>
              </w:rPr>
            </w:r>
            <w:r w:rsidR="00FF5EC4">
              <w:rPr>
                <w:noProof/>
                <w:webHidden/>
              </w:rPr>
              <w:fldChar w:fldCharType="separate"/>
            </w:r>
            <w:r w:rsidR="003A430C">
              <w:rPr>
                <w:noProof/>
                <w:webHidden/>
              </w:rPr>
              <w:t>13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2" w:history="1">
            <w:r w:rsidR="00FF5EC4" w:rsidRPr="00B013C8">
              <w:rPr>
                <w:rStyle w:val="Hypertextovprepojenie"/>
                <w:noProof/>
              </w:rPr>
              <w:t>3. Stupeň vzdelania</w:t>
            </w:r>
            <w:r w:rsidR="00FF5EC4">
              <w:rPr>
                <w:noProof/>
                <w:webHidden/>
              </w:rPr>
              <w:tab/>
            </w:r>
            <w:r w:rsidR="00FF5EC4">
              <w:rPr>
                <w:noProof/>
                <w:webHidden/>
              </w:rPr>
              <w:fldChar w:fldCharType="begin"/>
            </w:r>
            <w:r w:rsidR="00FF5EC4">
              <w:rPr>
                <w:noProof/>
                <w:webHidden/>
              </w:rPr>
              <w:instrText xml:space="preserve"> PAGEREF _Toc82607812 \h </w:instrText>
            </w:r>
            <w:r w:rsidR="00FF5EC4">
              <w:rPr>
                <w:noProof/>
                <w:webHidden/>
              </w:rPr>
            </w:r>
            <w:r w:rsidR="00FF5EC4">
              <w:rPr>
                <w:noProof/>
                <w:webHidden/>
              </w:rPr>
              <w:fldChar w:fldCharType="separate"/>
            </w:r>
            <w:r w:rsidR="003A430C">
              <w:rPr>
                <w:noProof/>
                <w:webHidden/>
              </w:rPr>
              <w:t>13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3" w:history="1">
            <w:r w:rsidR="00FF5EC4" w:rsidRPr="00B013C8">
              <w:rPr>
                <w:rStyle w:val="Hypertextovprepojenie"/>
                <w:noProof/>
              </w:rPr>
              <w:t>4. Dĺžka štúdia a forma výchovy a vzdelávania</w:t>
            </w:r>
            <w:r w:rsidR="00FF5EC4">
              <w:rPr>
                <w:noProof/>
                <w:webHidden/>
              </w:rPr>
              <w:tab/>
            </w:r>
            <w:r w:rsidR="00FF5EC4">
              <w:rPr>
                <w:noProof/>
                <w:webHidden/>
              </w:rPr>
              <w:fldChar w:fldCharType="begin"/>
            </w:r>
            <w:r w:rsidR="00FF5EC4">
              <w:rPr>
                <w:noProof/>
                <w:webHidden/>
              </w:rPr>
              <w:instrText xml:space="preserve"> PAGEREF _Toc82607813 \h </w:instrText>
            </w:r>
            <w:r w:rsidR="00FF5EC4">
              <w:rPr>
                <w:noProof/>
                <w:webHidden/>
              </w:rPr>
            </w:r>
            <w:r w:rsidR="00FF5EC4">
              <w:rPr>
                <w:noProof/>
                <w:webHidden/>
              </w:rPr>
              <w:fldChar w:fldCharType="separate"/>
            </w:r>
            <w:r w:rsidR="003A430C">
              <w:rPr>
                <w:noProof/>
                <w:webHidden/>
              </w:rPr>
              <w:t>14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4" w:history="1">
            <w:r w:rsidR="00FF5EC4" w:rsidRPr="00B013C8">
              <w:rPr>
                <w:rStyle w:val="Hypertextovprepojenie"/>
                <w:noProof/>
              </w:rPr>
              <w:t>5. Spôsob prijímania žiakov na štúdium</w:t>
            </w:r>
            <w:r w:rsidR="00FF5EC4">
              <w:rPr>
                <w:noProof/>
                <w:webHidden/>
              </w:rPr>
              <w:tab/>
            </w:r>
            <w:r w:rsidR="00FF5EC4">
              <w:rPr>
                <w:noProof/>
                <w:webHidden/>
              </w:rPr>
              <w:fldChar w:fldCharType="begin"/>
            </w:r>
            <w:r w:rsidR="00FF5EC4">
              <w:rPr>
                <w:noProof/>
                <w:webHidden/>
              </w:rPr>
              <w:instrText xml:space="preserve"> PAGEREF _Toc82607814 \h </w:instrText>
            </w:r>
            <w:r w:rsidR="00FF5EC4">
              <w:rPr>
                <w:noProof/>
                <w:webHidden/>
              </w:rPr>
            </w:r>
            <w:r w:rsidR="00FF5EC4">
              <w:rPr>
                <w:noProof/>
                <w:webHidden/>
              </w:rPr>
              <w:fldChar w:fldCharType="separate"/>
            </w:r>
            <w:r w:rsidR="003A430C">
              <w:rPr>
                <w:noProof/>
                <w:webHidden/>
              </w:rPr>
              <w:t>15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5" w:history="1">
            <w:r w:rsidR="00FF5EC4" w:rsidRPr="00B013C8">
              <w:rPr>
                <w:rStyle w:val="Hypertextovprepojenie"/>
                <w:noProof/>
              </w:rPr>
              <w:t>5.1. Kritériá pre prijatie žiaka na štúdium</w:t>
            </w:r>
            <w:r w:rsidR="00FF5EC4">
              <w:rPr>
                <w:noProof/>
                <w:webHidden/>
              </w:rPr>
              <w:tab/>
            </w:r>
            <w:r w:rsidR="00FF5EC4">
              <w:rPr>
                <w:noProof/>
                <w:webHidden/>
              </w:rPr>
              <w:fldChar w:fldCharType="begin"/>
            </w:r>
            <w:r w:rsidR="00FF5EC4">
              <w:rPr>
                <w:noProof/>
                <w:webHidden/>
              </w:rPr>
              <w:instrText xml:space="preserve"> PAGEREF _Toc82607815 \h </w:instrText>
            </w:r>
            <w:r w:rsidR="00FF5EC4">
              <w:rPr>
                <w:noProof/>
                <w:webHidden/>
              </w:rPr>
            </w:r>
            <w:r w:rsidR="00FF5EC4">
              <w:rPr>
                <w:noProof/>
                <w:webHidden/>
              </w:rPr>
              <w:fldChar w:fldCharType="separate"/>
            </w:r>
            <w:r w:rsidR="003A430C">
              <w:rPr>
                <w:noProof/>
                <w:webHidden/>
              </w:rPr>
              <w:t>15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6" w:history="1">
            <w:r w:rsidR="00FF5EC4" w:rsidRPr="00B013C8">
              <w:rPr>
                <w:rStyle w:val="Hypertextovprepojenie"/>
                <w:noProof/>
              </w:rPr>
              <w:t>5.1.1. Hudobný odbor:</w:t>
            </w:r>
            <w:r w:rsidR="00FF5EC4">
              <w:rPr>
                <w:noProof/>
                <w:webHidden/>
              </w:rPr>
              <w:tab/>
            </w:r>
            <w:r w:rsidR="00FF5EC4">
              <w:rPr>
                <w:noProof/>
                <w:webHidden/>
              </w:rPr>
              <w:fldChar w:fldCharType="begin"/>
            </w:r>
            <w:r w:rsidR="00FF5EC4">
              <w:rPr>
                <w:noProof/>
                <w:webHidden/>
              </w:rPr>
              <w:instrText xml:space="preserve"> PAGEREF _Toc82607816 \h </w:instrText>
            </w:r>
            <w:r w:rsidR="00FF5EC4">
              <w:rPr>
                <w:noProof/>
                <w:webHidden/>
              </w:rPr>
            </w:r>
            <w:r w:rsidR="00FF5EC4">
              <w:rPr>
                <w:noProof/>
                <w:webHidden/>
              </w:rPr>
              <w:fldChar w:fldCharType="separate"/>
            </w:r>
            <w:r w:rsidR="003A430C">
              <w:rPr>
                <w:noProof/>
                <w:webHidden/>
              </w:rPr>
              <w:t>15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7" w:history="1">
            <w:r w:rsidR="00FF5EC4" w:rsidRPr="00B013C8">
              <w:rPr>
                <w:rStyle w:val="Hypertextovprepojenie"/>
                <w:noProof/>
              </w:rPr>
              <w:t>5.1.2. Výtvarný odbor</w:t>
            </w:r>
            <w:r w:rsidR="00FF5EC4">
              <w:rPr>
                <w:noProof/>
                <w:webHidden/>
              </w:rPr>
              <w:tab/>
            </w:r>
            <w:r w:rsidR="00FF5EC4">
              <w:rPr>
                <w:noProof/>
                <w:webHidden/>
              </w:rPr>
              <w:fldChar w:fldCharType="begin"/>
            </w:r>
            <w:r w:rsidR="00FF5EC4">
              <w:rPr>
                <w:noProof/>
                <w:webHidden/>
              </w:rPr>
              <w:instrText xml:space="preserve"> PAGEREF _Toc82607817 \h </w:instrText>
            </w:r>
            <w:r w:rsidR="00FF5EC4">
              <w:rPr>
                <w:noProof/>
                <w:webHidden/>
              </w:rPr>
            </w:r>
            <w:r w:rsidR="00FF5EC4">
              <w:rPr>
                <w:noProof/>
                <w:webHidden/>
              </w:rPr>
              <w:fldChar w:fldCharType="separate"/>
            </w:r>
            <w:r w:rsidR="003A430C">
              <w:rPr>
                <w:noProof/>
                <w:webHidden/>
              </w:rPr>
              <w:t>16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8" w:history="1">
            <w:r w:rsidR="00FF5EC4" w:rsidRPr="00B013C8">
              <w:rPr>
                <w:rStyle w:val="Hypertextovprepojenie"/>
                <w:noProof/>
              </w:rPr>
              <w:t>5.1.3. Literárno-dramatický odbor</w:t>
            </w:r>
            <w:r w:rsidR="00FF5EC4">
              <w:rPr>
                <w:noProof/>
                <w:webHidden/>
              </w:rPr>
              <w:tab/>
            </w:r>
            <w:r w:rsidR="00FF5EC4">
              <w:rPr>
                <w:noProof/>
                <w:webHidden/>
              </w:rPr>
              <w:fldChar w:fldCharType="begin"/>
            </w:r>
            <w:r w:rsidR="00FF5EC4">
              <w:rPr>
                <w:noProof/>
                <w:webHidden/>
              </w:rPr>
              <w:instrText xml:space="preserve"> PAGEREF _Toc82607818 \h </w:instrText>
            </w:r>
            <w:r w:rsidR="00FF5EC4">
              <w:rPr>
                <w:noProof/>
                <w:webHidden/>
              </w:rPr>
            </w:r>
            <w:r w:rsidR="00FF5EC4">
              <w:rPr>
                <w:noProof/>
                <w:webHidden/>
              </w:rPr>
              <w:fldChar w:fldCharType="separate"/>
            </w:r>
            <w:r w:rsidR="003A430C">
              <w:rPr>
                <w:noProof/>
                <w:webHidden/>
              </w:rPr>
              <w:t>17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19" w:history="1">
            <w:r w:rsidR="00FF5EC4" w:rsidRPr="00B013C8">
              <w:rPr>
                <w:rStyle w:val="Hypertextovprepojenie"/>
                <w:noProof/>
              </w:rPr>
              <w:t>5.1.4. Odbor audio-vizuálnej a multimediálnej tvorby</w:t>
            </w:r>
            <w:r w:rsidR="00FF5EC4">
              <w:rPr>
                <w:noProof/>
                <w:webHidden/>
              </w:rPr>
              <w:tab/>
            </w:r>
            <w:r w:rsidR="00FF5EC4">
              <w:rPr>
                <w:noProof/>
                <w:webHidden/>
              </w:rPr>
              <w:fldChar w:fldCharType="begin"/>
            </w:r>
            <w:r w:rsidR="00FF5EC4">
              <w:rPr>
                <w:noProof/>
                <w:webHidden/>
              </w:rPr>
              <w:instrText xml:space="preserve"> PAGEREF _Toc82607819 \h </w:instrText>
            </w:r>
            <w:r w:rsidR="00FF5EC4">
              <w:rPr>
                <w:noProof/>
                <w:webHidden/>
              </w:rPr>
            </w:r>
            <w:r w:rsidR="00FF5EC4">
              <w:rPr>
                <w:noProof/>
                <w:webHidden/>
              </w:rPr>
              <w:fldChar w:fldCharType="separate"/>
            </w:r>
            <w:r w:rsidR="003A430C">
              <w:rPr>
                <w:noProof/>
                <w:webHidden/>
              </w:rPr>
              <w:t>17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0" w:history="1">
            <w:r w:rsidR="00FF5EC4" w:rsidRPr="00B013C8">
              <w:rPr>
                <w:rStyle w:val="Hypertextovprepojenie"/>
                <w:noProof/>
              </w:rPr>
              <w:t>5.2. Kritériá pre prijatie žiaka po absolvovaní prípravného štúdia do 1. ročníka</w:t>
            </w:r>
            <w:r w:rsidR="00FF5EC4">
              <w:rPr>
                <w:noProof/>
                <w:webHidden/>
              </w:rPr>
              <w:tab/>
            </w:r>
            <w:r w:rsidR="00FF5EC4">
              <w:rPr>
                <w:noProof/>
                <w:webHidden/>
              </w:rPr>
              <w:fldChar w:fldCharType="begin"/>
            </w:r>
            <w:r w:rsidR="00FF5EC4">
              <w:rPr>
                <w:noProof/>
                <w:webHidden/>
              </w:rPr>
              <w:instrText xml:space="preserve"> PAGEREF _Toc82607820 \h </w:instrText>
            </w:r>
            <w:r w:rsidR="00FF5EC4">
              <w:rPr>
                <w:noProof/>
                <w:webHidden/>
              </w:rPr>
            </w:r>
            <w:r w:rsidR="00FF5EC4">
              <w:rPr>
                <w:noProof/>
                <w:webHidden/>
              </w:rPr>
              <w:fldChar w:fldCharType="separate"/>
            </w:r>
            <w:r w:rsidR="003A430C">
              <w:rPr>
                <w:noProof/>
                <w:webHidden/>
              </w:rPr>
              <w:t>17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1" w:history="1">
            <w:r w:rsidR="00FF5EC4" w:rsidRPr="00B013C8">
              <w:rPr>
                <w:rStyle w:val="Hypertextovprepojenie"/>
                <w:noProof/>
              </w:rPr>
              <w:t>5.2.1. Hudobný odbor</w:t>
            </w:r>
            <w:r w:rsidR="00FF5EC4">
              <w:rPr>
                <w:noProof/>
                <w:webHidden/>
              </w:rPr>
              <w:tab/>
            </w:r>
            <w:r w:rsidR="00FF5EC4">
              <w:rPr>
                <w:noProof/>
                <w:webHidden/>
              </w:rPr>
              <w:fldChar w:fldCharType="begin"/>
            </w:r>
            <w:r w:rsidR="00FF5EC4">
              <w:rPr>
                <w:noProof/>
                <w:webHidden/>
              </w:rPr>
              <w:instrText xml:space="preserve"> PAGEREF _Toc82607821 \h </w:instrText>
            </w:r>
            <w:r w:rsidR="00FF5EC4">
              <w:rPr>
                <w:noProof/>
                <w:webHidden/>
              </w:rPr>
            </w:r>
            <w:r w:rsidR="00FF5EC4">
              <w:rPr>
                <w:noProof/>
                <w:webHidden/>
              </w:rPr>
              <w:fldChar w:fldCharType="separate"/>
            </w:r>
            <w:r w:rsidR="003A430C">
              <w:rPr>
                <w:noProof/>
                <w:webHidden/>
              </w:rPr>
              <w:t>18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2" w:history="1">
            <w:r w:rsidR="00FF5EC4" w:rsidRPr="00B013C8">
              <w:rPr>
                <w:rStyle w:val="Hypertextovprepojenie"/>
                <w:noProof/>
              </w:rPr>
              <w:t>5.2.2. Výtvarný odbor</w:t>
            </w:r>
            <w:r w:rsidR="00FF5EC4">
              <w:rPr>
                <w:noProof/>
                <w:webHidden/>
              </w:rPr>
              <w:tab/>
            </w:r>
            <w:r w:rsidR="00FF5EC4">
              <w:rPr>
                <w:noProof/>
                <w:webHidden/>
              </w:rPr>
              <w:fldChar w:fldCharType="begin"/>
            </w:r>
            <w:r w:rsidR="00FF5EC4">
              <w:rPr>
                <w:noProof/>
                <w:webHidden/>
              </w:rPr>
              <w:instrText xml:space="preserve"> PAGEREF _Toc82607822 \h </w:instrText>
            </w:r>
            <w:r w:rsidR="00FF5EC4">
              <w:rPr>
                <w:noProof/>
                <w:webHidden/>
              </w:rPr>
            </w:r>
            <w:r w:rsidR="00FF5EC4">
              <w:rPr>
                <w:noProof/>
                <w:webHidden/>
              </w:rPr>
              <w:fldChar w:fldCharType="separate"/>
            </w:r>
            <w:r w:rsidR="003A430C">
              <w:rPr>
                <w:noProof/>
                <w:webHidden/>
              </w:rPr>
              <w:t>19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3" w:history="1">
            <w:r w:rsidR="00FF5EC4" w:rsidRPr="00B013C8">
              <w:rPr>
                <w:rStyle w:val="Hypertextovprepojenie"/>
                <w:noProof/>
              </w:rPr>
              <w:t>5.2.3. Literárno-dramatický odbor</w:t>
            </w:r>
            <w:r w:rsidR="00FF5EC4">
              <w:rPr>
                <w:noProof/>
                <w:webHidden/>
              </w:rPr>
              <w:tab/>
            </w:r>
            <w:r w:rsidR="00FF5EC4">
              <w:rPr>
                <w:noProof/>
                <w:webHidden/>
              </w:rPr>
              <w:fldChar w:fldCharType="begin"/>
            </w:r>
            <w:r w:rsidR="00FF5EC4">
              <w:rPr>
                <w:noProof/>
                <w:webHidden/>
              </w:rPr>
              <w:instrText xml:space="preserve"> PAGEREF _Toc82607823 \h </w:instrText>
            </w:r>
            <w:r w:rsidR="00FF5EC4">
              <w:rPr>
                <w:noProof/>
                <w:webHidden/>
              </w:rPr>
            </w:r>
            <w:r w:rsidR="00FF5EC4">
              <w:rPr>
                <w:noProof/>
                <w:webHidden/>
              </w:rPr>
              <w:fldChar w:fldCharType="separate"/>
            </w:r>
            <w:r w:rsidR="003A430C">
              <w:rPr>
                <w:noProof/>
                <w:webHidden/>
              </w:rPr>
              <w:t>20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4" w:history="1">
            <w:r w:rsidR="00FF5EC4" w:rsidRPr="00B013C8">
              <w:rPr>
                <w:rStyle w:val="Hypertextovprepojenie"/>
                <w:noProof/>
              </w:rPr>
              <w:t>6. Priebeh štúdia, spôsob a podmienky ukončovania štúdia</w:t>
            </w:r>
            <w:r w:rsidR="00FF5EC4">
              <w:rPr>
                <w:noProof/>
                <w:webHidden/>
              </w:rPr>
              <w:tab/>
            </w:r>
            <w:r w:rsidR="00FF5EC4">
              <w:rPr>
                <w:noProof/>
                <w:webHidden/>
              </w:rPr>
              <w:fldChar w:fldCharType="begin"/>
            </w:r>
            <w:r w:rsidR="00FF5EC4">
              <w:rPr>
                <w:noProof/>
                <w:webHidden/>
              </w:rPr>
              <w:instrText xml:space="preserve"> PAGEREF _Toc82607824 \h </w:instrText>
            </w:r>
            <w:r w:rsidR="00FF5EC4">
              <w:rPr>
                <w:noProof/>
                <w:webHidden/>
              </w:rPr>
            </w:r>
            <w:r w:rsidR="00FF5EC4">
              <w:rPr>
                <w:noProof/>
                <w:webHidden/>
              </w:rPr>
              <w:fldChar w:fldCharType="separate"/>
            </w:r>
            <w:r w:rsidR="003A430C">
              <w:rPr>
                <w:noProof/>
                <w:webHidden/>
              </w:rPr>
              <w:t>20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5" w:history="1">
            <w:r w:rsidR="00FF5EC4" w:rsidRPr="00B013C8">
              <w:rPr>
                <w:rStyle w:val="Hypertextovprepojenie"/>
                <w:noProof/>
              </w:rPr>
              <w:t>6.1. Priebeh štúdia</w:t>
            </w:r>
            <w:r w:rsidR="00FF5EC4">
              <w:rPr>
                <w:noProof/>
                <w:webHidden/>
              </w:rPr>
              <w:tab/>
            </w:r>
            <w:r w:rsidR="00FF5EC4">
              <w:rPr>
                <w:noProof/>
                <w:webHidden/>
              </w:rPr>
              <w:fldChar w:fldCharType="begin"/>
            </w:r>
            <w:r w:rsidR="00FF5EC4">
              <w:rPr>
                <w:noProof/>
                <w:webHidden/>
              </w:rPr>
              <w:instrText xml:space="preserve"> PAGEREF _Toc82607825 \h </w:instrText>
            </w:r>
            <w:r w:rsidR="00FF5EC4">
              <w:rPr>
                <w:noProof/>
                <w:webHidden/>
              </w:rPr>
            </w:r>
            <w:r w:rsidR="00FF5EC4">
              <w:rPr>
                <w:noProof/>
                <w:webHidden/>
              </w:rPr>
              <w:fldChar w:fldCharType="separate"/>
            </w:r>
            <w:r w:rsidR="003A430C">
              <w:rPr>
                <w:noProof/>
                <w:webHidden/>
              </w:rPr>
              <w:t>20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6" w:history="1">
            <w:r w:rsidR="00FF5EC4" w:rsidRPr="00B013C8">
              <w:rPr>
                <w:rStyle w:val="Hypertextovprepojenie"/>
                <w:noProof/>
              </w:rPr>
              <w:t>6.2. Ukončovanie štúdia</w:t>
            </w:r>
            <w:r w:rsidR="00FF5EC4">
              <w:rPr>
                <w:noProof/>
                <w:webHidden/>
              </w:rPr>
              <w:tab/>
            </w:r>
            <w:r w:rsidR="00FF5EC4">
              <w:rPr>
                <w:noProof/>
                <w:webHidden/>
              </w:rPr>
              <w:fldChar w:fldCharType="begin"/>
            </w:r>
            <w:r w:rsidR="00FF5EC4">
              <w:rPr>
                <w:noProof/>
                <w:webHidden/>
              </w:rPr>
              <w:instrText xml:space="preserve"> PAGEREF _Toc82607826 \h </w:instrText>
            </w:r>
            <w:r w:rsidR="00FF5EC4">
              <w:rPr>
                <w:noProof/>
                <w:webHidden/>
              </w:rPr>
            </w:r>
            <w:r w:rsidR="00FF5EC4">
              <w:rPr>
                <w:noProof/>
                <w:webHidden/>
              </w:rPr>
              <w:fldChar w:fldCharType="separate"/>
            </w:r>
            <w:r w:rsidR="003A430C">
              <w:rPr>
                <w:noProof/>
                <w:webHidden/>
              </w:rPr>
              <w:t>21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7" w:history="1">
            <w:r w:rsidR="00FF5EC4" w:rsidRPr="00B013C8">
              <w:rPr>
                <w:rStyle w:val="Hypertextovprepojenie"/>
                <w:noProof/>
              </w:rPr>
              <w:t>7. Profil absolventa primárneho umeleckého vzdelávania</w:t>
            </w:r>
            <w:r w:rsidR="00FF5EC4">
              <w:rPr>
                <w:noProof/>
                <w:webHidden/>
              </w:rPr>
              <w:tab/>
            </w:r>
            <w:r w:rsidR="00FF5EC4">
              <w:rPr>
                <w:noProof/>
                <w:webHidden/>
              </w:rPr>
              <w:fldChar w:fldCharType="begin"/>
            </w:r>
            <w:r w:rsidR="00FF5EC4">
              <w:rPr>
                <w:noProof/>
                <w:webHidden/>
              </w:rPr>
              <w:instrText xml:space="preserve"> PAGEREF _Toc82607827 \h </w:instrText>
            </w:r>
            <w:r w:rsidR="00FF5EC4">
              <w:rPr>
                <w:noProof/>
                <w:webHidden/>
              </w:rPr>
            </w:r>
            <w:r w:rsidR="00FF5EC4">
              <w:rPr>
                <w:noProof/>
                <w:webHidden/>
              </w:rPr>
              <w:fldChar w:fldCharType="separate"/>
            </w:r>
            <w:r w:rsidR="003A430C">
              <w:rPr>
                <w:noProof/>
                <w:webHidden/>
              </w:rPr>
              <w:t>22</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28" w:history="1">
            <w:r w:rsidR="00FF5EC4" w:rsidRPr="00B013C8">
              <w:rPr>
                <w:rStyle w:val="Hypertextovprepojenie"/>
                <w:noProof/>
              </w:rPr>
              <w:t>III.  VNÚTORNÝ SYSTÉM KONTROLY A HODNOTENIA</w:t>
            </w:r>
            <w:r w:rsidR="00FF5EC4">
              <w:rPr>
                <w:noProof/>
                <w:webHidden/>
              </w:rPr>
              <w:tab/>
            </w:r>
            <w:r w:rsidR="00FF5EC4">
              <w:rPr>
                <w:noProof/>
                <w:webHidden/>
              </w:rPr>
              <w:fldChar w:fldCharType="begin"/>
            </w:r>
            <w:r w:rsidR="00FF5EC4">
              <w:rPr>
                <w:noProof/>
                <w:webHidden/>
              </w:rPr>
              <w:instrText xml:space="preserve"> PAGEREF _Toc82607828 \h </w:instrText>
            </w:r>
            <w:r w:rsidR="00FF5EC4">
              <w:rPr>
                <w:noProof/>
                <w:webHidden/>
              </w:rPr>
            </w:r>
            <w:r w:rsidR="00FF5EC4">
              <w:rPr>
                <w:noProof/>
                <w:webHidden/>
              </w:rPr>
              <w:fldChar w:fldCharType="separate"/>
            </w:r>
            <w:r w:rsidR="003A430C">
              <w:rPr>
                <w:noProof/>
                <w:webHidden/>
              </w:rPr>
              <w:t>22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29" w:history="1">
            <w:r w:rsidR="00FF5EC4" w:rsidRPr="00B013C8">
              <w:rPr>
                <w:rStyle w:val="Hypertextovprepojenie"/>
                <w:noProof/>
              </w:rPr>
              <w:t>1. Hodnotenie vzdelávacích výsledkov  žiakov</w:t>
            </w:r>
            <w:r w:rsidR="00FF5EC4">
              <w:rPr>
                <w:noProof/>
                <w:webHidden/>
              </w:rPr>
              <w:tab/>
            </w:r>
            <w:r w:rsidR="00FF5EC4">
              <w:rPr>
                <w:noProof/>
                <w:webHidden/>
              </w:rPr>
              <w:fldChar w:fldCharType="begin"/>
            </w:r>
            <w:r w:rsidR="00FF5EC4">
              <w:rPr>
                <w:noProof/>
                <w:webHidden/>
              </w:rPr>
              <w:instrText xml:space="preserve"> PAGEREF _Toc82607829 \h </w:instrText>
            </w:r>
            <w:r w:rsidR="00FF5EC4">
              <w:rPr>
                <w:noProof/>
                <w:webHidden/>
              </w:rPr>
            </w:r>
            <w:r w:rsidR="00FF5EC4">
              <w:rPr>
                <w:noProof/>
                <w:webHidden/>
              </w:rPr>
              <w:fldChar w:fldCharType="separate"/>
            </w:r>
            <w:r w:rsidR="003A430C">
              <w:rPr>
                <w:noProof/>
                <w:webHidden/>
              </w:rPr>
              <w:t>22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0" w:history="1">
            <w:r w:rsidR="00FF5EC4" w:rsidRPr="00B013C8">
              <w:rPr>
                <w:rStyle w:val="Hypertextovprepojenie"/>
                <w:noProof/>
              </w:rPr>
              <w:t>2. Vnútorný systém kontroly a hodnotenia zamestnancov</w:t>
            </w:r>
            <w:r w:rsidR="00FF5EC4">
              <w:rPr>
                <w:noProof/>
                <w:webHidden/>
              </w:rPr>
              <w:tab/>
            </w:r>
            <w:r w:rsidR="00FF5EC4">
              <w:rPr>
                <w:noProof/>
                <w:webHidden/>
              </w:rPr>
              <w:fldChar w:fldCharType="begin"/>
            </w:r>
            <w:r w:rsidR="00FF5EC4">
              <w:rPr>
                <w:noProof/>
                <w:webHidden/>
              </w:rPr>
              <w:instrText xml:space="preserve"> PAGEREF _Toc82607830 \h </w:instrText>
            </w:r>
            <w:r w:rsidR="00FF5EC4">
              <w:rPr>
                <w:noProof/>
                <w:webHidden/>
              </w:rPr>
            </w:r>
            <w:r w:rsidR="00FF5EC4">
              <w:rPr>
                <w:noProof/>
                <w:webHidden/>
              </w:rPr>
              <w:fldChar w:fldCharType="separate"/>
            </w:r>
            <w:r w:rsidR="003A430C">
              <w:rPr>
                <w:noProof/>
                <w:webHidden/>
              </w:rPr>
              <w:t>23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1" w:history="1">
            <w:r w:rsidR="00FF5EC4" w:rsidRPr="00B013C8">
              <w:rPr>
                <w:rStyle w:val="Hypertextovprepojenie"/>
                <w:noProof/>
              </w:rPr>
              <w:t>3. Hodnotenie školy</w:t>
            </w:r>
            <w:r w:rsidR="00FF5EC4">
              <w:rPr>
                <w:noProof/>
                <w:webHidden/>
              </w:rPr>
              <w:tab/>
            </w:r>
            <w:r w:rsidR="00FF5EC4">
              <w:rPr>
                <w:noProof/>
                <w:webHidden/>
              </w:rPr>
              <w:fldChar w:fldCharType="begin"/>
            </w:r>
            <w:r w:rsidR="00FF5EC4">
              <w:rPr>
                <w:noProof/>
                <w:webHidden/>
              </w:rPr>
              <w:instrText xml:space="preserve"> PAGEREF _Toc82607831 \h </w:instrText>
            </w:r>
            <w:r w:rsidR="00FF5EC4">
              <w:rPr>
                <w:noProof/>
                <w:webHidden/>
              </w:rPr>
            </w:r>
            <w:r w:rsidR="00FF5EC4">
              <w:rPr>
                <w:noProof/>
                <w:webHidden/>
              </w:rPr>
              <w:fldChar w:fldCharType="separate"/>
            </w:r>
            <w:r w:rsidR="003A430C">
              <w:rPr>
                <w:noProof/>
                <w:webHidden/>
              </w:rPr>
              <w:t>23</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32" w:history="1">
            <w:r w:rsidR="00FF5EC4" w:rsidRPr="00B013C8">
              <w:rPr>
                <w:rStyle w:val="Hypertextovprepojenie"/>
                <w:noProof/>
              </w:rPr>
              <w:t>IV.  ŠKOLSKÝ VZDELÁVACÍ PROGRAM</w:t>
            </w:r>
            <w:r w:rsidR="00FF5EC4">
              <w:rPr>
                <w:noProof/>
                <w:webHidden/>
              </w:rPr>
              <w:tab/>
            </w:r>
            <w:r w:rsidR="00FF5EC4">
              <w:rPr>
                <w:noProof/>
                <w:webHidden/>
              </w:rPr>
              <w:fldChar w:fldCharType="begin"/>
            </w:r>
            <w:r w:rsidR="00FF5EC4">
              <w:rPr>
                <w:noProof/>
                <w:webHidden/>
              </w:rPr>
              <w:instrText xml:space="preserve"> PAGEREF _Toc82607832 \h </w:instrText>
            </w:r>
            <w:r w:rsidR="00FF5EC4">
              <w:rPr>
                <w:noProof/>
                <w:webHidden/>
              </w:rPr>
            </w:r>
            <w:r w:rsidR="00FF5EC4">
              <w:rPr>
                <w:noProof/>
                <w:webHidden/>
              </w:rPr>
              <w:fldChar w:fldCharType="separate"/>
            </w:r>
            <w:r w:rsidR="003A430C">
              <w:rPr>
                <w:noProof/>
                <w:webHidden/>
              </w:rPr>
              <w:t>24</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33" w:history="1">
            <w:r w:rsidR="00FF5EC4" w:rsidRPr="00B013C8">
              <w:rPr>
                <w:rStyle w:val="Hypertextovprepojenie"/>
                <w:noProof/>
              </w:rPr>
              <w:t>HUDOBNÝ ODBOR – HUDOBNÁ NÁUKA</w:t>
            </w:r>
            <w:r w:rsidR="00FF5EC4">
              <w:rPr>
                <w:noProof/>
                <w:webHidden/>
              </w:rPr>
              <w:tab/>
            </w:r>
            <w:r w:rsidR="00FF5EC4">
              <w:rPr>
                <w:noProof/>
                <w:webHidden/>
              </w:rPr>
              <w:fldChar w:fldCharType="begin"/>
            </w:r>
            <w:r w:rsidR="00FF5EC4">
              <w:rPr>
                <w:noProof/>
                <w:webHidden/>
              </w:rPr>
              <w:instrText xml:space="preserve"> PAGEREF _Toc82607833 \h </w:instrText>
            </w:r>
            <w:r w:rsidR="00FF5EC4">
              <w:rPr>
                <w:noProof/>
                <w:webHidden/>
              </w:rPr>
            </w:r>
            <w:r w:rsidR="00FF5EC4">
              <w:rPr>
                <w:noProof/>
                <w:webHidden/>
              </w:rPr>
              <w:fldChar w:fldCharType="separate"/>
            </w:r>
            <w:r w:rsidR="003A430C">
              <w:rPr>
                <w:noProof/>
                <w:webHidden/>
              </w:rPr>
              <w:t>24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4"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_Toc82607834 \h </w:instrText>
            </w:r>
            <w:r w:rsidR="00FF5EC4">
              <w:rPr>
                <w:noProof/>
                <w:webHidden/>
              </w:rPr>
            </w:r>
            <w:r w:rsidR="00FF5EC4">
              <w:rPr>
                <w:noProof/>
                <w:webHidden/>
              </w:rPr>
              <w:fldChar w:fldCharType="separate"/>
            </w:r>
            <w:r w:rsidR="003A430C">
              <w:rPr>
                <w:noProof/>
                <w:webHidden/>
              </w:rPr>
              <w:t>24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_Toc82607835 \h </w:instrText>
            </w:r>
            <w:r w:rsidR="00FF5EC4">
              <w:rPr>
                <w:noProof/>
                <w:webHidden/>
              </w:rPr>
            </w:r>
            <w:r w:rsidR="00FF5EC4">
              <w:rPr>
                <w:noProof/>
                <w:webHidden/>
              </w:rPr>
              <w:fldChar w:fldCharType="separate"/>
            </w:r>
            <w:r w:rsidR="003A430C">
              <w:rPr>
                <w:noProof/>
                <w:webHidden/>
              </w:rPr>
              <w:t>26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_Toc82607836 \h </w:instrText>
            </w:r>
            <w:r w:rsidR="00FF5EC4">
              <w:rPr>
                <w:noProof/>
                <w:webHidden/>
              </w:rPr>
            </w:r>
            <w:r w:rsidR="00FF5EC4">
              <w:rPr>
                <w:noProof/>
                <w:webHidden/>
              </w:rPr>
              <w:fldChar w:fldCharType="separate"/>
            </w:r>
            <w:r w:rsidR="003A430C">
              <w:rPr>
                <w:noProof/>
                <w:webHidden/>
              </w:rPr>
              <w:t>28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_Toc82607837 \h </w:instrText>
            </w:r>
            <w:r w:rsidR="00FF5EC4">
              <w:rPr>
                <w:noProof/>
                <w:webHidden/>
              </w:rPr>
            </w:r>
            <w:r w:rsidR="00FF5EC4">
              <w:rPr>
                <w:noProof/>
                <w:webHidden/>
              </w:rPr>
              <w:fldChar w:fldCharType="separate"/>
            </w:r>
            <w:r w:rsidR="003A430C">
              <w:rPr>
                <w:noProof/>
                <w:webHidden/>
              </w:rPr>
              <w:t>31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_Toc82607838 \h </w:instrText>
            </w:r>
            <w:r w:rsidR="00FF5EC4">
              <w:rPr>
                <w:noProof/>
                <w:webHidden/>
              </w:rPr>
            </w:r>
            <w:r w:rsidR="00FF5EC4">
              <w:rPr>
                <w:noProof/>
                <w:webHidden/>
              </w:rPr>
              <w:fldChar w:fldCharType="separate"/>
            </w:r>
            <w:r w:rsidR="003A430C">
              <w:rPr>
                <w:noProof/>
                <w:webHidden/>
              </w:rPr>
              <w:t>35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39"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_Toc82607839 \h </w:instrText>
            </w:r>
            <w:r w:rsidR="00FF5EC4">
              <w:rPr>
                <w:noProof/>
                <w:webHidden/>
              </w:rPr>
            </w:r>
            <w:r w:rsidR="00FF5EC4">
              <w:rPr>
                <w:noProof/>
                <w:webHidden/>
              </w:rPr>
              <w:fldChar w:fldCharType="separate"/>
            </w:r>
            <w:r w:rsidR="003A430C">
              <w:rPr>
                <w:noProof/>
                <w:webHidden/>
              </w:rPr>
              <w:t>40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_Toc82607840 \h </w:instrText>
            </w:r>
            <w:r w:rsidR="00FF5EC4">
              <w:rPr>
                <w:noProof/>
                <w:webHidden/>
              </w:rPr>
            </w:r>
            <w:r w:rsidR="00FF5EC4">
              <w:rPr>
                <w:noProof/>
                <w:webHidden/>
              </w:rPr>
              <w:fldChar w:fldCharType="separate"/>
            </w:r>
            <w:r w:rsidR="003A430C">
              <w:rPr>
                <w:noProof/>
                <w:webHidden/>
              </w:rPr>
              <w:t>40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_Toc82607841 \h </w:instrText>
            </w:r>
            <w:r w:rsidR="00FF5EC4">
              <w:rPr>
                <w:noProof/>
                <w:webHidden/>
              </w:rPr>
            </w:r>
            <w:r w:rsidR="00FF5EC4">
              <w:rPr>
                <w:noProof/>
                <w:webHidden/>
              </w:rPr>
              <w:fldChar w:fldCharType="separate"/>
            </w:r>
            <w:r w:rsidR="003A430C">
              <w:rPr>
                <w:noProof/>
                <w:webHidden/>
              </w:rPr>
              <w:t>45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_Toc82607842 \h </w:instrText>
            </w:r>
            <w:r w:rsidR="00FF5EC4">
              <w:rPr>
                <w:noProof/>
                <w:webHidden/>
              </w:rPr>
            </w:r>
            <w:r w:rsidR="00FF5EC4">
              <w:rPr>
                <w:noProof/>
                <w:webHidden/>
              </w:rPr>
              <w:fldChar w:fldCharType="separate"/>
            </w:r>
            <w:r w:rsidR="003A430C">
              <w:rPr>
                <w:noProof/>
                <w:webHidden/>
              </w:rPr>
              <w:t>49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3"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_Toc82607843 \h </w:instrText>
            </w:r>
            <w:r w:rsidR="00FF5EC4">
              <w:rPr>
                <w:noProof/>
                <w:webHidden/>
              </w:rPr>
            </w:r>
            <w:r w:rsidR="00FF5EC4">
              <w:rPr>
                <w:noProof/>
                <w:webHidden/>
              </w:rPr>
              <w:fldChar w:fldCharType="separate"/>
            </w:r>
            <w:r w:rsidR="003A430C">
              <w:rPr>
                <w:noProof/>
                <w:webHidden/>
              </w:rPr>
              <w:t>53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4" w:history="1">
            <w:r w:rsidR="00FF5EC4" w:rsidRPr="00B013C8">
              <w:rPr>
                <w:rStyle w:val="Hypertextovprepojenie"/>
                <w:noProof/>
              </w:rPr>
              <w:t>NÁUKA O HUDBE</w:t>
            </w:r>
            <w:r w:rsidR="00FF5EC4">
              <w:rPr>
                <w:noProof/>
                <w:webHidden/>
              </w:rPr>
              <w:tab/>
            </w:r>
            <w:r w:rsidR="00FF5EC4">
              <w:rPr>
                <w:noProof/>
                <w:webHidden/>
              </w:rPr>
              <w:fldChar w:fldCharType="begin"/>
            </w:r>
            <w:r w:rsidR="00FF5EC4">
              <w:rPr>
                <w:noProof/>
                <w:webHidden/>
              </w:rPr>
              <w:instrText xml:space="preserve"> PAGEREF _Toc82607844 \h </w:instrText>
            </w:r>
            <w:r w:rsidR="00FF5EC4">
              <w:rPr>
                <w:noProof/>
                <w:webHidden/>
              </w:rPr>
            </w:r>
            <w:r w:rsidR="00FF5EC4">
              <w:rPr>
                <w:noProof/>
                <w:webHidden/>
              </w:rPr>
              <w:fldChar w:fldCharType="separate"/>
            </w:r>
            <w:r w:rsidR="003A430C">
              <w:rPr>
                <w:noProof/>
                <w:webHidden/>
              </w:rPr>
              <w:t>53</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45" w:history="1">
            <w:r w:rsidR="00FF5EC4" w:rsidRPr="00B013C8">
              <w:rPr>
                <w:rStyle w:val="Hypertextovprepojenie"/>
                <w:noProof/>
              </w:rPr>
              <w:t>HUDOBNÝ ODBOR – ODDELENIE SLÁČIKOVÝCH NÁSTROJOV,</w:t>
            </w:r>
            <w:r w:rsidR="00FF5EC4">
              <w:rPr>
                <w:noProof/>
                <w:webHidden/>
              </w:rPr>
              <w:tab/>
            </w:r>
            <w:r w:rsidR="00FF5EC4">
              <w:rPr>
                <w:noProof/>
                <w:webHidden/>
              </w:rPr>
              <w:fldChar w:fldCharType="begin"/>
            </w:r>
            <w:r w:rsidR="00FF5EC4">
              <w:rPr>
                <w:noProof/>
                <w:webHidden/>
              </w:rPr>
              <w:instrText xml:space="preserve"> PAGEREF _Toc82607845 \h </w:instrText>
            </w:r>
            <w:r w:rsidR="00FF5EC4">
              <w:rPr>
                <w:noProof/>
                <w:webHidden/>
              </w:rPr>
            </w:r>
            <w:r w:rsidR="00FF5EC4">
              <w:rPr>
                <w:noProof/>
                <w:webHidden/>
              </w:rPr>
              <w:fldChar w:fldCharType="separate"/>
            </w:r>
            <w:r w:rsidR="003A430C">
              <w:rPr>
                <w:noProof/>
                <w:webHidden/>
              </w:rPr>
              <w:t>57</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46" w:history="1">
            <w:r w:rsidR="00FF5EC4" w:rsidRPr="00B013C8">
              <w:rPr>
                <w:rStyle w:val="Hypertextovprepojenie"/>
                <w:noProof/>
              </w:rPr>
              <w:t>HRA NA HUSLIACH</w:t>
            </w:r>
            <w:r w:rsidR="00FF5EC4">
              <w:rPr>
                <w:noProof/>
                <w:webHidden/>
              </w:rPr>
              <w:tab/>
            </w:r>
            <w:r w:rsidR="00FF5EC4">
              <w:rPr>
                <w:noProof/>
                <w:webHidden/>
              </w:rPr>
              <w:fldChar w:fldCharType="begin"/>
            </w:r>
            <w:r w:rsidR="00FF5EC4">
              <w:rPr>
                <w:noProof/>
                <w:webHidden/>
              </w:rPr>
              <w:instrText xml:space="preserve"> PAGEREF _Toc82607846 \h </w:instrText>
            </w:r>
            <w:r w:rsidR="00FF5EC4">
              <w:rPr>
                <w:noProof/>
                <w:webHidden/>
              </w:rPr>
            </w:r>
            <w:r w:rsidR="00FF5EC4">
              <w:rPr>
                <w:noProof/>
                <w:webHidden/>
              </w:rPr>
              <w:fldChar w:fldCharType="separate"/>
            </w:r>
            <w:r w:rsidR="003A430C">
              <w:rPr>
                <w:noProof/>
                <w:webHidden/>
              </w:rPr>
              <w:t>57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7"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_Toc82607847 \h </w:instrText>
            </w:r>
            <w:r w:rsidR="00FF5EC4">
              <w:rPr>
                <w:noProof/>
                <w:webHidden/>
              </w:rPr>
            </w:r>
            <w:r w:rsidR="00FF5EC4">
              <w:rPr>
                <w:noProof/>
                <w:webHidden/>
              </w:rPr>
              <w:fldChar w:fldCharType="separate"/>
            </w:r>
            <w:r w:rsidR="003A430C">
              <w:rPr>
                <w:noProof/>
                <w:webHidden/>
              </w:rPr>
              <w:t>57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8"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_Toc82607848 \h </w:instrText>
            </w:r>
            <w:r w:rsidR="00FF5EC4">
              <w:rPr>
                <w:noProof/>
                <w:webHidden/>
              </w:rPr>
            </w:r>
            <w:r w:rsidR="00FF5EC4">
              <w:rPr>
                <w:noProof/>
                <w:webHidden/>
              </w:rPr>
              <w:fldChar w:fldCharType="separate"/>
            </w:r>
            <w:r w:rsidR="003A430C">
              <w:rPr>
                <w:noProof/>
                <w:webHidden/>
              </w:rPr>
              <w:t>57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49"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_Toc82607849 \h </w:instrText>
            </w:r>
            <w:r w:rsidR="00FF5EC4">
              <w:rPr>
                <w:noProof/>
                <w:webHidden/>
              </w:rPr>
            </w:r>
            <w:r w:rsidR="00FF5EC4">
              <w:rPr>
                <w:noProof/>
                <w:webHidden/>
              </w:rPr>
              <w:fldChar w:fldCharType="separate"/>
            </w:r>
            <w:r w:rsidR="003A430C">
              <w:rPr>
                <w:noProof/>
                <w:webHidden/>
              </w:rPr>
              <w:t>60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0"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_Toc82607850 \h </w:instrText>
            </w:r>
            <w:r w:rsidR="00FF5EC4">
              <w:rPr>
                <w:noProof/>
                <w:webHidden/>
              </w:rPr>
            </w:r>
            <w:r w:rsidR="00FF5EC4">
              <w:rPr>
                <w:noProof/>
                <w:webHidden/>
              </w:rPr>
              <w:fldChar w:fldCharType="separate"/>
            </w:r>
            <w:r w:rsidR="003A430C">
              <w:rPr>
                <w:noProof/>
                <w:webHidden/>
              </w:rPr>
              <w:t>62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1"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_Toc82607851 \h </w:instrText>
            </w:r>
            <w:r w:rsidR="00FF5EC4">
              <w:rPr>
                <w:noProof/>
                <w:webHidden/>
              </w:rPr>
            </w:r>
            <w:r w:rsidR="00FF5EC4">
              <w:rPr>
                <w:noProof/>
                <w:webHidden/>
              </w:rPr>
              <w:fldChar w:fldCharType="separate"/>
            </w:r>
            <w:r w:rsidR="003A430C">
              <w:rPr>
                <w:noProof/>
                <w:webHidden/>
              </w:rPr>
              <w:t>65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2"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_Toc82607852 \h </w:instrText>
            </w:r>
            <w:r w:rsidR="00FF5EC4">
              <w:rPr>
                <w:noProof/>
                <w:webHidden/>
              </w:rPr>
            </w:r>
            <w:r w:rsidR="00FF5EC4">
              <w:rPr>
                <w:noProof/>
                <w:webHidden/>
              </w:rPr>
              <w:fldChar w:fldCharType="separate"/>
            </w:r>
            <w:r w:rsidR="003A430C">
              <w:rPr>
                <w:noProof/>
                <w:webHidden/>
              </w:rPr>
              <w:t>68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3"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_Toc82607853 \h </w:instrText>
            </w:r>
            <w:r w:rsidR="00FF5EC4">
              <w:rPr>
                <w:noProof/>
                <w:webHidden/>
              </w:rPr>
            </w:r>
            <w:r w:rsidR="00FF5EC4">
              <w:rPr>
                <w:noProof/>
                <w:webHidden/>
              </w:rPr>
              <w:fldChar w:fldCharType="separate"/>
            </w:r>
            <w:r w:rsidR="003A430C">
              <w:rPr>
                <w:noProof/>
                <w:webHidden/>
              </w:rPr>
              <w:t>68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4"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_Toc82607854 \h </w:instrText>
            </w:r>
            <w:r w:rsidR="00FF5EC4">
              <w:rPr>
                <w:noProof/>
                <w:webHidden/>
              </w:rPr>
            </w:r>
            <w:r w:rsidR="00FF5EC4">
              <w:rPr>
                <w:noProof/>
                <w:webHidden/>
              </w:rPr>
              <w:fldChar w:fldCharType="separate"/>
            </w:r>
            <w:r w:rsidR="003A430C">
              <w:rPr>
                <w:noProof/>
                <w:webHidden/>
              </w:rPr>
              <w:t>72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5"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_Toc82607855 \h </w:instrText>
            </w:r>
            <w:r w:rsidR="00FF5EC4">
              <w:rPr>
                <w:noProof/>
                <w:webHidden/>
              </w:rPr>
            </w:r>
            <w:r w:rsidR="00FF5EC4">
              <w:rPr>
                <w:noProof/>
                <w:webHidden/>
              </w:rPr>
              <w:fldChar w:fldCharType="separate"/>
            </w:r>
            <w:r w:rsidR="003A430C">
              <w:rPr>
                <w:noProof/>
                <w:webHidden/>
              </w:rPr>
              <w:t>75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6"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_Toc82607856 \h </w:instrText>
            </w:r>
            <w:r w:rsidR="00FF5EC4">
              <w:rPr>
                <w:noProof/>
                <w:webHidden/>
              </w:rPr>
            </w:r>
            <w:r w:rsidR="00FF5EC4">
              <w:rPr>
                <w:noProof/>
                <w:webHidden/>
              </w:rPr>
              <w:fldChar w:fldCharType="separate"/>
            </w:r>
            <w:r w:rsidR="003A430C">
              <w:rPr>
                <w:noProof/>
                <w:webHidden/>
              </w:rPr>
              <w:t>78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7"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_Toc82607857 \h </w:instrText>
            </w:r>
            <w:r w:rsidR="00FF5EC4">
              <w:rPr>
                <w:noProof/>
                <w:webHidden/>
              </w:rPr>
            </w:r>
            <w:r w:rsidR="00FF5EC4">
              <w:rPr>
                <w:noProof/>
                <w:webHidden/>
              </w:rPr>
              <w:fldChar w:fldCharType="separate"/>
            </w:r>
            <w:r w:rsidR="003A430C">
              <w:rPr>
                <w:noProof/>
                <w:webHidden/>
              </w:rPr>
              <w:t>82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8" w:history="1">
            <w:r w:rsidR="00FF5EC4" w:rsidRPr="00B013C8">
              <w:rPr>
                <w:rStyle w:val="Hypertextovprepojenie"/>
                <w:noProof/>
              </w:rPr>
              <w:t xml:space="preserve">Ročník: </w:t>
            </w:r>
            <w:r w:rsidR="00FF5EC4" w:rsidRPr="00B013C8">
              <w:rPr>
                <w:rStyle w:val="Hypertextovprepojenie"/>
                <w:i/>
                <w:noProof/>
              </w:rPr>
              <w:t>prvý-štvrtý</w:t>
            </w:r>
            <w:r w:rsidR="00FF5EC4">
              <w:rPr>
                <w:noProof/>
                <w:webHidden/>
              </w:rPr>
              <w:tab/>
            </w:r>
            <w:r w:rsidR="00FF5EC4">
              <w:rPr>
                <w:noProof/>
                <w:webHidden/>
              </w:rPr>
              <w:fldChar w:fldCharType="begin"/>
            </w:r>
            <w:r w:rsidR="00FF5EC4">
              <w:rPr>
                <w:noProof/>
                <w:webHidden/>
              </w:rPr>
              <w:instrText xml:space="preserve"> PAGEREF _Toc82607858 \h </w:instrText>
            </w:r>
            <w:r w:rsidR="00FF5EC4">
              <w:rPr>
                <w:noProof/>
                <w:webHidden/>
              </w:rPr>
            </w:r>
            <w:r w:rsidR="00FF5EC4">
              <w:rPr>
                <w:noProof/>
                <w:webHidden/>
              </w:rPr>
              <w:fldChar w:fldCharType="separate"/>
            </w:r>
            <w:r w:rsidR="003A430C">
              <w:rPr>
                <w:noProof/>
                <w:webHidden/>
              </w:rPr>
              <w:t>82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59"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_Toc82607859 \h </w:instrText>
            </w:r>
            <w:r w:rsidR="00FF5EC4">
              <w:rPr>
                <w:noProof/>
                <w:webHidden/>
              </w:rPr>
            </w:r>
            <w:r w:rsidR="00FF5EC4">
              <w:rPr>
                <w:noProof/>
                <w:webHidden/>
              </w:rPr>
              <w:fldChar w:fldCharType="separate"/>
            </w:r>
            <w:r w:rsidR="003A430C">
              <w:rPr>
                <w:noProof/>
                <w:webHidden/>
              </w:rPr>
              <w:t>85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_Toc82607860 \h </w:instrText>
            </w:r>
            <w:r w:rsidR="00FF5EC4">
              <w:rPr>
                <w:noProof/>
                <w:webHidden/>
              </w:rPr>
            </w:r>
            <w:r w:rsidR="00FF5EC4">
              <w:rPr>
                <w:noProof/>
                <w:webHidden/>
              </w:rPr>
              <w:fldChar w:fldCharType="separate"/>
            </w:r>
            <w:r w:rsidR="003A430C">
              <w:rPr>
                <w:noProof/>
                <w:webHidden/>
              </w:rPr>
              <w:t>85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_Toc82607861 \h </w:instrText>
            </w:r>
            <w:r w:rsidR="00FF5EC4">
              <w:rPr>
                <w:noProof/>
                <w:webHidden/>
              </w:rPr>
            </w:r>
            <w:r w:rsidR="00FF5EC4">
              <w:rPr>
                <w:noProof/>
                <w:webHidden/>
              </w:rPr>
              <w:fldChar w:fldCharType="separate"/>
            </w:r>
            <w:r w:rsidR="003A430C">
              <w:rPr>
                <w:noProof/>
                <w:webHidden/>
              </w:rPr>
              <w:t>86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_Toc82607862 \h </w:instrText>
            </w:r>
            <w:r w:rsidR="00FF5EC4">
              <w:rPr>
                <w:noProof/>
                <w:webHidden/>
              </w:rPr>
            </w:r>
            <w:r w:rsidR="00FF5EC4">
              <w:rPr>
                <w:noProof/>
                <w:webHidden/>
              </w:rPr>
              <w:fldChar w:fldCharType="separate"/>
            </w:r>
            <w:r w:rsidR="003A430C">
              <w:rPr>
                <w:noProof/>
                <w:webHidden/>
              </w:rPr>
              <w:t>87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_Toc82607863 \h </w:instrText>
            </w:r>
            <w:r w:rsidR="00FF5EC4">
              <w:rPr>
                <w:noProof/>
                <w:webHidden/>
              </w:rPr>
            </w:r>
            <w:r w:rsidR="00FF5EC4">
              <w:rPr>
                <w:noProof/>
                <w:webHidden/>
              </w:rPr>
              <w:fldChar w:fldCharType="separate"/>
            </w:r>
            <w:r w:rsidR="003A430C">
              <w:rPr>
                <w:noProof/>
                <w:webHidden/>
              </w:rPr>
              <w:t>87</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64" w:history="1">
            <w:r w:rsidR="00FF5EC4" w:rsidRPr="00B013C8">
              <w:rPr>
                <w:rStyle w:val="Hypertextovprepojenie"/>
                <w:noProof/>
              </w:rPr>
              <w:t>HUDOBNÝ ODBOR – ODDELENIE KLÁVESOVÝCH NÁSTROJOV,</w:t>
            </w:r>
            <w:r w:rsidR="00FF5EC4">
              <w:rPr>
                <w:noProof/>
                <w:webHidden/>
              </w:rPr>
              <w:tab/>
            </w:r>
            <w:r w:rsidR="00FF5EC4">
              <w:rPr>
                <w:noProof/>
                <w:webHidden/>
              </w:rPr>
              <w:fldChar w:fldCharType="begin"/>
            </w:r>
            <w:r w:rsidR="00FF5EC4">
              <w:rPr>
                <w:noProof/>
                <w:webHidden/>
              </w:rPr>
              <w:instrText xml:space="preserve"> PAGEREF _Toc82607864 \h </w:instrText>
            </w:r>
            <w:r w:rsidR="00FF5EC4">
              <w:rPr>
                <w:noProof/>
                <w:webHidden/>
              </w:rPr>
            </w:r>
            <w:r w:rsidR="00FF5EC4">
              <w:rPr>
                <w:noProof/>
                <w:webHidden/>
              </w:rPr>
              <w:fldChar w:fldCharType="separate"/>
            </w:r>
            <w:r w:rsidR="003A430C">
              <w:rPr>
                <w:noProof/>
                <w:webHidden/>
              </w:rPr>
              <w:t>89</w:t>
            </w:r>
            <w:r w:rsidR="00FF5EC4">
              <w:rPr>
                <w:noProof/>
                <w:webHidden/>
              </w:rPr>
              <w:fldChar w:fldCharType="end"/>
            </w:r>
          </w:hyperlink>
        </w:p>
        <w:p w:rsidR="00FF5EC4" w:rsidRDefault="00857A10">
          <w:pPr>
            <w:pStyle w:val="Obsah1"/>
            <w:tabs>
              <w:tab w:val="right" w:leader="dot" w:pos="9629"/>
            </w:tabs>
            <w:rPr>
              <w:rFonts w:asciiTheme="minorHAnsi" w:eastAsiaTheme="minorEastAsia" w:hAnsiTheme="minorHAnsi" w:cstheme="minorBidi"/>
              <w:noProof/>
              <w:sz w:val="22"/>
              <w:szCs w:val="22"/>
            </w:rPr>
          </w:pPr>
          <w:hyperlink w:anchor="_Toc82607865" w:history="1">
            <w:r w:rsidR="00FF5EC4" w:rsidRPr="00B013C8">
              <w:rPr>
                <w:rStyle w:val="Hypertextovprepojenie"/>
                <w:noProof/>
              </w:rPr>
              <w:t>HRA NA KLAVÍRI</w:t>
            </w:r>
            <w:r w:rsidR="00FF5EC4">
              <w:rPr>
                <w:noProof/>
                <w:webHidden/>
              </w:rPr>
              <w:tab/>
            </w:r>
            <w:r w:rsidR="00FF5EC4">
              <w:rPr>
                <w:noProof/>
                <w:webHidden/>
              </w:rPr>
              <w:fldChar w:fldCharType="begin"/>
            </w:r>
            <w:r w:rsidR="00FF5EC4">
              <w:rPr>
                <w:noProof/>
                <w:webHidden/>
              </w:rPr>
              <w:instrText xml:space="preserve"> PAGEREF _Toc82607865 \h </w:instrText>
            </w:r>
            <w:r w:rsidR="00FF5EC4">
              <w:rPr>
                <w:noProof/>
                <w:webHidden/>
              </w:rPr>
            </w:r>
            <w:r w:rsidR="00FF5EC4">
              <w:rPr>
                <w:noProof/>
                <w:webHidden/>
              </w:rPr>
              <w:fldChar w:fldCharType="separate"/>
            </w:r>
            <w:r w:rsidR="003A430C">
              <w:rPr>
                <w:noProof/>
                <w:webHidden/>
              </w:rPr>
              <w:t>89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_Toc82607866 \h </w:instrText>
            </w:r>
            <w:r w:rsidR="00FF5EC4">
              <w:rPr>
                <w:noProof/>
                <w:webHidden/>
              </w:rPr>
            </w:r>
            <w:r w:rsidR="00FF5EC4">
              <w:rPr>
                <w:noProof/>
                <w:webHidden/>
              </w:rPr>
              <w:fldChar w:fldCharType="separate"/>
            </w:r>
            <w:r w:rsidR="003A430C">
              <w:rPr>
                <w:noProof/>
                <w:webHidden/>
              </w:rPr>
              <w:t>89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7"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_Toc82607867 \h </w:instrText>
            </w:r>
            <w:r w:rsidR="00FF5EC4">
              <w:rPr>
                <w:noProof/>
                <w:webHidden/>
              </w:rPr>
            </w:r>
            <w:r w:rsidR="00FF5EC4">
              <w:rPr>
                <w:noProof/>
                <w:webHidden/>
              </w:rPr>
              <w:fldChar w:fldCharType="separate"/>
            </w:r>
            <w:r w:rsidR="003A430C">
              <w:rPr>
                <w:noProof/>
                <w:webHidden/>
              </w:rPr>
              <w:t>89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8"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_Toc82607868 \h </w:instrText>
            </w:r>
            <w:r w:rsidR="00FF5EC4">
              <w:rPr>
                <w:noProof/>
                <w:webHidden/>
              </w:rPr>
            </w:r>
            <w:r w:rsidR="00FF5EC4">
              <w:rPr>
                <w:noProof/>
                <w:webHidden/>
              </w:rPr>
              <w:fldChar w:fldCharType="separate"/>
            </w:r>
            <w:r w:rsidR="003A430C">
              <w:rPr>
                <w:noProof/>
                <w:webHidden/>
              </w:rPr>
              <w:t>90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69"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_Toc82607869 \h </w:instrText>
            </w:r>
            <w:r w:rsidR="00FF5EC4">
              <w:rPr>
                <w:noProof/>
                <w:webHidden/>
              </w:rPr>
            </w:r>
            <w:r w:rsidR="00FF5EC4">
              <w:rPr>
                <w:noProof/>
                <w:webHidden/>
              </w:rPr>
              <w:fldChar w:fldCharType="separate"/>
            </w:r>
            <w:r w:rsidR="003A430C">
              <w:rPr>
                <w:noProof/>
                <w:webHidden/>
              </w:rPr>
              <w:t>91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0"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_Toc82607870 \h </w:instrText>
            </w:r>
            <w:r w:rsidR="00FF5EC4">
              <w:rPr>
                <w:noProof/>
                <w:webHidden/>
              </w:rPr>
            </w:r>
            <w:r w:rsidR="00FF5EC4">
              <w:rPr>
                <w:noProof/>
                <w:webHidden/>
              </w:rPr>
              <w:fldChar w:fldCharType="separate"/>
            </w:r>
            <w:r w:rsidR="003A430C">
              <w:rPr>
                <w:noProof/>
                <w:webHidden/>
              </w:rPr>
              <w:t>92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1"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_Toc82607871 \h </w:instrText>
            </w:r>
            <w:r w:rsidR="00FF5EC4">
              <w:rPr>
                <w:noProof/>
                <w:webHidden/>
              </w:rPr>
            </w:r>
            <w:r w:rsidR="00FF5EC4">
              <w:rPr>
                <w:noProof/>
                <w:webHidden/>
              </w:rPr>
              <w:fldChar w:fldCharType="separate"/>
            </w:r>
            <w:r w:rsidR="003A430C">
              <w:rPr>
                <w:noProof/>
                <w:webHidden/>
              </w:rPr>
              <w:t>95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2"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_Toc82607872 \h </w:instrText>
            </w:r>
            <w:r w:rsidR="00FF5EC4">
              <w:rPr>
                <w:noProof/>
                <w:webHidden/>
              </w:rPr>
            </w:r>
            <w:r w:rsidR="00FF5EC4">
              <w:rPr>
                <w:noProof/>
                <w:webHidden/>
              </w:rPr>
              <w:fldChar w:fldCharType="separate"/>
            </w:r>
            <w:r w:rsidR="003A430C">
              <w:rPr>
                <w:noProof/>
                <w:webHidden/>
              </w:rPr>
              <w:t>95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3"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_Toc82607873 \h </w:instrText>
            </w:r>
            <w:r w:rsidR="00FF5EC4">
              <w:rPr>
                <w:noProof/>
                <w:webHidden/>
              </w:rPr>
            </w:r>
            <w:r w:rsidR="00FF5EC4">
              <w:rPr>
                <w:noProof/>
                <w:webHidden/>
              </w:rPr>
              <w:fldChar w:fldCharType="separate"/>
            </w:r>
            <w:r w:rsidR="003A430C">
              <w:rPr>
                <w:noProof/>
                <w:webHidden/>
              </w:rPr>
              <w:t>97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4"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_Toc82607874 \h </w:instrText>
            </w:r>
            <w:r w:rsidR="00FF5EC4">
              <w:rPr>
                <w:noProof/>
                <w:webHidden/>
              </w:rPr>
            </w:r>
            <w:r w:rsidR="00FF5EC4">
              <w:rPr>
                <w:noProof/>
                <w:webHidden/>
              </w:rPr>
              <w:fldChar w:fldCharType="separate"/>
            </w:r>
            <w:r w:rsidR="003A430C">
              <w:rPr>
                <w:noProof/>
                <w:webHidden/>
              </w:rPr>
              <w:t>98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5"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_Toc82607875 \h </w:instrText>
            </w:r>
            <w:r w:rsidR="00FF5EC4">
              <w:rPr>
                <w:noProof/>
                <w:webHidden/>
              </w:rPr>
            </w:r>
            <w:r w:rsidR="00FF5EC4">
              <w:rPr>
                <w:noProof/>
                <w:webHidden/>
              </w:rPr>
              <w:fldChar w:fldCharType="separate"/>
            </w:r>
            <w:r w:rsidR="003A430C">
              <w:rPr>
                <w:noProof/>
                <w:webHidden/>
              </w:rPr>
              <w:t>99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6"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_Toc82607876 \h </w:instrText>
            </w:r>
            <w:r w:rsidR="00FF5EC4">
              <w:rPr>
                <w:noProof/>
                <w:webHidden/>
              </w:rPr>
            </w:r>
            <w:r w:rsidR="00FF5EC4">
              <w:rPr>
                <w:noProof/>
                <w:webHidden/>
              </w:rPr>
              <w:fldChar w:fldCharType="separate"/>
            </w:r>
            <w:r w:rsidR="003A430C">
              <w:rPr>
                <w:noProof/>
                <w:webHidden/>
              </w:rPr>
              <w:t>102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7" w:history="1">
            <w:r w:rsidR="00FF5EC4" w:rsidRPr="00B013C8">
              <w:rPr>
                <w:rStyle w:val="Hypertextovprepojenie"/>
                <w:b/>
                <w:noProof/>
              </w:rPr>
              <w:t>Ročník: prvý -  štvrtý</w:t>
            </w:r>
            <w:r w:rsidR="00FF5EC4">
              <w:rPr>
                <w:noProof/>
                <w:webHidden/>
              </w:rPr>
              <w:tab/>
            </w:r>
            <w:r w:rsidR="00FF5EC4">
              <w:rPr>
                <w:noProof/>
                <w:webHidden/>
              </w:rPr>
              <w:fldChar w:fldCharType="begin"/>
            </w:r>
            <w:r w:rsidR="00FF5EC4">
              <w:rPr>
                <w:noProof/>
                <w:webHidden/>
              </w:rPr>
              <w:instrText xml:space="preserve"> PAGEREF _Toc82607877 \h </w:instrText>
            </w:r>
            <w:r w:rsidR="00FF5EC4">
              <w:rPr>
                <w:noProof/>
                <w:webHidden/>
              </w:rPr>
            </w:r>
            <w:r w:rsidR="00FF5EC4">
              <w:rPr>
                <w:noProof/>
                <w:webHidden/>
              </w:rPr>
              <w:fldChar w:fldCharType="separate"/>
            </w:r>
            <w:r w:rsidR="003A430C">
              <w:rPr>
                <w:noProof/>
                <w:webHidden/>
              </w:rPr>
              <w:t>102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8"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_Toc82607878 \h </w:instrText>
            </w:r>
            <w:r w:rsidR="00FF5EC4">
              <w:rPr>
                <w:noProof/>
                <w:webHidden/>
              </w:rPr>
            </w:r>
            <w:r w:rsidR="00FF5EC4">
              <w:rPr>
                <w:noProof/>
                <w:webHidden/>
              </w:rPr>
              <w:fldChar w:fldCharType="separate"/>
            </w:r>
            <w:r w:rsidR="003A430C">
              <w:rPr>
                <w:noProof/>
                <w:webHidden/>
              </w:rPr>
              <w:t>104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79"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_Toc82607879 \h </w:instrText>
            </w:r>
            <w:r w:rsidR="00FF5EC4">
              <w:rPr>
                <w:noProof/>
                <w:webHidden/>
              </w:rPr>
            </w:r>
            <w:r w:rsidR="00FF5EC4">
              <w:rPr>
                <w:noProof/>
                <w:webHidden/>
              </w:rPr>
              <w:fldChar w:fldCharType="separate"/>
            </w:r>
            <w:r w:rsidR="003A430C">
              <w:rPr>
                <w:noProof/>
                <w:webHidden/>
              </w:rPr>
              <w:t>104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0"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_Toc82607880 \h </w:instrText>
            </w:r>
            <w:r w:rsidR="00FF5EC4">
              <w:rPr>
                <w:noProof/>
                <w:webHidden/>
              </w:rPr>
            </w:r>
            <w:r w:rsidR="00FF5EC4">
              <w:rPr>
                <w:noProof/>
                <w:webHidden/>
              </w:rPr>
              <w:fldChar w:fldCharType="separate"/>
            </w:r>
            <w:r w:rsidR="003A430C">
              <w:rPr>
                <w:noProof/>
                <w:webHidden/>
              </w:rPr>
              <w:t>105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1"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_Toc82607881 \h </w:instrText>
            </w:r>
            <w:r w:rsidR="00FF5EC4">
              <w:rPr>
                <w:noProof/>
                <w:webHidden/>
              </w:rPr>
            </w:r>
            <w:r w:rsidR="00FF5EC4">
              <w:rPr>
                <w:noProof/>
                <w:webHidden/>
              </w:rPr>
              <w:fldChar w:fldCharType="separate"/>
            </w:r>
            <w:r w:rsidR="003A430C">
              <w:rPr>
                <w:noProof/>
                <w:webHidden/>
              </w:rPr>
              <w:t>106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2"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_Toc82607882 \h </w:instrText>
            </w:r>
            <w:r w:rsidR="00FF5EC4">
              <w:rPr>
                <w:noProof/>
                <w:webHidden/>
              </w:rPr>
            </w:r>
            <w:r w:rsidR="00FF5EC4">
              <w:rPr>
                <w:noProof/>
                <w:webHidden/>
              </w:rPr>
              <w:fldChar w:fldCharType="separate"/>
            </w:r>
            <w:r w:rsidR="003A430C">
              <w:rPr>
                <w:noProof/>
                <w:webHidden/>
              </w:rPr>
              <w:t>106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3" w:history="1">
            <w:r w:rsidR="00FF5EC4" w:rsidRPr="00B013C8">
              <w:rPr>
                <w:rStyle w:val="Hypertextovprepojenie"/>
                <w:i/>
                <w:noProof/>
              </w:rPr>
              <w:t>HUDOBNÝ ODBOR – ODDELENIE KLÁVESOVÝCH NÁSTROJOV,</w:t>
            </w:r>
            <w:r w:rsidR="00FF5EC4">
              <w:rPr>
                <w:noProof/>
                <w:webHidden/>
              </w:rPr>
              <w:tab/>
            </w:r>
            <w:r w:rsidR="00FF5EC4">
              <w:rPr>
                <w:noProof/>
                <w:webHidden/>
              </w:rPr>
              <w:fldChar w:fldCharType="begin"/>
            </w:r>
            <w:r w:rsidR="00FF5EC4">
              <w:rPr>
                <w:noProof/>
                <w:webHidden/>
              </w:rPr>
              <w:instrText xml:space="preserve"> PAGEREF _Toc82607883 \h </w:instrText>
            </w:r>
            <w:r w:rsidR="00FF5EC4">
              <w:rPr>
                <w:noProof/>
                <w:webHidden/>
              </w:rPr>
            </w:r>
            <w:r w:rsidR="00FF5EC4">
              <w:rPr>
                <w:noProof/>
                <w:webHidden/>
              </w:rPr>
              <w:fldChar w:fldCharType="separate"/>
            </w:r>
            <w:r w:rsidR="003A430C">
              <w:rPr>
                <w:noProof/>
                <w:webHidden/>
              </w:rPr>
              <w:t>108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4" w:history="1">
            <w:r w:rsidR="00FF5EC4" w:rsidRPr="00B013C8">
              <w:rPr>
                <w:rStyle w:val="Hypertextovprepojenie"/>
                <w:i/>
                <w:noProof/>
              </w:rPr>
              <w:t>HRA NA KEYBOARDE</w:t>
            </w:r>
            <w:r w:rsidR="00FF5EC4">
              <w:rPr>
                <w:noProof/>
                <w:webHidden/>
              </w:rPr>
              <w:tab/>
            </w:r>
            <w:r w:rsidR="00FF5EC4">
              <w:rPr>
                <w:noProof/>
                <w:webHidden/>
              </w:rPr>
              <w:fldChar w:fldCharType="begin"/>
            </w:r>
            <w:r w:rsidR="00FF5EC4">
              <w:rPr>
                <w:noProof/>
                <w:webHidden/>
              </w:rPr>
              <w:instrText xml:space="preserve"> PAGEREF _Toc82607884 \h </w:instrText>
            </w:r>
            <w:r w:rsidR="00FF5EC4">
              <w:rPr>
                <w:noProof/>
                <w:webHidden/>
              </w:rPr>
            </w:r>
            <w:r w:rsidR="00FF5EC4">
              <w:rPr>
                <w:noProof/>
                <w:webHidden/>
              </w:rPr>
              <w:fldChar w:fldCharType="separate"/>
            </w:r>
            <w:r w:rsidR="003A430C">
              <w:rPr>
                <w:noProof/>
                <w:webHidden/>
              </w:rPr>
              <w:t>108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5"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_Toc82607885 \h </w:instrText>
            </w:r>
            <w:r w:rsidR="00FF5EC4">
              <w:rPr>
                <w:noProof/>
                <w:webHidden/>
              </w:rPr>
            </w:r>
            <w:r w:rsidR="00FF5EC4">
              <w:rPr>
                <w:noProof/>
                <w:webHidden/>
              </w:rPr>
              <w:fldChar w:fldCharType="separate"/>
            </w:r>
            <w:r w:rsidR="003A430C">
              <w:rPr>
                <w:noProof/>
                <w:webHidden/>
              </w:rPr>
              <w:t>108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6"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_Toc82607886 \h </w:instrText>
            </w:r>
            <w:r w:rsidR="00FF5EC4">
              <w:rPr>
                <w:noProof/>
                <w:webHidden/>
              </w:rPr>
            </w:r>
            <w:r w:rsidR="00FF5EC4">
              <w:rPr>
                <w:noProof/>
                <w:webHidden/>
              </w:rPr>
              <w:fldChar w:fldCharType="separate"/>
            </w:r>
            <w:r w:rsidR="003A430C">
              <w:rPr>
                <w:noProof/>
                <w:webHidden/>
              </w:rPr>
              <w:t>108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7"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_Toc82607887 \h </w:instrText>
            </w:r>
            <w:r w:rsidR="00FF5EC4">
              <w:rPr>
                <w:noProof/>
                <w:webHidden/>
              </w:rPr>
            </w:r>
            <w:r w:rsidR="00FF5EC4">
              <w:rPr>
                <w:noProof/>
                <w:webHidden/>
              </w:rPr>
              <w:fldChar w:fldCharType="separate"/>
            </w:r>
            <w:r w:rsidR="003A430C">
              <w:rPr>
                <w:noProof/>
                <w:webHidden/>
              </w:rPr>
              <w:t>109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8"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_Toc82607888 \h </w:instrText>
            </w:r>
            <w:r w:rsidR="00FF5EC4">
              <w:rPr>
                <w:noProof/>
                <w:webHidden/>
              </w:rPr>
            </w:r>
            <w:r w:rsidR="00FF5EC4">
              <w:rPr>
                <w:noProof/>
                <w:webHidden/>
              </w:rPr>
              <w:fldChar w:fldCharType="separate"/>
            </w:r>
            <w:r w:rsidR="003A430C">
              <w:rPr>
                <w:noProof/>
                <w:webHidden/>
              </w:rPr>
              <w:t>111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89"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_Toc82607889 \h </w:instrText>
            </w:r>
            <w:r w:rsidR="00FF5EC4">
              <w:rPr>
                <w:noProof/>
                <w:webHidden/>
              </w:rPr>
            </w:r>
            <w:r w:rsidR="00FF5EC4">
              <w:rPr>
                <w:noProof/>
                <w:webHidden/>
              </w:rPr>
              <w:fldChar w:fldCharType="separate"/>
            </w:r>
            <w:r w:rsidR="003A430C">
              <w:rPr>
                <w:noProof/>
                <w:webHidden/>
              </w:rPr>
              <w:t>112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0"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_Toc82607890 \h </w:instrText>
            </w:r>
            <w:r w:rsidR="00FF5EC4">
              <w:rPr>
                <w:noProof/>
                <w:webHidden/>
              </w:rPr>
            </w:r>
            <w:r w:rsidR="00FF5EC4">
              <w:rPr>
                <w:noProof/>
                <w:webHidden/>
              </w:rPr>
              <w:fldChar w:fldCharType="separate"/>
            </w:r>
            <w:r w:rsidR="003A430C">
              <w:rPr>
                <w:noProof/>
                <w:webHidden/>
              </w:rPr>
              <w:t>114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1"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_Toc82607891 \h </w:instrText>
            </w:r>
            <w:r w:rsidR="00FF5EC4">
              <w:rPr>
                <w:noProof/>
                <w:webHidden/>
              </w:rPr>
            </w:r>
            <w:r w:rsidR="00FF5EC4">
              <w:rPr>
                <w:noProof/>
                <w:webHidden/>
              </w:rPr>
              <w:fldChar w:fldCharType="separate"/>
            </w:r>
            <w:r w:rsidR="003A430C">
              <w:rPr>
                <w:noProof/>
                <w:webHidden/>
              </w:rPr>
              <w:t>114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2"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_Toc82607892 \h </w:instrText>
            </w:r>
            <w:r w:rsidR="00FF5EC4">
              <w:rPr>
                <w:noProof/>
                <w:webHidden/>
              </w:rPr>
            </w:r>
            <w:r w:rsidR="00FF5EC4">
              <w:rPr>
                <w:noProof/>
                <w:webHidden/>
              </w:rPr>
              <w:fldChar w:fldCharType="separate"/>
            </w:r>
            <w:r w:rsidR="003A430C">
              <w:rPr>
                <w:noProof/>
                <w:webHidden/>
              </w:rPr>
              <w:t>116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3"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_Toc82607893 \h </w:instrText>
            </w:r>
            <w:r w:rsidR="00FF5EC4">
              <w:rPr>
                <w:noProof/>
                <w:webHidden/>
              </w:rPr>
            </w:r>
            <w:r w:rsidR="00FF5EC4">
              <w:rPr>
                <w:noProof/>
                <w:webHidden/>
              </w:rPr>
              <w:fldChar w:fldCharType="separate"/>
            </w:r>
            <w:r w:rsidR="003A430C">
              <w:rPr>
                <w:noProof/>
                <w:webHidden/>
              </w:rPr>
              <w:t>118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4"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_Toc82607894 \h </w:instrText>
            </w:r>
            <w:r w:rsidR="00FF5EC4">
              <w:rPr>
                <w:noProof/>
                <w:webHidden/>
              </w:rPr>
            </w:r>
            <w:r w:rsidR="00FF5EC4">
              <w:rPr>
                <w:noProof/>
                <w:webHidden/>
              </w:rPr>
              <w:fldChar w:fldCharType="separate"/>
            </w:r>
            <w:r w:rsidR="003A430C">
              <w:rPr>
                <w:noProof/>
                <w:webHidden/>
              </w:rPr>
              <w:t>120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5"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_Toc82607895 \h </w:instrText>
            </w:r>
            <w:r w:rsidR="00FF5EC4">
              <w:rPr>
                <w:noProof/>
                <w:webHidden/>
              </w:rPr>
            </w:r>
            <w:r w:rsidR="00FF5EC4">
              <w:rPr>
                <w:noProof/>
                <w:webHidden/>
              </w:rPr>
              <w:fldChar w:fldCharType="separate"/>
            </w:r>
            <w:r w:rsidR="003A430C">
              <w:rPr>
                <w:noProof/>
                <w:webHidden/>
              </w:rPr>
              <w:t>122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6" w:history="1">
            <w:r w:rsidR="00FF5EC4" w:rsidRPr="00B013C8">
              <w:rPr>
                <w:rStyle w:val="Hypertextovprepojenie"/>
                <w:noProof/>
              </w:rPr>
              <w:t>Ročník: Prvý – Štvrtý</w:t>
            </w:r>
            <w:r w:rsidR="00FF5EC4">
              <w:rPr>
                <w:noProof/>
                <w:webHidden/>
              </w:rPr>
              <w:tab/>
            </w:r>
            <w:r w:rsidR="00FF5EC4">
              <w:rPr>
                <w:noProof/>
                <w:webHidden/>
              </w:rPr>
              <w:fldChar w:fldCharType="begin"/>
            </w:r>
            <w:r w:rsidR="00FF5EC4">
              <w:rPr>
                <w:noProof/>
                <w:webHidden/>
              </w:rPr>
              <w:instrText xml:space="preserve"> PAGEREF _Toc82607896 \h </w:instrText>
            </w:r>
            <w:r w:rsidR="00FF5EC4">
              <w:rPr>
                <w:noProof/>
                <w:webHidden/>
              </w:rPr>
            </w:r>
            <w:r w:rsidR="00FF5EC4">
              <w:rPr>
                <w:noProof/>
                <w:webHidden/>
              </w:rPr>
              <w:fldChar w:fldCharType="separate"/>
            </w:r>
            <w:r w:rsidR="003A430C">
              <w:rPr>
                <w:noProof/>
                <w:webHidden/>
              </w:rPr>
              <w:t>122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7"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_Toc82607897 \h </w:instrText>
            </w:r>
            <w:r w:rsidR="00FF5EC4">
              <w:rPr>
                <w:noProof/>
                <w:webHidden/>
              </w:rPr>
            </w:r>
            <w:r w:rsidR="00FF5EC4">
              <w:rPr>
                <w:noProof/>
                <w:webHidden/>
              </w:rPr>
              <w:fldChar w:fldCharType="separate"/>
            </w:r>
            <w:r w:rsidR="003A430C">
              <w:rPr>
                <w:noProof/>
                <w:webHidden/>
              </w:rPr>
              <w:t>125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8"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_Toc82607898 \h </w:instrText>
            </w:r>
            <w:r w:rsidR="00FF5EC4">
              <w:rPr>
                <w:noProof/>
                <w:webHidden/>
              </w:rPr>
            </w:r>
            <w:r w:rsidR="00FF5EC4">
              <w:rPr>
                <w:noProof/>
                <w:webHidden/>
              </w:rPr>
              <w:fldChar w:fldCharType="separate"/>
            </w:r>
            <w:r w:rsidR="003A430C">
              <w:rPr>
                <w:noProof/>
                <w:webHidden/>
              </w:rPr>
              <w:t>125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899"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_Toc82607899 \h </w:instrText>
            </w:r>
            <w:r w:rsidR="00FF5EC4">
              <w:rPr>
                <w:noProof/>
                <w:webHidden/>
              </w:rPr>
            </w:r>
            <w:r w:rsidR="00FF5EC4">
              <w:rPr>
                <w:noProof/>
                <w:webHidden/>
              </w:rPr>
              <w:fldChar w:fldCharType="separate"/>
            </w:r>
            <w:r w:rsidR="003A430C">
              <w:rPr>
                <w:noProof/>
                <w:webHidden/>
              </w:rPr>
              <w:t>125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0"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_Toc82607900 \h </w:instrText>
            </w:r>
            <w:r w:rsidR="00FF5EC4">
              <w:rPr>
                <w:noProof/>
                <w:webHidden/>
              </w:rPr>
            </w:r>
            <w:r w:rsidR="00FF5EC4">
              <w:rPr>
                <w:noProof/>
                <w:webHidden/>
              </w:rPr>
              <w:fldChar w:fldCharType="separate"/>
            </w:r>
            <w:r w:rsidR="003A430C">
              <w:rPr>
                <w:noProof/>
                <w:webHidden/>
              </w:rPr>
              <w:t>126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1" w:history="1">
            <w:r w:rsidR="00FF5EC4" w:rsidRPr="00B013C8">
              <w:rPr>
                <w:rStyle w:val="Hypertextovprepojenie"/>
                <w:noProof/>
              </w:rPr>
              <w:t>Ročník:</w:t>
            </w:r>
            <w:r w:rsidR="00FF5EC4" w:rsidRPr="00B013C8">
              <w:rPr>
                <w:rStyle w:val="Hypertextovprepojenie"/>
                <w:noProof/>
                <w:vertAlign w:val="subscript"/>
              </w:rPr>
              <w:t xml:space="preserve"> </w:t>
            </w:r>
            <w:r w:rsidR="00FF5EC4" w:rsidRPr="00B013C8">
              <w:rPr>
                <w:rStyle w:val="Hypertextovprepojenie"/>
                <w:noProof/>
              </w:rPr>
              <w:t>Štvrtý</w:t>
            </w:r>
            <w:r w:rsidR="00FF5EC4">
              <w:rPr>
                <w:noProof/>
                <w:webHidden/>
              </w:rPr>
              <w:tab/>
            </w:r>
            <w:r w:rsidR="00FF5EC4">
              <w:rPr>
                <w:noProof/>
                <w:webHidden/>
              </w:rPr>
              <w:fldChar w:fldCharType="begin"/>
            </w:r>
            <w:r w:rsidR="00FF5EC4">
              <w:rPr>
                <w:noProof/>
                <w:webHidden/>
              </w:rPr>
              <w:instrText xml:space="preserve"> PAGEREF _Toc82607901 \h </w:instrText>
            </w:r>
            <w:r w:rsidR="00FF5EC4">
              <w:rPr>
                <w:noProof/>
                <w:webHidden/>
              </w:rPr>
            </w:r>
            <w:r w:rsidR="00FF5EC4">
              <w:rPr>
                <w:noProof/>
                <w:webHidden/>
              </w:rPr>
              <w:fldChar w:fldCharType="separate"/>
            </w:r>
            <w:r w:rsidR="003A430C">
              <w:rPr>
                <w:noProof/>
                <w:webHidden/>
              </w:rPr>
              <w:t>127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2" w:history="1">
            <w:r w:rsidR="00FF5EC4" w:rsidRPr="00B013C8">
              <w:rPr>
                <w:rStyle w:val="Hypertextovprepojenie"/>
                <w:i/>
                <w:noProof/>
              </w:rPr>
              <w:t>HUDOBNÝ ODBOR – ODDELENIE KLÁVESOVÝCH NÁSTROJOV,</w:t>
            </w:r>
            <w:r w:rsidR="00FF5EC4">
              <w:rPr>
                <w:noProof/>
                <w:webHidden/>
              </w:rPr>
              <w:tab/>
            </w:r>
            <w:r w:rsidR="00FF5EC4">
              <w:rPr>
                <w:noProof/>
                <w:webHidden/>
              </w:rPr>
              <w:fldChar w:fldCharType="begin"/>
            </w:r>
            <w:r w:rsidR="00FF5EC4">
              <w:rPr>
                <w:noProof/>
                <w:webHidden/>
              </w:rPr>
              <w:instrText xml:space="preserve"> PAGEREF _Toc82607902 \h </w:instrText>
            </w:r>
            <w:r w:rsidR="00FF5EC4">
              <w:rPr>
                <w:noProof/>
                <w:webHidden/>
              </w:rPr>
            </w:r>
            <w:r w:rsidR="00FF5EC4">
              <w:rPr>
                <w:noProof/>
                <w:webHidden/>
              </w:rPr>
              <w:fldChar w:fldCharType="separate"/>
            </w:r>
            <w:r w:rsidR="003A430C">
              <w:rPr>
                <w:noProof/>
                <w:webHidden/>
              </w:rPr>
              <w:t>129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3" w:history="1">
            <w:r w:rsidR="00FF5EC4" w:rsidRPr="00B013C8">
              <w:rPr>
                <w:rStyle w:val="Hypertextovprepojenie"/>
                <w:i/>
                <w:noProof/>
              </w:rPr>
              <w:t>HRA NA AKORDEÓNE</w:t>
            </w:r>
            <w:r w:rsidR="00FF5EC4">
              <w:rPr>
                <w:noProof/>
                <w:webHidden/>
              </w:rPr>
              <w:tab/>
            </w:r>
            <w:r w:rsidR="00FF5EC4">
              <w:rPr>
                <w:noProof/>
                <w:webHidden/>
              </w:rPr>
              <w:fldChar w:fldCharType="begin"/>
            </w:r>
            <w:r w:rsidR="00FF5EC4">
              <w:rPr>
                <w:noProof/>
                <w:webHidden/>
              </w:rPr>
              <w:instrText xml:space="preserve"> PAGEREF _Toc82607903 \h </w:instrText>
            </w:r>
            <w:r w:rsidR="00FF5EC4">
              <w:rPr>
                <w:noProof/>
                <w:webHidden/>
              </w:rPr>
            </w:r>
            <w:r w:rsidR="00FF5EC4">
              <w:rPr>
                <w:noProof/>
                <w:webHidden/>
              </w:rPr>
              <w:fldChar w:fldCharType="separate"/>
            </w:r>
            <w:r w:rsidR="003A430C">
              <w:rPr>
                <w:noProof/>
                <w:webHidden/>
              </w:rPr>
              <w:t>129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4"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_Toc82607904 \h </w:instrText>
            </w:r>
            <w:r w:rsidR="00FF5EC4">
              <w:rPr>
                <w:noProof/>
                <w:webHidden/>
              </w:rPr>
            </w:r>
            <w:r w:rsidR="00FF5EC4">
              <w:rPr>
                <w:noProof/>
                <w:webHidden/>
              </w:rPr>
              <w:fldChar w:fldCharType="separate"/>
            </w:r>
            <w:r w:rsidR="003A430C">
              <w:rPr>
                <w:noProof/>
                <w:webHidden/>
              </w:rPr>
              <w:t>129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_Toc82607905 \h </w:instrText>
            </w:r>
            <w:r w:rsidR="00FF5EC4">
              <w:rPr>
                <w:noProof/>
                <w:webHidden/>
              </w:rPr>
            </w:r>
            <w:r w:rsidR="00FF5EC4">
              <w:rPr>
                <w:noProof/>
                <w:webHidden/>
              </w:rPr>
              <w:fldChar w:fldCharType="separate"/>
            </w:r>
            <w:r w:rsidR="003A430C">
              <w:rPr>
                <w:noProof/>
                <w:webHidden/>
              </w:rPr>
              <w:t>129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_Toc82607906 \h </w:instrText>
            </w:r>
            <w:r w:rsidR="00FF5EC4">
              <w:rPr>
                <w:noProof/>
                <w:webHidden/>
              </w:rPr>
            </w:r>
            <w:r w:rsidR="00FF5EC4">
              <w:rPr>
                <w:noProof/>
                <w:webHidden/>
              </w:rPr>
              <w:fldChar w:fldCharType="separate"/>
            </w:r>
            <w:r w:rsidR="003A430C">
              <w:rPr>
                <w:noProof/>
                <w:webHidden/>
              </w:rPr>
              <w:t>130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_Toc82607907 \h </w:instrText>
            </w:r>
            <w:r w:rsidR="00FF5EC4">
              <w:rPr>
                <w:noProof/>
                <w:webHidden/>
              </w:rPr>
            </w:r>
            <w:r w:rsidR="00FF5EC4">
              <w:rPr>
                <w:noProof/>
                <w:webHidden/>
              </w:rPr>
              <w:fldChar w:fldCharType="separate"/>
            </w:r>
            <w:r w:rsidR="003A430C">
              <w:rPr>
                <w:noProof/>
                <w:webHidden/>
              </w:rPr>
              <w:t>132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_Toc82607908 \h </w:instrText>
            </w:r>
            <w:r w:rsidR="00FF5EC4">
              <w:rPr>
                <w:noProof/>
                <w:webHidden/>
              </w:rPr>
            </w:r>
            <w:r w:rsidR="00FF5EC4">
              <w:rPr>
                <w:noProof/>
                <w:webHidden/>
              </w:rPr>
              <w:fldChar w:fldCharType="separate"/>
            </w:r>
            <w:r w:rsidR="003A430C">
              <w:rPr>
                <w:noProof/>
                <w:webHidden/>
              </w:rPr>
              <w:t>133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09"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_Toc82607909 \h </w:instrText>
            </w:r>
            <w:r w:rsidR="00FF5EC4">
              <w:rPr>
                <w:noProof/>
                <w:webHidden/>
              </w:rPr>
            </w:r>
            <w:r w:rsidR="00FF5EC4">
              <w:rPr>
                <w:noProof/>
                <w:webHidden/>
              </w:rPr>
              <w:fldChar w:fldCharType="separate"/>
            </w:r>
            <w:r w:rsidR="003A430C">
              <w:rPr>
                <w:noProof/>
                <w:webHidden/>
              </w:rPr>
              <w:t>136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_Toc82607910 \h </w:instrText>
            </w:r>
            <w:r w:rsidR="00FF5EC4">
              <w:rPr>
                <w:noProof/>
                <w:webHidden/>
              </w:rPr>
            </w:r>
            <w:r w:rsidR="00FF5EC4">
              <w:rPr>
                <w:noProof/>
                <w:webHidden/>
              </w:rPr>
              <w:fldChar w:fldCharType="separate"/>
            </w:r>
            <w:r w:rsidR="003A430C">
              <w:rPr>
                <w:noProof/>
                <w:webHidden/>
              </w:rPr>
              <w:t>136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_Toc82607911 \h </w:instrText>
            </w:r>
            <w:r w:rsidR="00FF5EC4">
              <w:rPr>
                <w:noProof/>
                <w:webHidden/>
              </w:rPr>
            </w:r>
            <w:r w:rsidR="00FF5EC4">
              <w:rPr>
                <w:noProof/>
                <w:webHidden/>
              </w:rPr>
              <w:fldChar w:fldCharType="separate"/>
            </w:r>
            <w:r w:rsidR="003A430C">
              <w:rPr>
                <w:noProof/>
                <w:webHidden/>
              </w:rPr>
              <w:t>138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_Toc82607912 \h </w:instrText>
            </w:r>
            <w:r w:rsidR="00FF5EC4">
              <w:rPr>
                <w:noProof/>
                <w:webHidden/>
              </w:rPr>
            </w:r>
            <w:r w:rsidR="00FF5EC4">
              <w:rPr>
                <w:noProof/>
                <w:webHidden/>
              </w:rPr>
              <w:fldChar w:fldCharType="separate"/>
            </w:r>
            <w:r w:rsidR="003A430C">
              <w:rPr>
                <w:noProof/>
                <w:webHidden/>
              </w:rPr>
              <w:t>139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_Toc82607913 \h </w:instrText>
            </w:r>
            <w:r w:rsidR="00FF5EC4">
              <w:rPr>
                <w:noProof/>
                <w:webHidden/>
              </w:rPr>
            </w:r>
            <w:r w:rsidR="00FF5EC4">
              <w:rPr>
                <w:noProof/>
                <w:webHidden/>
              </w:rPr>
              <w:fldChar w:fldCharType="separate"/>
            </w:r>
            <w:r w:rsidR="003A430C">
              <w:rPr>
                <w:noProof/>
                <w:webHidden/>
              </w:rPr>
              <w:t>140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4"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_Toc82607914 \h </w:instrText>
            </w:r>
            <w:r w:rsidR="00FF5EC4">
              <w:rPr>
                <w:noProof/>
                <w:webHidden/>
              </w:rPr>
            </w:r>
            <w:r w:rsidR="00FF5EC4">
              <w:rPr>
                <w:noProof/>
                <w:webHidden/>
              </w:rPr>
              <w:fldChar w:fldCharType="separate"/>
            </w:r>
            <w:r w:rsidR="003A430C">
              <w:rPr>
                <w:noProof/>
                <w:webHidden/>
              </w:rPr>
              <w:t>143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_Toc82607915 \h </w:instrText>
            </w:r>
            <w:r w:rsidR="00FF5EC4">
              <w:rPr>
                <w:noProof/>
                <w:webHidden/>
              </w:rPr>
            </w:r>
            <w:r w:rsidR="00FF5EC4">
              <w:rPr>
                <w:noProof/>
                <w:webHidden/>
              </w:rPr>
              <w:fldChar w:fldCharType="separate"/>
            </w:r>
            <w:r w:rsidR="003A430C">
              <w:rPr>
                <w:noProof/>
                <w:webHidden/>
              </w:rPr>
              <w:t>144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_Toc82607916 \h </w:instrText>
            </w:r>
            <w:r w:rsidR="00FF5EC4">
              <w:rPr>
                <w:noProof/>
                <w:webHidden/>
              </w:rPr>
            </w:r>
            <w:r w:rsidR="00FF5EC4">
              <w:rPr>
                <w:noProof/>
                <w:webHidden/>
              </w:rPr>
              <w:fldChar w:fldCharType="separate"/>
            </w:r>
            <w:r w:rsidR="003A430C">
              <w:rPr>
                <w:noProof/>
                <w:webHidden/>
              </w:rPr>
              <w:t>144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_Toc82607917 \h </w:instrText>
            </w:r>
            <w:r w:rsidR="00FF5EC4">
              <w:rPr>
                <w:noProof/>
                <w:webHidden/>
              </w:rPr>
            </w:r>
            <w:r w:rsidR="00FF5EC4">
              <w:rPr>
                <w:noProof/>
                <w:webHidden/>
              </w:rPr>
              <w:fldChar w:fldCharType="separate"/>
            </w:r>
            <w:r w:rsidR="003A430C">
              <w:rPr>
                <w:noProof/>
                <w:webHidden/>
              </w:rPr>
              <w:t>145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_Toc82607918 \h </w:instrText>
            </w:r>
            <w:r w:rsidR="00FF5EC4">
              <w:rPr>
                <w:noProof/>
                <w:webHidden/>
              </w:rPr>
            </w:r>
            <w:r w:rsidR="00FF5EC4">
              <w:rPr>
                <w:noProof/>
                <w:webHidden/>
              </w:rPr>
              <w:fldChar w:fldCharType="separate"/>
            </w:r>
            <w:r w:rsidR="003A430C">
              <w:rPr>
                <w:noProof/>
                <w:webHidden/>
              </w:rPr>
              <w:t>145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19"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_Toc82607919 \h </w:instrText>
            </w:r>
            <w:r w:rsidR="00FF5EC4">
              <w:rPr>
                <w:noProof/>
                <w:webHidden/>
              </w:rPr>
            </w:r>
            <w:r w:rsidR="00FF5EC4">
              <w:rPr>
                <w:noProof/>
                <w:webHidden/>
              </w:rPr>
              <w:fldChar w:fldCharType="separate"/>
            </w:r>
            <w:r w:rsidR="003A430C">
              <w:rPr>
                <w:noProof/>
                <w:webHidden/>
              </w:rPr>
              <w:t>149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_Toc82607920 \h </w:instrText>
            </w:r>
            <w:r w:rsidR="00FF5EC4">
              <w:rPr>
                <w:noProof/>
                <w:webHidden/>
              </w:rPr>
            </w:r>
            <w:r w:rsidR="00FF5EC4">
              <w:rPr>
                <w:noProof/>
                <w:webHidden/>
              </w:rPr>
              <w:fldChar w:fldCharType="separate"/>
            </w:r>
            <w:r w:rsidR="003A430C">
              <w:rPr>
                <w:noProof/>
                <w:webHidden/>
              </w:rPr>
              <w:t>149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_Toc82607921 \h </w:instrText>
            </w:r>
            <w:r w:rsidR="00FF5EC4">
              <w:rPr>
                <w:noProof/>
                <w:webHidden/>
              </w:rPr>
            </w:r>
            <w:r w:rsidR="00FF5EC4">
              <w:rPr>
                <w:noProof/>
                <w:webHidden/>
              </w:rPr>
              <w:fldChar w:fldCharType="separate"/>
            </w:r>
            <w:r w:rsidR="003A430C">
              <w:rPr>
                <w:noProof/>
                <w:webHidden/>
              </w:rPr>
              <w:t>150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_Toc82607922 \h </w:instrText>
            </w:r>
            <w:r w:rsidR="00FF5EC4">
              <w:rPr>
                <w:noProof/>
                <w:webHidden/>
              </w:rPr>
            </w:r>
            <w:r w:rsidR="00FF5EC4">
              <w:rPr>
                <w:noProof/>
                <w:webHidden/>
              </w:rPr>
              <w:fldChar w:fldCharType="separate"/>
            </w:r>
            <w:r w:rsidR="003A430C">
              <w:rPr>
                <w:noProof/>
                <w:webHidden/>
              </w:rPr>
              <w:t>150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_Toc82607923 \h </w:instrText>
            </w:r>
            <w:r w:rsidR="00FF5EC4">
              <w:rPr>
                <w:noProof/>
                <w:webHidden/>
              </w:rPr>
            </w:r>
            <w:r w:rsidR="00FF5EC4">
              <w:rPr>
                <w:noProof/>
                <w:webHidden/>
              </w:rPr>
              <w:fldChar w:fldCharType="separate"/>
            </w:r>
            <w:r w:rsidR="003A430C">
              <w:rPr>
                <w:noProof/>
                <w:webHidden/>
              </w:rPr>
              <w:t>151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4" w:history="1">
            <w:r w:rsidR="00FF5EC4" w:rsidRPr="00B013C8">
              <w:rPr>
                <w:rStyle w:val="Hypertextovprepojenie"/>
                <w:i/>
                <w:noProof/>
              </w:rPr>
              <w:t>HUDOBNÝ ODBOR – ODDELENIE DYCHOVÝCH NÁSTROJOV</w:t>
            </w:r>
            <w:r w:rsidR="00FF5EC4">
              <w:rPr>
                <w:noProof/>
                <w:webHidden/>
              </w:rPr>
              <w:tab/>
            </w:r>
            <w:r w:rsidR="00FF5EC4">
              <w:rPr>
                <w:noProof/>
                <w:webHidden/>
              </w:rPr>
              <w:fldChar w:fldCharType="begin"/>
            </w:r>
            <w:r w:rsidR="00FF5EC4">
              <w:rPr>
                <w:noProof/>
                <w:webHidden/>
              </w:rPr>
              <w:instrText xml:space="preserve"> PAGEREF _Toc82607924 \h </w:instrText>
            </w:r>
            <w:r w:rsidR="00FF5EC4">
              <w:rPr>
                <w:noProof/>
                <w:webHidden/>
              </w:rPr>
            </w:r>
            <w:r w:rsidR="00FF5EC4">
              <w:rPr>
                <w:noProof/>
                <w:webHidden/>
              </w:rPr>
              <w:fldChar w:fldCharType="separate"/>
            </w:r>
            <w:r w:rsidR="003A430C">
              <w:rPr>
                <w:noProof/>
                <w:webHidden/>
              </w:rPr>
              <w:t>153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5" w:history="1">
            <w:r w:rsidR="00FF5EC4" w:rsidRPr="00B013C8">
              <w:rPr>
                <w:rStyle w:val="Hypertextovprepojenie"/>
                <w:rFonts w:eastAsia="Calibri"/>
                <w:i/>
                <w:noProof/>
              </w:rPr>
              <w:t>HRA NA ZOBCOVEJ FLAUTE</w:t>
            </w:r>
            <w:r w:rsidR="00FF5EC4">
              <w:rPr>
                <w:noProof/>
                <w:webHidden/>
              </w:rPr>
              <w:tab/>
            </w:r>
            <w:r w:rsidR="00FF5EC4">
              <w:rPr>
                <w:noProof/>
                <w:webHidden/>
              </w:rPr>
              <w:fldChar w:fldCharType="begin"/>
            </w:r>
            <w:r w:rsidR="00FF5EC4">
              <w:rPr>
                <w:noProof/>
                <w:webHidden/>
              </w:rPr>
              <w:instrText xml:space="preserve"> PAGEREF _Toc82607925 \h </w:instrText>
            </w:r>
            <w:r w:rsidR="00FF5EC4">
              <w:rPr>
                <w:noProof/>
                <w:webHidden/>
              </w:rPr>
            </w:r>
            <w:r w:rsidR="00FF5EC4">
              <w:rPr>
                <w:noProof/>
                <w:webHidden/>
              </w:rPr>
              <w:fldChar w:fldCharType="separate"/>
            </w:r>
            <w:r w:rsidR="003A430C">
              <w:rPr>
                <w:noProof/>
                <w:webHidden/>
              </w:rPr>
              <w:t>157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_Toc82607926 \h </w:instrText>
            </w:r>
            <w:r w:rsidR="00FF5EC4">
              <w:rPr>
                <w:noProof/>
                <w:webHidden/>
              </w:rPr>
            </w:r>
            <w:r w:rsidR="00FF5EC4">
              <w:rPr>
                <w:noProof/>
                <w:webHidden/>
              </w:rPr>
              <w:fldChar w:fldCharType="separate"/>
            </w:r>
            <w:r w:rsidR="003A430C">
              <w:rPr>
                <w:noProof/>
                <w:webHidden/>
              </w:rPr>
              <w:t>157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7" w:history="1">
            <w:r w:rsidR="00FF5EC4" w:rsidRPr="00B013C8">
              <w:rPr>
                <w:rStyle w:val="Hypertextovprepojenie"/>
                <w:rFonts w:eastAsia="SimSun"/>
                <w:noProof/>
              </w:rPr>
              <w:t>Prípravné štúdium</w:t>
            </w:r>
            <w:r w:rsidR="00FF5EC4">
              <w:rPr>
                <w:noProof/>
                <w:webHidden/>
              </w:rPr>
              <w:tab/>
            </w:r>
            <w:r w:rsidR="00FF5EC4">
              <w:rPr>
                <w:noProof/>
                <w:webHidden/>
              </w:rPr>
              <w:fldChar w:fldCharType="begin"/>
            </w:r>
            <w:r w:rsidR="00FF5EC4">
              <w:rPr>
                <w:noProof/>
                <w:webHidden/>
              </w:rPr>
              <w:instrText xml:space="preserve"> PAGEREF _Toc82607927 \h </w:instrText>
            </w:r>
            <w:r w:rsidR="00FF5EC4">
              <w:rPr>
                <w:noProof/>
                <w:webHidden/>
              </w:rPr>
            </w:r>
            <w:r w:rsidR="00FF5EC4">
              <w:rPr>
                <w:noProof/>
                <w:webHidden/>
              </w:rPr>
              <w:fldChar w:fldCharType="separate"/>
            </w:r>
            <w:r w:rsidR="003A430C">
              <w:rPr>
                <w:noProof/>
                <w:webHidden/>
              </w:rPr>
              <w:t>157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8"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_Toc82607928 \h </w:instrText>
            </w:r>
            <w:r w:rsidR="00FF5EC4">
              <w:rPr>
                <w:noProof/>
                <w:webHidden/>
              </w:rPr>
            </w:r>
            <w:r w:rsidR="00FF5EC4">
              <w:rPr>
                <w:noProof/>
                <w:webHidden/>
              </w:rPr>
              <w:fldChar w:fldCharType="separate"/>
            </w:r>
            <w:r w:rsidR="003A430C">
              <w:rPr>
                <w:noProof/>
                <w:webHidden/>
              </w:rPr>
              <w:t>158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29"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_Toc82607929 \h </w:instrText>
            </w:r>
            <w:r w:rsidR="00FF5EC4">
              <w:rPr>
                <w:noProof/>
                <w:webHidden/>
              </w:rPr>
            </w:r>
            <w:r w:rsidR="00FF5EC4">
              <w:rPr>
                <w:noProof/>
                <w:webHidden/>
              </w:rPr>
              <w:fldChar w:fldCharType="separate"/>
            </w:r>
            <w:r w:rsidR="003A430C">
              <w:rPr>
                <w:noProof/>
                <w:webHidden/>
              </w:rPr>
              <w:t>160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0"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_Toc82607930 \h </w:instrText>
            </w:r>
            <w:r w:rsidR="00FF5EC4">
              <w:rPr>
                <w:noProof/>
                <w:webHidden/>
              </w:rPr>
            </w:r>
            <w:r w:rsidR="00FF5EC4">
              <w:rPr>
                <w:noProof/>
                <w:webHidden/>
              </w:rPr>
              <w:fldChar w:fldCharType="separate"/>
            </w:r>
            <w:r w:rsidR="003A430C">
              <w:rPr>
                <w:noProof/>
                <w:webHidden/>
              </w:rPr>
              <w:t>162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1"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_Toc82607931 \h </w:instrText>
            </w:r>
            <w:r w:rsidR="00FF5EC4">
              <w:rPr>
                <w:noProof/>
                <w:webHidden/>
              </w:rPr>
            </w:r>
            <w:r w:rsidR="00FF5EC4">
              <w:rPr>
                <w:noProof/>
                <w:webHidden/>
              </w:rPr>
              <w:fldChar w:fldCharType="separate"/>
            </w:r>
            <w:r w:rsidR="003A430C">
              <w:rPr>
                <w:noProof/>
                <w:webHidden/>
              </w:rPr>
              <w:t>164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2" w:history="1">
            <w:r w:rsidR="00FF5EC4" w:rsidRPr="00B013C8">
              <w:rPr>
                <w:rStyle w:val="Hypertextovprepojenie"/>
                <w:i/>
                <w:noProof/>
              </w:rPr>
              <w:t>2. 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_Toc82607932 \h </w:instrText>
            </w:r>
            <w:r w:rsidR="00FF5EC4">
              <w:rPr>
                <w:noProof/>
                <w:webHidden/>
              </w:rPr>
            </w:r>
            <w:r w:rsidR="00FF5EC4">
              <w:rPr>
                <w:noProof/>
                <w:webHidden/>
              </w:rPr>
              <w:fldChar w:fldCharType="separate"/>
            </w:r>
            <w:r w:rsidR="003A430C">
              <w:rPr>
                <w:noProof/>
                <w:webHidden/>
              </w:rPr>
              <w:t>166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3"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_Toc82607933 \h </w:instrText>
            </w:r>
            <w:r w:rsidR="00FF5EC4">
              <w:rPr>
                <w:noProof/>
                <w:webHidden/>
              </w:rPr>
            </w:r>
            <w:r w:rsidR="00FF5EC4">
              <w:rPr>
                <w:noProof/>
                <w:webHidden/>
              </w:rPr>
              <w:fldChar w:fldCharType="separate"/>
            </w:r>
            <w:r w:rsidR="003A430C">
              <w:rPr>
                <w:noProof/>
                <w:webHidden/>
              </w:rPr>
              <w:t>166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4"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_Toc82607934 \h </w:instrText>
            </w:r>
            <w:r w:rsidR="00FF5EC4">
              <w:rPr>
                <w:noProof/>
                <w:webHidden/>
              </w:rPr>
            </w:r>
            <w:r w:rsidR="00FF5EC4">
              <w:rPr>
                <w:noProof/>
                <w:webHidden/>
              </w:rPr>
              <w:fldChar w:fldCharType="separate"/>
            </w:r>
            <w:r w:rsidR="003A430C">
              <w:rPr>
                <w:noProof/>
                <w:webHidden/>
              </w:rPr>
              <w:t>168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5"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_Toc82607935 \h </w:instrText>
            </w:r>
            <w:r w:rsidR="00FF5EC4">
              <w:rPr>
                <w:noProof/>
                <w:webHidden/>
              </w:rPr>
            </w:r>
            <w:r w:rsidR="00FF5EC4">
              <w:rPr>
                <w:noProof/>
                <w:webHidden/>
              </w:rPr>
              <w:fldChar w:fldCharType="separate"/>
            </w:r>
            <w:r w:rsidR="003A430C">
              <w:rPr>
                <w:noProof/>
                <w:webHidden/>
              </w:rPr>
              <w:t>169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6"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_Toc82607936 \h </w:instrText>
            </w:r>
            <w:r w:rsidR="00FF5EC4">
              <w:rPr>
                <w:noProof/>
                <w:webHidden/>
              </w:rPr>
            </w:r>
            <w:r w:rsidR="00FF5EC4">
              <w:rPr>
                <w:noProof/>
                <w:webHidden/>
              </w:rPr>
              <w:fldChar w:fldCharType="separate"/>
            </w:r>
            <w:r w:rsidR="003A430C">
              <w:rPr>
                <w:noProof/>
                <w:webHidden/>
              </w:rPr>
              <w:t>171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7" w:history="1">
            <w:r w:rsidR="00FF5EC4" w:rsidRPr="00B013C8">
              <w:rPr>
                <w:rStyle w:val="Hypertextovprepojenie"/>
                <w:rFonts w:eastAsia="Calibri"/>
                <w:i/>
                <w:noProof/>
              </w:rPr>
              <w:t>HRA NA PRIEČNEJ FLAUTE</w:t>
            </w:r>
            <w:r w:rsidR="00FF5EC4">
              <w:rPr>
                <w:noProof/>
                <w:webHidden/>
              </w:rPr>
              <w:tab/>
            </w:r>
            <w:r w:rsidR="00FF5EC4">
              <w:rPr>
                <w:noProof/>
                <w:webHidden/>
              </w:rPr>
              <w:fldChar w:fldCharType="begin"/>
            </w:r>
            <w:r w:rsidR="00FF5EC4">
              <w:rPr>
                <w:noProof/>
                <w:webHidden/>
              </w:rPr>
              <w:instrText xml:space="preserve"> PAGEREF _Toc82607937 \h </w:instrText>
            </w:r>
            <w:r w:rsidR="00FF5EC4">
              <w:rPr>
                <w:noProof/>
                <w:webHidden/>
              </w:rPr>
            </w:r>
            <w:r w:rsidR="00FF5EC4">
              <w:rPr>
                <w:noProof/>
                <w:webHidden/>
              </w:rPr>
              <w:fldChar w:fldCharType="separate"/>
            </w:r>
            <w:r w:rsidR="003A430C">
              <w:rPr>
                <w:noProof/>
                <w:webHidden/>
              </w:rPr>
              <w:t>173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38"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_Toc82607938 \h </w:instrText>
            </w:r>
            <w:r w:rsidR="00FF5EC4">
              <w:rPr>
                <w:noProof/>
                <w:webHidden/>
              </w:rPr>
            </w:r>
            <w:r w:rsidR="00FF5EC4">
              <w:rPr>
                <w:noProof/>
                <w:webHidden/>
              </w:rPr>
              <w:fldChar w:fldCharType="separate"/>
            </w:r>
            <w:r w:rsidR="003A430C">
              <w:rPr>
                <w:noProof/>
                <w:webHidden/>
              </w:rPr>
              <w:t>173</w:t>
            </w:r>
            <w:r w:rsidR="00FF5EC4">
              <w:rPr>
                <w:noProof/>
                <w:webHidden/>
              </w:rPr>
              <w:fldChar w:fldCharType="end"/>
            </w:r>
          </w:hyperlink>
        </w:p>
        <w:p w:rsidR="00FF5EC4" w:rsidRDefault="00857A10">
          <w:pPr>
            <w:pStyle w:val="Obsah2"/>
            <w:tabs>
              <w:tab w:val="left" w:pos="1320"/>
              <w:tab w:val="right" w:leader="dot" w:pos="9629"/>
            </w:tabs>
            <w:rPr>
              <w:rFonts w:asciiTheme="minorHAnsi" w:eastAsiaTheme="minorEastAsia" w:hAnsiTheme="minorHAnsi" w:cstheme="minorBidi"/>
              <w:noProof/>
              <w:sz w:val="22"/>
              <w:szCs w:val="22"/>
            </w:rPr>
          </w:pPr>
          <w:hyperlink w:anchor="_Toc82607939" w:history="1">
            <w:r w:rsidR="00FF5EC4" w:rsidRPr="00B013C8">
              <w:rPr>
                <w:rStyle w:val="Hypertextovprepojenie"/>
                <w:rFonts w:eastAsia="SimSun"/>
                <w:noProof/>
              </w:rPr>
              <w:t>Ročník:</w:t>
            </w:r>
            <w:r w:rsidR="00FF5EC4">
              <w:rPr>
                <w:rFonts w:asciiTheme="minorHAnsi" w:eastAsiaTheme="minorEastAsia" w:hAnsiTheme="minorHAnsi" w:cstheme="minorBidi"/>
                <w:noProof/>
                <w:sz w:val="22"/>
                <w:szCs w:val="22"/>
              </w:rPr>
              <w:tab/>
            </w:r>
            <w:r w:rsidR="00FF5EC4" w:rsidRPr="00B013C8">
              <w:rPr>
                <w:rStyle w:val="Hypertextovprepojenie"/>
                <w:rFonts w:eastAsia="SimSun"/>
                <w:noProof/>
              </w:rPr>
              <w:t>Prvý</w:t>
            </w:r>
            <w:r w:rsidR="00FF5EC4">
              <w:rPr>
                <w:noProof/>
                <w:webHidden/>
              </w:rPr>
              <w:tab/>
            </w:r>
            <w:r w:rsidR="00FF5EC4">
              <w:rPr>
                <w:noProof/>
                <w:webHidden/>
              </w:rPr>
              <w:fldChar w:fldCharType="begin"/>
            </w:r>
            <w:r w:rsidR="00FF5EC4">
              <w:rPr>
                <w:noProof/>
                <w:webHidden/>
              </w:rPr>
              <w:instrText xml:space="preserve"> PAGEREF _Toc82607939 \h </w:instrText>
            </w:r>
            <w:r w:rsidR="00FF5EC4">
              <w:rPr>
                <w:noProof/>
                <w:webHidden/>
              </w:rPr>
            </w:r>
            <w:r w:rsidR="00FF5EC4">
              <w:rPr>
                <w:noProof/>
                <w:webHidden/>
              </w:rPr>
              <w:fldChar w:fldCharType="separate"/>
            </w:r>
            <w:r w:rsidR="003A430C">
              <w:rPr>
                <w:noProof/>
                <w:webHidden/>
              </w:rPr>
              <w:t>173</w:t>
            </w:r>
            <w:r w:rsidR="00FF5EC4">
              <w:rPr>
                <w:noProof/>
                <w:webHidden/>
              </w:rPr>
              <w:fldChar w:fldCharType="end"/>
            </w:r>
          </w:hyperlink>
        </w:p>
        <w:p w:rsidR="00FF5EC4" w:rsidRDefault="00857A10">
          <w:pPr>
            <w:pStyle w:val="Obsah2"/>
            <w:tabs>
              <w:tab w:val="left" w:pos="1320"/>
              <w:tab w:val="right" w:leader="dot" w:pos="9629"/>
            </w:tabs>
            <w:rPr>
              <w:rFonts w:asciiTheme="minorHAnsi" w:eastAsiaTheme="minorEastAsia" w:hAnsiTheme="minorHAnsi" w:cstheme="minorBidi"/>
              <w:noProof/>
              <w:sz w:val="22"/>
              <w:szCs w:val="22"/>
            </w:rPr>
          </w:pPr>
          <w:hyperlink w:anchor="_Toc82607940" w:history="1">
            <w:r w:rsidR="00FF5EC4" w:rsidRPr="00B013C8">
              <w:rPr>
                <w:rStyle w:val="Hypertextovprepojenie"/>
                <w:rFonts w:eastAsia="SimSun"/>
                <w:noProof/>
              </w:rPr>
              <w:t>Ročník:</w:t>
            </w:r>
            <w:r w:rsidR="00FF5EC4">
              <w:rPr>
                <w:rFonts w:asciiTheme="minorHAnsi" w:eastAsiaTheme="minorEastAsia" w:hAnsiTheme="minorHAnsi" w:cstheme="minorBidi"/>
                <w:noProof/>
                <w:sz w:val="22"/>
                <w:szCs w:val="22"/>
              </w:rPr>
              <w:tab/>
            </w:r>
            <w:r w:rsidR="00FF5EC4" w:rsidRPr="00B013C8">
              <w:rPr>
                <w:rStyle w:val="Hypertextovprepojenie"/>
                <w:rFonts w:eastAsia="SimSun"/>
                <w:noProof/>
              </w:rPr>
              <w:t>Druhý</w:t>
            </w:r>
            <w:r w:rsidR="00FF5EC4">
              <w:rPr>
                <w:noProof/>
                <w:webHidden/>
              </w:rPr>
              <w:tab/>
            </w:r>
            <w:r w:rsidR="00FF5EC4">
              <w:rPr>
                <w:noProof/>
                <w:webHidden/>
              </w:rPr>
              <w:fldChar w:fldCharType="begin"/>
            </w:r>
            <w:r w:rsidR="00FF5EC4">
              <w:rPr>
                <w:noProof/>
                <w:webHidden/>
              </w:rPr>
              <w:instrText xml:space="preserve"> PAGEREF _Toc82607940 \h </w:instrText>
            </w:r>
            <w:r w:rsidR="00FF5EC4">
              <w:rPr>
                <w:noProof/>
                <w:webHidden/>
              </w:rPr>
            </w:r>
            <w:r w:rsidR="00FF5EC4">
              <w:rPr>
                <w:noProof/>
                <w:webHidden/>
              </w:rPr>
              <w:fldChar w:fldCharType="separate"/>
            </w:r>
            <w:r w:rsidR="003A430C">
              <w:rPr>
                <w:noProof/>
                <w:webHidden/>
              </w:rPr>
              <w:t>175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1" w:history="1">
            <w:r w:rsidR="00FF5EC4" w:rsidRPr="00B013C8">
              <w:rPr>
                <w:rStyle w:val="Hypertextovprepojenie"/>
                <w:i/>
                <w:noProof/>
              </w:rPr>
              <w:t>2. ČASŤ I. STUPŇA ZÁKLADNÉHO ŠTÚDIA ZUŠ – ISCED 2.B</w:t>
            </w:r>
            <w:r w:rsidR="00FF5EC4">
              <w:rPr>
                <w:noProof/>
                <w:webHidden/>
              </w:rPr>
              <w:tab/>
            </w:r>
            <w:r w:rsidR="00FF5EC4">
              <w:rPr>
                <w:noProof/>
                <w:webHidden/>
              </w:rPr>
              <w:fldChar w:fldCharType="begin"/>
            </w:r>
            <w:r w:rsidR="00FF5EC4">
              <w:rPr>
                <w:noProof/>
                <w:webHidden/>
              </w:rPr>
              <w:instrText xml:space="preserve"> PAGEREF _Toc82607941 \h </w:instrText>
            </w:r>
            <w:r w:rsidR="00FF5EC4">
              <w:rPr>
                <w:noProof/>
                <w:webHidden/>
              </w:rPr>
            </w:r>
            <w:r w:rsidR="00FF5EC4">
              <w:rPr>
                <w:noProof/>
                <w:webHidden/>
              </w:rPr>
              <w:fldChar w:fldCharType="separate"/>
            </w:r>
            <w:r w:rsidR="003A430C">
              <w:rPr>
                <w:noProof/>
                <w:webHidden/>
              </w:rPr>
              <w:t>178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2"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_Toc82607942 \h </w:instrText>
            </w:r>
            <w:r w:rsidR="00FF5EC4">
              <w:rPr>
                <w:noProof/>
                <w:webHidden/>
              </w:rPr>
            </w:r>
            <w:r w:rsidR="00FF5EC4">
              <w:rPr>
                <w:noProof/>
                <w:webHidden/>
              </w:rPr>
              <w:fldChar w:fldCharType="separate"/>
            </w:r>
            <w:r w:rsidR="003A430C">
              <w:rPr>
                <w:noProof/>
                <w:webHidden/>
              </w:rPr>
              <w:t>178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3"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_Toc82607943 \h </w:instrText>
            </w:r>
            <w:r w:rsidR="00FF5EC4">
              <w:rPr>
                <w:noProof/>
                <w:webHidden/>
              </w:rPr>
            </w:r>
            <w:r w:rsidR="00FF5EC4">
              <w:rPr>
                <w:noProof/>
                <w:webHidden/>
              </w:rPr>
              <w:fldChar w:fldCharType="separate"/>
            </w:r>
            <w:r w:rsidR="003A430C">
              <w:rPr>
                <w:noProof/>
                <w:webHidden/>
              </w:rPr>
              <w:t>180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4"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_Toc82607944 \h </w:instrText>
            </w:r>
            <w:r w:rsidR="00FF5EC4">
              <w:rPr>
                <w:noProof/>
                <w:webHidden/>
              </w:rPr>
            </w:r>
            <w:r w:rsidR="00FF5EC4">
              <w:rPr>
                <w:noProof/>
                <w:webHidden/>
              </w:rPr>
              <w:fldChar w:fldCharType="separate"/>
            </w:r>
            <w:r w:rsidR="003A430C">
              <w:rPr>
                <w:noProof/>
                <w:webHidden/>
              </w:rPr>
              <w:t>182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5"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_Toc82607945 \h </w:instrText>
            </w:r>
            <w:r w:rsidR="00FF5EC4">
              <w:rPr>
                <w:noProof/>
                <w:webHidden/>
              </w:rPr>
            </w:r>
            <w:r w:rsidR="00FF5EC4">
              <w:rPr>
                <w:noProof/>
                <w:webHidden/>
              </w:rPr>
              <w:fldChar w:fldCharType="separate"/>
            </w:r>
            <w:r w:rsidR="003A430C">
              <w:rPr>
                <w:noProof/>
                <w:webHidden/>
              </w:rPr>
              <w:t>184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6" w:history="1">
            <w:r w:rsidR="00FF5EC4" w:rsidRPr="00B013C8">
              <w:rPr>
                <w:rStyle w:val="Hypertextovprepojenie"/>
                <w:i/>
                <w:noProof/>
              </w:rPr>
              <w:t>II. STUPEŇ ZÁKLADNÉHO ŠTÚDIA ZUŠ</w:t>
            </w:r>
            <w:r w:rsidR="00FF5EC4">
              <w:rPr>
                <w:noProof/>
                <w:webHidden/>
              </w:rPr>
              <w:tab/>
            </w:r>
            <w:r w:rsidR="00FF5EC4">
              <w:rPr>
                <w:noProof/>
                <w:webHidden/>
              </w:rPr>
              <w:fldChar w:fldCharType="begin"/>
            </w:r>
            <w:r w:rsidR="00FF5EC4">
              <w:rPr>
                <w:noProof/>
                <w:webHidden/>
              </w:rPr>
              <w:instrText xml:space="preserve"> PAGEREF _Toc82607946 \h </w:instrText>
            </w:r>
            <w:r w:rsidR="00FF5EC4">
              <w:rPr>
                <w:noProof/>
                <w:webHidden/>
              </w:rPr>
            </w:r>
            <w:r w:rsidR="00FF5EC4">
              <w:rPr>
                <w:noProof/>
                <w:webHidden/>
              </w:rPr>
              <w:fldChar w:fldCharType="separate"/>
            </w:r>
            <w:r w:rsidR="003A430C">
              <w:rPr>
                <w:noProof/>
                <w:webHidden/>
              </w:rPr>
              <w:t>187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7"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_Toc82607947 \h </w:instrText>
            </w:r>
            <w:r w:rsidR="00FF5EC4">
              <w:rPr>
                <w:noProof/>
                <w:webHidden/>
              </w:rPr>
            </w:r>
            <w:r w:rsidR="00FF5EC4">
              <w:rPr>
                <w:noProof/>
                <w:webHidden/>
              </w:rPr>
              <w:fldChar w:fldCharType="separate"/>
            </w:r>
            <w:r w:rsidR="003A430C">
              <w:rPr>
                <w:noProof/>
                <w:webHidden/>
              </w:rPr>
              <w:t>187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8"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_Toc82607948 \h </w:instrText>
            </w:r>
            <w:r w:rsidR="00FF5EC4">
              <w:rPr>
                <w:noProof/>
                <w:webHidden/>
              </w:rPr>
            </w:r>
            <w:r w:rsidR="00FF5EC4">
              <w:rPr>
                <w:noProof/>
                <w:webHidden/>
              </w:rPr>
              <w:fldChar w:fldCharType="separate"/>
            </w:r>
            <w:r w:rsidR="003A430C">
              <w:rPr>
                <w:noProof/>
                <w:webHidden/>
              </w:rPr>
              <w:t>188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49"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_Toc82607949 \h </w:instrText>
            </w:r>
            <w:r w:rsidR="00FF5EC4">
              <w:rPr>
                <w:noProof/>
                <w:webHidden/>
              </w:rPr>
            </w:r>
            <w:r w:rsidR="00FF5EC4">
              <w:rPr>
                <w:noProof/>
                <w:webHidden/>
              </w:rPr>
              <w:fldChar w:fldCharType="separate"/>
            </w:r>
            <w:r w:rsidR="003A430C">
              <w:rPr>
                <w:noProof/>
                <w:webHidden/>
              </w:rPr>
              <w:t>189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0"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_Toc82607950 \h </w:instrText>
            </w:r>
            <w:r w:rsidR="00FF5EC4">
              <w:rPr>
                <w:noProof/>
                <w:webHidden/>
              </w:rPr>
            </w:r>
            <w:r w:rsidR="00FF5EC4">
              <w:rPr>
                <w:noProof/>
                <w:webHidden/>
              </w:rPr>
              <w:fldChar w:fldCharType="separate"/>
            </w:r>
            <w:r w:rsidR="003A430C">
              <w:rPr>
                <w:noProof/>
                <w:webHidden/>
              </w:rPr>
              <w:t>191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1"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_Toc82607951 \h </w:instrText>
            </w:r>
            <w:r w:rsidR="00FF5EC4">
              <w:rPr>
                <w:noProof/>
                <w:webHidden/>
              </w:rPr>
            </w:r>
            <w:r w:rsidR="00FF5EC4">
              <w:rPr>
                <w:noProof/>
                <w:webHidden/>
              </w:rPr>
              <w:fldChar w:fldCharType="separate"/>
            </w:r>
            <w:r w:rsidR="003A430C">
              <w:rPr>
                <w:noProof/>
                <w:webHidden/>
              </w:rPr>
              <w:t>192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2" w:history="1">
            <w:r w:rsidR="00FF5EC4" w:rsidRPr="00B013C8">
              <w:rPr>
                <w:rStyle w:val="Hypertextovprepojenie"/>
                <w:rFonts w:eastAsia="SimSun"/>
                <w:noProof/>
              </w:rPr>
              <w:t>Ročník: Prvý</w:t>
            </w:r>
            <w:r w:rsidR="00FF5EC4">
              <w:rPr>
                <w:noProof/>
                <w:webHidden/>
              </w:rPr>
              <w:tab/>
            </w:r>
            <w:r w:rsidR="00FF5EC4">
              <w:rPr>
                <w:noProof/>
                <w:webHidden/>
              </w:rPr>
              <w:fldChar w:fldCharType="begin"/>
            </w:r>
            <w:r w:rsidR="00FF5EC4">
              <w:rPr>
                <w:noProof/>
                <w:webHidden/>
              </w:rPr>
              <w:instrText xml:space="preserve"> PAGEREF _Toc82607952 \h </w:instrText>
            </w:r>
            <w:r w:rsidR="00FF5EC4">
              <w:rPr>
                <w:noProof/>
                <w:webHidden/>
              </w:rPr>
            </w:r>
            <w:r w:rsidR="00FF5EC4">
              <w:rPr>
                <w:noProof/>
                <w:webHidden/>
              </w:rPr>
              <w:fldChar w:fldCharType="separate"/>
            </w:r>
            <w:r w:rsidR="003A430C">
              <w:rPr>
                <w:noProof/>
                <w:webHidden/>
              </w:rPr>
              <w:t>192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3" w:history="1">
            <w:r w:rsidR="00FF5EC4" w:rsidRPr="00B013C8">
              <w:rPr>
                <w:rStyle w:val="Hypertextovprepojenie"/>
                <w:rFonts w:eastAsia="SimSun"/>
                <w:noProof/>
              </w:rPr>
              <w:t>Ročník: Druhý</w:t>
            </w:r>
            <w:r w:rsidR="00FF5EC4">
              <w:rPr>
                <w:noProof/>
                <w:webHidden/>
              </w:rPr>
              <w:tab/>
            </w:r>
            <w:r w:rsidR="00FF5EC4">
              <w:rPr>
                <w:noProof/>
                <w:webHidden/>
              </w:rPr>
              <w:fldChar w:fldCharType="begin"/>
            </w:r>
            <w:r w:rsidR="00FF5EC4">
              <w:rPr>
                <w:noProof/>
                <w:webHidden/>
              </w:rPr>
              <w:instrText xml:space="preserve"> PAGEREF _Toc82607953 \h </w:instrText>
            </w:r>
            <w:r w:rsidR="00FF5EC4">
              <w:rPr>
                <w:noProof/>
                <w:webHidden/>
              </w:rPr>
            </w:r>
            <w:r w:rsidR="00FF5EC4">
              <w:rPr>
                <w:noProof/>
                <w:webHidden/>
              </w:rPr>
              <w:fldChar w:fldCharType="separate"/>
            </w:r>
            <w:r w:rsidR="003A430C">
              <w:rPr>
                <w:noProof/>
                <w:webHidden/>
              </w:rPr>
              <w:t>193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4" w:history="1">
            <w:r w:rsidR="00FF5EC4" w:rsidRPr="00B013C8">
              <w:rPr>
                <w:rStyle w:val="Hypertextovprepojenie"/>
                <w:rFonts w:eastAsia="SimSun"/>
                <w:noProof/>
              </w:rPr>
              <w:t>Ročník: Tretí</w:t>
            </w:r>
            <w:r w:rsidR="00FF5EC4">
              <w:rPr>
                <w:noProof/>
                <w:webHidden/>
              </w:rPr>
              <w:tab/>
            </w:r>
            <w:r w:rsidR="00FF5EC4">
              <w:rPr>
                <w:noProof/>
                <w:webHidden/>
              </w:rPr>
              <w:fldChar w:fldCharType="begin"/>
            </w:r>
            <w:r w:rsidR="00FF5EC4">
              <w:rPr>
                <w:noProof/>
                <w:webHidden/>
              </w:rPr>
              <w:instrText xml:space="preserve"> PAGEREF _Toc82607954 \h </w:instrText>
            </w:r>
            <w:r w:rsidR="00FF5EC4">
              <w:rPr>
                <w:noProof/>
                <w:webHidden/>
              </w:rPr>
            </w:r>
            <w:r w:rsidR="00FF5EC4">
              <w:rPr>
                <w:noProof/>
                <w:webHidden/>
              </w:rPr>
              <w:fldChar w:fldCharType="separate"/>
            </w:r>
            <w:r w:rsidR="003A430C">
              <w:rPr>
                <w:noProof/>
                <w:webHidden/>
              </w:rPr>
              <w:t>194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5" w:history="1">
            <w:r w:rsidR="00FF5EC4" w:rsidRPr="00B013C8">
              <w:rPr>
                <w:rStyle w:val="Hypertextovprepojenie"/>
                <w:rFonts w:eastAsia="SimSun"/>
                <w:noProof/>
              </w:rPr>
              <w:t>Ročník: Štvrtý</w:t>
            </w:r>
            <w:r w:rsidR="00FF5EC4">
              <w:rPr>
                <w:noProof/>
                <w:webHidden/>
              </w:rPr>
              <w:tab/>
            </w:r>
            <w:r w:rsidR="00FF5EC4">
              <w:rPr>
                <w:noProof/>
                <w:webHidden/>
              </w:rPr>
              <w:fldChar w:fldCharType="begin"/>
            </w:r>
            <w:r w:rsidR="00FF5EC4">
              <w:rPr>
                <w:noProof/>
                <w:webHidden/>
              </w:rPr>
              <w:instrText xml:space="preserve"> PAGEREF _Toc82607955 \h </w:instrText>
            </w:r>
            <w:r w:rsidR="00FF5EC4">
              <w:rPr>
                <w:noProof/>
                <w:webHidden/>
              </w:rPr>
            </w:r>
            <w:r w:rsidR="00FF5EC4">
              <w:rPr>
                <w:noProof/>
                <w:webHidden/>
              </w:rPr>
              <w:fldChar w:fldCharType="separate"/>
            </w:r>
            <w:r w:rsidR="003A430C">
              <w:rPr>
                <w:noProof/>
                <w:webHidden/>
              </w:rPr>
              <w:t>195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6" w:history="1">
            <w:r w:rsidR="00FF5EC4" w:rsidRPr="00B013C8">
              <w:rPr>
                <w:rStyle w:val="Hypertextovprepojenie"/>
                <w:i/>
                <w:noProof/>
              </w:rPr>
              <w:t>HUDOBNÝ ODBOR – SPEVÁCKE ODDELENIE</w:t>
            </w:r>
            <w:r w:rsidR="00FF5EC4">
              <w:rPr>
                <w:noProof/>
                <w:webHidden/>
              </w:rPr>
              <w:tab/>
            </w:r>
            <w:r w:rsidR="00FF5EC4">
              <w:rPr>
                <w:noProof/>
                <w:webHidden/>
              </w:rPr>
              <w:fldChar w:fldCharType="begin"/>
            </w:r>
            <w:r w:rsidR="00FF5EC4">
              <w:rPr>
                <w:noProof/>
                <w:webHidden/>
              </w:rPr>
              <w:instrText xml:space="preserve"> PAGEREF _Toc82607956 \h </w:instrText>
            </w:r>
            <w:r w:rsidR="00FF5EC4">
              <w:rPr>
                <w:noProof/>
                <w:webHidden/>
              </w:rPr>
            </w:r>
            <w:r w:rsidR="00FF5EC4">
              <w:rPr>
                <w:noProof/>
                <w:webHidden/>
              </w:rPr>
              <w:fldChar w:fldCharType="separate"/>
            </w:r>
            <w:r w:rsidR="003A430C">
              <w:rPr>
                <w:noProof/>
                <w:webHidden/>
              </w:rPr>
              <w:t>196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7"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_Toc82607957 \h </w:instrText>
            </w:r>
            <w:r w:rsidR="00FF5EC4">
              <w:rPr>
                <w:noProof/>
                <w:webHidden/>
              </w:rPr>
            </w:r>
            <w:r w:rsidR="00FF5EC4">
              <w:rPr>
                <w:noProof/>
                <w:webHidden/>
              </w:rPr>
              <w:fldChar w:fldCharType="separate"/>
            </w:r>
            <w:r w:rsidR="003A430C">
              <w:rPr>
                <w:noProof/>
                <w:webHidden/>
              </w:rPr>
              <w:t>196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8"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_Toc82607958 \h </w:instrText>
            </w:r>
            <w:r w:rsidR="00FF5EC4">
              <w:rPr>
                <w:noProof/>
                <w:webHidden/>
              </w:rPr>
            </w:r>
            <w:r w:rsidR="00FF5EC4">
              <w:rPr>
                <w:noProof/>
                <w:webHidden/>
              </w:rPr>
              <w:fldChar w:fldCharType="separate"/>
            </w:r>
            <w:r w:rsidR="003A430C">
              <w:rPr>
                <w:noProof/>
                <w:webHidden/>
              </w:rPr>
              <w:t>196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59"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_Toc82607959 \h </w:instrText>
            </w:r>
            <w:r w:rsidR="00FF5EC4">
              <w:rPr>
                <w:noProof/>
                <w:webHidden/>
              </w:rPr>
            </w:r>
            <w:r w:rsidR="00FF5EC4">
              <w:rPr>
                <w:noProof/>
                <w:webHidden/>
              </w:rPr>
              <w:fldChar w:fldCharType="separate"/>
            </w:r>
            <w:r w:rsidR="003A430C">
              <w:rPr>
                <w:noProof/>
                <w:webHidden/>
              </w:rPr>
              <w:t>198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0"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_Toc82607960 \h </w:instrText>
            </w:r>
            <w:r w:rsidR="00FF5EC4">
              <w:rPr>
                <w:noProof/>
                <w:webHidden/>
              </w:rPr>
            </w:r>
            <w:r w:rsidR="00FF5EC4">
              <w:rPr>
                <w:noProof/>
                <w:webHidden/>
              </w:rPr>
              <w:fldChar w:fldCharType="separate"/>
            </w:r>
            <w:r w:rsidR="003A430C">
              <w:rPr>
                <w:noProof/>
                <w:webHidden/>
              </w:rPr>
              <w:t>200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1"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_Toc82607961 \h </w:instrText>
            </w:r>
            <w:r w:rsidR="00FF5EC4">
              <w:rPr>
                <w:noProof/>
                <w:webHidden/>
              </w:rPr>
            </w:r>
            <w:r w:rsidR="00FF5EC4">
              <w:rPr>
                <w:noProof/>
                <w:webHidden/>
              </w:rPr>
              <w:fldChar w:fldCharType="separate"/>
            </w:r>
            <w:r w:rsidR="003A430C">
              <w:rPr>
                <w:noProof/>
                <w:webHidden/>
              </w:rPr>
              <w:t>201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2"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_Toc82607962 \h </w:instrText>
            </w:r>
            <w:r w:rsidR="00FF5EC4">
              <w:rPr>
                <w:noProof/>
                <w:webHidden/>
              </w:rPr>
            </w:r>
            <w:r w:rsidR="00FF5EC4">
              <w:rPr>
                <w:noProof/>
                <w:webHidden/>
              </w:rPr>
              <w:fldChar w:fldCharType="separate"/>
            </w:r>
            <w:r w:rsidR="003A430C">
              <w:rPr>
                <w:noProof/>
                <w:webHidden/>
              </w:rPr>
              <w:t>204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3"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_Toc82607963 \h </w:instrText>
            </w:r>
            <w:r w:rsidR="00FF5EC4">
              <w:rPr>
                <w:noProof/>
                <w:webHidden/>
              </w:rPr>
            </w:r>
            <w:r w:rsidR="00FF5EC4">
              <w:rPr>
                <w:noProof/>
                <w:webHidden/>
              </w:rPr>
              <w:fldChar w:fldCharType="separate"/>
            </w:r>
            <w:r w:rsidR="003A430C">
              <w:rPr>
                <w:noProof/>
                <w:webHidden/>
              </w:rPr>
              <w:t>204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4"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_Toc82607964 \h </w:instrText>
            </w:r>
            <w:r w:rsidR="00FF5EC4">
              <w:rPr>
                <w:noProof/>
                <w:webHidden/>
              </w:rPr>
            </w:r>
            <w:r w:rsidR="00FF5EC4">
              <w:rPr>
                <w:noProof/>
                <w:webHidden/>
              </w:rPr>
              <w:fldChar w:fldCharType="separate"/>
            </w:r>
            <w:r w:rsidR="003A430C">
              <w:rPr>
                <w:noProof/>
                <w:webHidden/>
              </w:rPr>
              <w:t>207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5"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_Toc82607965 \h </w:instrText>
            </w:r>
            <w:r w:rsidR="00FF5EC4">
              <w:rPr>
                <w:noProof/>
                <w:webHidden/>
              </w:rPr>
            </w:r>
            <w:r w:rsidR="00FF5EC4">
              <w:rPr>
                <w:noProof/>
                <w:webHidden/>
              </w:rPr>
              <w:fldChar w:fldCharType="separate"/>
            </w:r>
            <w:r w:rsidR="003A430C">
              <w:rPr>
                <w:noProof/>
                <w:webHidden/>
              </w:rPr>
              <w:t>209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6" w:history="1">
            <w:r w:rsidR="00FF5EC4" w:rsidRPr="00B013C8">
              <w:rPr>
                <w:rStyle w:val="Hypertextovprepojenie"/>
                <w:noProof/>
                <w:lang w:eastAsia="uk-UA"/>
              </w:rPr>
              <w:t>Ročník: Štvrtý</w:t>
            </w:r>
            <w:r w:rsidR="00FF5EC4">
              <w:rPr>
                <w:noProof/>
                <w:webHidden/>
              </w:rPr>
              <w:tab/>
            </w:r>
            <w:r w:rsidR="00FF5EC4">
              <w:rPr>
                <w:noProof/>
                <w:webHidden/>
              </w:rPr>
              <w:fldChar w:fldCharType="begin"/>
            </w:r>
            <w:r w:rsidR="00FF5EC4">
              <w:rPr>
                <w:noProof/>
                <w:webHidden/>
              </w:rPr>
              <w:instrText xml:space="preserve"> PAGEREF _Toc82607966 \h </w:instrText>
            </w:r>
            <w:r w:rsidR="00FF5EC4">
              <w:rPr>
                <w:noProof/>
                <w:webHidden/>
              </w:rPr>
            </w:r>
            <w:r w:rsidR="00FF5EC4">
              <w:rPr>
                <w:noProof/>
                <w:webHidden/>
              </w:rPr>
              <w:fldChar w:fldCharType="separate"/>
            </w:r>
            <w:r w:rsidR="003A430C">
              <w:rPr>
                <w:noProof/>
                <w:webHidden/>
              </w:rPr>
              <w:t>211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7"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_Toc82607967 \h </w:instrText>
            </w:r>
            <w:r w:rsidR="00FF5EC4">
              <w:rPr>
                <w:noProof/>
                <w:webHidden/>
              </w:rPr>
            </w:r>
            <w:r w:rsidR="00FF5EC4">
              <w:rPr>
                <w:noProof/>
                <w:webHidden/>
              </w:rPr>
              <w:fldChar w:fldCharType="separate"/>
            </w:r>
            <w:r w:rsidR="003A430C">
              <w:rPr>
                <w:noProof/>
                <w:webHidden/>
              </w:rPr>
              <w:t>213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8" w:history="1">
            <w:r w:rsidR="00FF5EC4" w:rsidRPr="00B013C8">
              <w:rPr>
                <w:rStyle w:val="Hypertextovprepojenie"/>
                <w:i/>
                <w:noProof/>
              </w:rPr>
              <w:t>Ročník:</w:t>
            </w:r>
            <w:r w:rsidR="00FF5EC4" w:rsidRPr="00B013C8">
              <w:rPr>
                <w:rStyle w:val="Hypertextovprepojenie"/>
                <w:noProof/>
              </w:rPr>
              <w:t xml:space="preserve"> Prvý</w:t>
            </w:r>
            <w:r w:rsidR="00FF5EC4">
              <w:rPr>
                <w:noProof/>
                <w:webHidden/>
              </w:rPr>
              <w:tab/>
            </w:r>
            <w:r w:rsidR="00FF5EC4">
              <w:rPr>
                <w:noProof/>
                <w:webHidden/>
              </w:rPr>
              <w:fldChar w:fldCharType="begin"/>
            </w:r>
            <w:r w:rsidR="00FF5EC4">
              <w:rPr>
                <w:noProof/>
                <w:webHidden/>
              </w:rPr>
              <w:instrText xml:space="preserve"> PAGEREF _Toc82607968 \h </w:instrText>
            </w:r>
            <w:r w:rsidR="00FF5EC4">
              <w:rPr>
                <w:noProof/>
                <w:webHidden/>
              </w:rPr>
            </w:r>
            <w:r w:rsidR="00FF5EC4">
              <w:rPr>
                <w:noProof/>
                <w:webHidden/>
              </w:rPr>
              <w:fldChar w:fldCharType="separate"/>
            </w:r>
            <w:r w:rsidR="003A430C">
              <w:rPr>
                <w:noProof/>
                <w:webHidden/>
              </w:rPr>
              <w:t>213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69" w:history="1">
            <w:r w:rsidR="00FF5EC4" w:rsidRPr="00B013C8">
              <w:rPr>
                <w:rStyle w:val="Hypertextovprepojenie"/>
                <w:i/>
                <w:noProof/>
              </w:rPr>
              <w:t>Ročník:</w:t>
            </w:r>
            <w:r w:rsidR="00FF5EC4" w:rsidRPr="00B013C8">
              <w:rPr>
                <w:rStyle w:val="Hypertextovprepojenie"/>
                <w:noProof/>
              </w:rPr>
              <w:t xml:space="preserve"> Druhý</w:t>
            </w:r>
            <w:r w:rsidR="00FF5EC4">
              <w:rPr>
                <w:noProof/>
                <w:webHidden/>
              </w:rPr>
              <w:tab/>
            </w:r>
            <w:r w:rsidR="00FF5EC4">
              <w:rPr>
                <w:noProof/>
                <w:webHidden/>
              </w:rPr>
              <w:fldChar w:fldCharType="begin"/>
            </w:r>
            <w:r w:rsidR="00FF5EC4">
              <w:rPr>
                <w:noProof/>
                <w:webHidden/>
              </w:rPr>
              <w:instrText xml:space="preserve"> PAGEREF _Toc82607969 \h </w:instrText>
            </w:r>
            <w:r w:rsidR="00FF5EC4">
              <w:rPr>
                <w:noProof/>
                <w:webHidden/>
              </w:rPr>
            </w:r>
            <w:r w:rsidR="00FF5EC4">
              <w:rPr>
                <w:noProof/>
                <w:webHidden/>
              </w:rPr>
              <w:fldChar w:fldCharType="separate"/>
            </w:r>
            <w:r w:rsidR="003A430C">
              <w:rPr>
                <w:noProof/>
                <w:webHidden/>
              </w:rPr>
              <w:t>215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0" w:history="1">
            <w:r w:rsidR="00FF5EC4" w:rsidRPr="00B013C8">
              <w:rPr>
                <w:rStyle w:val="Hypertextovprepojenie"/>
                <w:i/>
                <w:noProof/>
              </w:rPr>
              <w:t>Ročník:</w:t>
            </w:r>
            <w:r w:rsidR="00FF5EC4" w:rsidRPr="00B013C8">
              <w:rPr>
                <w:rStyle w:val="Hypertextovprepojenie"/>
                <w:noProof/>
              </w:rPr>
              <w:t xml:space="preserve"> Tretí</w:t>
            </w:r>
            <w:r w:rsidR="00FF5EC4">
              <w:rPr>
                <w:noProof/>
                <w:webHidden/>
              </w:rPr>
              <w:tab/>
            </w:r>
            <w:r w:rsidR="00FF5EC4">
              <w:rPr>
                <w:noProof/>
                <w:webHidden/>
              </w:rPr>
              <w:fldChar w:fldCharType="begin"/>
            </w:r>
            <w:r w:rsidR="00FF5EC4">
              <w:rPr>
                <w:noProof/>
                <w:webHidden/>
              </w:rPr>
              <w:instrText xml:space="preserve"> PAGEREF _Toc82607970 \h </w:instrText>
            </w:r>
            <w:r w:rsidR="00FF5EC4">
              <w:rPr>
                <w:noProof/>
                <w:webHidden/>
              </w:rPr>
            </w:r>
            <w:r w:rsidR="00FF5EC4">
              <w:rPr>
                <w:noProof/>
                <w:webHidden/>
              </w:rPr>
              <w:fldChar w:fldCharType="separate"/>
            </w:r>
            <w:r w:rsidR="003A430C">
              <w:rPr>
                <w:noProof/>
                <w:webHidden/>
              </w:rPr>
              <w:t>217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1" w:history="1">
            <w:r w:rsidR="00FF5EC4" w:rsidRPr="00B013C8">
              <w:rPr>
                <w:rStyle w:val="Hypertextovprepojenie"/>
                <w:i/>
                <w:noProof/>
              </w:rPr>
              <w:t>Ročník</w:t>
            </w:r>
            <w:r w:rsidR="00FF5EC4" w:rsidRPr="00B013C8">
              <w:rPr>
                <w:rStyle w:val="Hypertextovprepojenie"/>
                <w:noProof/>
              </w:rPr>
              <w:t>: Štvrtý</w:t>
            </w:r>
            <w:r w:rsidR="00FF5EC4">
              <w:rPr>
                <w:noProof/>
                <w:webHidden/>
              </w:rPr>
              <w:tab/>
            </w:r>
            <w:r w:rsidR="00FF5EC4">
              <w:rPr>
                <w:noProof/>
                <w:webHidden/>
              </w:rPr>
              <w:fldChar w:fldCharType="begin"/>
            </w:r>
            <w:r w:rsidR="00FF5EC4">
              <w:rPr>
                <w:noProof/>
                <w:webHidden/>
              </w:rPr>
              <w:instrText xml:space="preserve"> PAGEREF _Toc82607971 \h </w:instrText>
            </w:r>
            <w:r w:rsidR="00FF5EC4">
              <w:rPr>
                <w:noProof/>
                <w:webHidden/>
              </w:rPr>
            </w:r>
            <w:r w:rsidR="00FF5EC4">
              <w:rPr>
                <w:noProof/>
                <w:webHidden/>
              </w:rPr>
              <w:fldChar w:fldCharType="separate"/>
            </w:r>
            <w:r w:rsidR="003A430C">
              <w:rPr>
                <w:noProof/>
                <w:webHidden/>
              </w:rPr>
              <w:t>219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2"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_Toc82607972 \h </w:instrText>
            </w:r>
            <w:r w:rsidR="00FF5EC4">
              <w:rPr>
                <w:noProof/>
                <w:webHidden/>
              </w:rPr>
            </w:r>
            <w:r w:rsidR="00FF5EC4">
              <w:rPr>
                <w:noProof/>
                <w:webHidden/>
              </w:rPr>
              <w:fldChar w:fldCharType="separate"/>
            </w:r>
            <w:r w:rsidR="003A430C">
              <w:rPr>
                <w:noProof/>
                <w:webHidden/>
              </w:rPr>
              <w:t>220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3" w:history="1">
            <w:r w:rsidR="00FF5EC4" w:rsidRPr="00B013C8">
              <w:rPr>
                <w:rStyle w:val="Hypertextovprepojenie"/>
                <w:i/>
                <w:noProof/>
              </w:rPr>
              <w:t>Ročník</w:t>
            </w:r>
            <w:r w:rsidR="00FF5EC4" w:rsidRPr="00B013C8">
              <w:rPr>
                <w:rStyle w:val="Hypertextovprepojenie"/>
                <w:noProof/>
              </w:rPr>
              <w:t>: Prvý</w:t>
            </w:r>
            <w:r w:rsidR="00FF5EC4">
              <w:rPr>
                <w:noProof/>
                <w:webHidden/>
              </w:rPr>
              <w:tab/>
            </w:r>
            <w:r w:rsidR="00FF5EC4">
              <w:rPr>
                <w:noProof/>
                <w:webHidden/>
              </w:rPr>
              <w:fldChar w:fldCharType="begin"/>
            </w:r>
            <w:r w:rsidR="00FF5EC4">
              <w:rPr>
                <w:noProof/>
                <w:webHidden/>
              </w:rPr>
              <w:instrText xml:space="preserve"> PAGEREF _Toc82607973 \h </w:instrText>
            </w:r>
            <w:r w:rsidR="00FF5EC4">
              <w:rPr>
                <w:noProof/>
                <w:webHidden/>
              </w:rPr>
            </w:r>
            <w:r w:rsidR="00FF5EC4">
              <w:rPr>
                <w:noProof/>
                <w:webHidden/>
              </w:rPr>
              <w:fldChar w:fldCharType="separate"/>
            </w:r>
            <w:r w:rsidR="003A430C">
              <w:rPr>
                <w:noProof/>
                <w:webHidden/>
              </w:rPr>
              <w:t>220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4" w:history="1">
            <w:r w:rsidR="00FF5EC4" w:rsidRPr="00B013C8">
              <w:rPr>
                <w:rStyle w:val="Hypertextovprepojenie"/>
                <w:i/>
                <w:noProof/>
              </w:rPr>
              <w:t>Ročník</w:t>
            </w:r>
            <w:r w:rsidR="00FF5EC4" w:rsidRPr="00B013C8">
              <w:rPr>
                <w:rStyle w:val="Hypertextovprepojenie"/>
                <w:noProof/>
              </w:rPr>
              <w:t>: Druhý</w:t>
            </w:r>
            <w:r w:rsidR="00FF5EC4">
              <w:rPr>
                <w:noProof/>
                <w:webHidden/>
              </w:rPr>
              <w:tab/>
            </w:r>
            <w:r w:rsidR="00FF5EC4">
              <w:rPr>
                <w:noProof/>
                <w:webHidden/>
              </w:rPr>
              <w:fldChar w:fldCharType="begin"/>
            </w:r>
            <w:r w:rsidR="00FF5EC4">
              <w:rPr>
                <w:noProof/>
                <w:webHidden/>
              </w:rPr>
              <w:instrText xml:space="preserve"> PAGEREF _Toc82607974 \h </w:instrText>
            </w:r>
            <w:r w:rsidR="00FF5EC4">
              <w:rPr>
                <w:noProof/>
                <w:webHidden/>
              </w:rPr>
            </w:r>
            <w:r w:rsidR="00FF5EC4">
              <w:rPr>
                <w:noProof/>
                <w:webHidden/>
              </w:rPr>
              <w:fldChar w:fldCharType="separate"/>
            </w:r>
            <w:r w:rsidR="003A430C">
              <w:rPr>
                <w:noProof/>
                <w:webHidden/>
              </w:rPr>
              <w:t>221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5" w:history="1">
            <w:r w:rsidR="00FF5EC4" w:rsidRPr="00B013C8">
              <w:rPr>
                <w:rStyle w:val="Hypertextovprepojenie"/>
                <w:i/>
                <w:noProof/>
              </w:rPr>
              <w:t>Ročník</w:t>
            </w:r>
            <w:r w:rsidR="00FF5EC4" w:rsidRPr="00B013C8">
              <w:rPr>
                <w:rStyle w:val="Hypertextovprepojenie"/>
                <w:noProof/>
              </w:rPr>
              <w:t>: Tretí</w:t>
            </w:r>
            <w:r w:rsidR="00FF5EC4">
              <w:rPr>
                <w:noProof/>
                <w:webHidden/>
              </w:rPr>
              <w:tab/>
            </w:r>
            <w:r w:rsidR="00FF5EC4">
              <w:rPr>
                <w:noProof/>
                <w:webHidden/>
              </w:rPr>
              <w:fldChar w:fldCharType="begin"/>
            </w:r>
            <w:r w:rsidR="00FF5EC4">
              <w:rPr>
                <w:noProof/>
                <w:webHidden/>
              </w:rPr>
              <w:instrText xml:space="preserve"> PAGEREF _Toc82607975 \h </w:instrText>
            </w:r>
            <w:r w:rsidR="00FF5EC4">
              <w:rPr>
                <w:noProof/>
                <w:webHidden/>
              </w:rPr>
            </w:r>
            <w:r w:rsidR="00FF5EC4">
              <w:rPr>
                <w:noProof/>
                <w:webHidden/>
              </w:rPr>
              <w:fldChar w:fldCharType="separate"/>
            </w:r>
            <w:r w:rsidR="003A430C">
              <w:rPr>
                <w:noProof/>
                <w:webHidden/>
              </w:rPr>
              <w:t>221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6" w:history="1">
            <w:r w:rsidR="00FF5EC4" w:rsidRPr="00B013C8">
              <w:rPr>
                <w:rStyle w:val="Hypertextovprepojenie"/>
                <w:i/>
                <w:noProof/>
              </w:rPr>
              <w:t>Ročník</w:t>
            </w:r>
            <w:r w:rsidR="00FF5EC4" w:rsidRPr="00B013C8">
              <w:rPr>
                <w:rStyle w:val="Hypertextovprepojenie"/>
                <w:noProof/>
              </w:rPr>
              <w:t>: Štvrtý</w:t>
            </w:r>
            <w:r w:rsidR="00FF5EC4">
              <w:rPr>
                <w:noProof/>
                <w:webHidden/>
              </w:rPr>
              <w:tab/>
            </w:r>
            <w:r w:rsidR="00FF5EC4">
              <w:rPr>
                <w:noProof/>
                <w:webHidden/>
              </w:rPr>
              <w:fldChar w:fldCharType="begin"/>
            </w:r>
            <w:r w:rsidR="00FF5EC4">
              <w:rPr>
                <w:noProof/>
                <w:webHidden/>
              </w:rPr>
              <w:instrText xml:space="preserve"> PAGEREF _Toc82607976 \h </w:instrText>
            </w:r>
            <w:r w:rsidR="00FF5EC4">
              <w:rPr>
                <w:noProof/>
                <w:webHidden/>
              </w:rPr>
            </w:r>
            <w:r w:rsidR="00FF5EC4">
              <w:rPr>
                <w:noProof/>
                <w:webHidden/>
              </w:rPr>
              <w:fldChar w:fldCharType="separate"/>
            </w:r>
            <w:r w:rsidR="003A430C">
              <w:rPr>
                <w:noProof/>
                <w:webHidden/>
              </w:rPr>
              <w:t>222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7" w:history="1">
            <w:r w:rsidR="00FF5EC4" w:rsidRPr="00B013C8">
              <w:rPr>
                <w:rStyle w:val="Hypertextovprepojenie"/>
                <w:i/>
                <w:noProof/>
              </w:rPr>
              <w:t>HUDOBNÝ ODBOR - HLASOVÁ VÝCHOVA</w:t>
            </w:r>
            <w:r w:rsidR="00FF5EC4">
              <w:rPr>
                <w:noProof/>
                <w:webHidden/>
              </w:rPr>
              <w:tab/>
            </w:r>
            <w:r w:rsidR="00FF5EC4">
              <w:rPr>
                <w:noProof/>
                <w:webHidden/>
              </w:rPr>
              <w:fldChar w:fldCharType="begin"/>
            </w:r>
            <w:r w:rsidR="00FF5EC4">
              <w:rPr>
                <w:noProof/>
                <w:webHidden/>
              </w:rPr>
              <w:instrText xml:space="preserve"> PAGEREF _Toc82607977 \h </w:instrText>
            </w:r>
            <w:r w:rsidR="00FF5EC4">
              <w:rPr>
                <w:noProof/>
                <w:webHidden/>
              </w:rPr>
            </w:r>
            <w:r w:rsidR="00FF5EC4">
              <w:rPr>
                <w:noProof/>
                <w:webHidden/>
              </w:rPr>
              <w:fldChar w:fldCharType="separate"/>
            </w:r>
            <w:r w:rsidR="003A430C">
              <w:rPr>
                <w:noProof/>
                <w:webHidden/>
              </w:rPr>
              <w:t>224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8" w:history="1">
            <w:r w:rsidR="00FF5EC4" w:rsidRPr="00B013C8">
              <w:rPr>
                <w:rStyle w:val="Hypertextovprepojenie"/>
                <w:i/>
                <w:noProof/>
              </w:rPr>
              <w:t>1. ČASŤ, I. STUPEŇ ZÁKLADNÉHO ŠTÚDIA, ISCED 1 B</w:t>
            </w:r>
            <w:r w:rsidR="00FF5EC4">
              <w:rPr>
                <w:noProof/>
                <w:webHidden/>
              </w:rPr>
              <w:tab/>
            </w:r>
            <w:r w:rsidR="00FF5EC4">
              <w:rPr>
                <w:noProof/>
                <w:webHidden/>
              </w:rPr>
              <w:fldChar w:fldCharType="begin"/>
            </w:r>
            <w:r w:rsidR="00FF5EC4">
              <w:rPr>
                <w:noProof/>
                <w:webHidden/>
              </w:rPr>
              <w:instrText xml:space="preserve"> PAGEREF _Toc82607978 \h </w:instrText>
            </w:r>
            <w:r w:rsidR="00FF5EC4">
              <w:rPr>
                <w:noProof/>
                <w:webHidden/>
              </w:rPr>
            </w:r>
            <w:r w:rsidR="00FF5EC4">
              <w:rPr>
                <w:noProof/>
                <w:webHidden/>
              </w:rPr>
              <w:fldChar w:fldCharType="separate"/>
            </w:r>
            <w:r w:rsidR="003A430C">
              <w:rPr>
                <w:noProof/>
                <w:webHidden/>
              </w:rPr>
              <w:t>224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79"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_Toc82607979 \h </w:instrText>
            </w:r>
            <w:r w:rsidR="00FF5EC4">
              <w:rPr>
                <w:noProof/>
                <w:webHidden/>
              </w:rPr>
            </w:r>
            <w:r w:rsidR="00FF5EC4">
              <w:rPr>
                <w:noProof/>
                <w:webHidden/>
              </w:rPr>
              <w:fldChar w:fldCharType="separate"/>
            </w:r>
            <w:r w:rsidR="003A430C">
              <w:rPr>
                <w:noProof/>
                <w:webHidden/>
              </w:rPr>
              <w:t>224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0"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_Toc82607980 \h </w:instrText>
            </w:r>
            <w:r w:rsidR="00FF5EC4">
              <w:rPr>
                <w:noProof/>
                <w:webHidden/>
              </w:rPr>
            </w:r>
            <w:r w:rsidR="00FF5EC4">
              <w:rPr>
                <w:noProof/>
                <w:webHidden/>
              </w:rPr>
              <w:fldChar w:fldCharType="separate"/>
            </w:r>
            <w:r w:rsidR="003A430C">
              <w:rPr>
                <w:noProof/>
                <w:webHidden/>
              </w:rPr>
              <w:t>225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1"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_Toc82607981 \h </w:instrText>
            </w:r>
            <w:r w:rsidR="00FF5EC4">
              <w:rPr>
                <w:noProof/>
                <w:webHidden/>
              </w:rPr>
            </w:r>
            <w:r w:rsidR="00FF5EC4">
              <w:rPr>
                <w:noProof/>
                <w:webHidden/>
              </w:rPr>
              <w:fldChar w:fldCharType="separate"/>
            </w:r>
            <w:r w:rsidR="003A430C">
              <w:rPr>
                <w:noProof/>
                <w:webHidden/>
              </w:rPr>
              <w:t>226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2" w:history="1">
            <w:r w:rsidR="00FF5EC4" w:rsidRPr="00B013C8">
              <w:rPr>
                <w:rStyle w:val="Hypertextovprepojenie"/>
                <w:i/>
                <w:noProof/>
              </w:rPr>
              <w:t>HUDOBNÝ ODBOR - KOMORNÝ SPEV</w:t>
            </w:r>
            <w:r w:rsidR="00FF5EC4">
              <w:rPr>
                <w:noProof/>
                <w:webHidden/>
              </w:rPr>
              <w:tab/>
            </w:r>
            <w:r w:rsidR="00FF5EC4">
              <w:rPr>
                <w:noProof/>
                <w:webHidden/>
              </w:rPr>
              <w:fldChar w:fldCharType="begin"/>
            </w:r>
            <w:r w:rsidR="00FF5EC4">
              <w:rPr>
                <w:noProof/>
                <w:webHidden/>
              </w:rPr>
              <w:instrText xml:space="preserve"> PAGEREF _Toc82607982 \h </w:instrText>
            </w:r>
            <w:r w:rsidR="00FF5EC4">
              <w:rPr>
                <w:noProof/>
                <w:webHidden/>
              </w:rPr>
            </w:r>
            <w:r w:rsidR="00FF5EC4">
              <w:rPr>
                <w:noProof/>
                <w:webHidden/>
              </w:rPr>
              <w:fldChar w:fldCharType="separate"/>
            </w:r>
            <w:r w:rsidR="003A430C">
              <w:rPr>
                <w:noProof/>
                <w:webHidden/>
              </w:rPr>
              <w:t>227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3" w:history="1">
            <w:r w:rsidR="00FF5EC4" w:rsidRPr="00B013C8">
              <w:rPr>
                <w:rStyle w:val="Hypertextovprepojenie"/>
                <w:i/>
                <w:noProof/>
              </w:rPr>
              <w:t>HUDOBNÝ ODBOR - ZBOROVÝ SPEV</w:t>
            </w:r>
            <w:r w:rsidR="00FF5EC4">
              <w:rPr>
                <w:noProof/>
                <w:webHidden/>
              </w:rPr>
              <w:tab/>
            </w:r>
            <w:r w:rsidR="00FF5EC4">
              <w:rPr>
                <w:noProof/>
                <w:webHidden/>
              </w:rPr>
              <w:fldChar w:fldCharType="begin"/>
            </w:r>
            <w:r w:rsidR="00FF5EC4">
              <w:rPr>
                <w:noProof/>
                <w:webHidden/>
              </w:rPr>
              <w:instrText xml:space="preserve"> PAGEREF _Toc82607983 \h </w:instrText>
            </w:r>
            <w:r w:rsidR="00FF5EC4">
              <w:rPr>
                <w:noProof/>
                <w:webHidden/>
              </w:rPr>
            </w:r>
            <w:r w:rsidR="00FF5EC4">
              <w:rPr>
                <w:noProof/>
                <w:webHidden/>
              </w:rPr>
              <w:fldChar w:fldCharType="separate"/>
            </w:r>
            <w:r w:rsidR="003A430C">
              <w:rPr>
                <w:noProof/>
                <w:webHidden/>
              </w:rPr>
              <w:t>230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4" w:history="1">
            <w:r w:rsidR="00FF5EC4" w:rsidRPr="00B013C8">
              <w:rPr>
                <w:rStyle w:val="Hypertextovprepojenie"/>
                <w:i/>
                <w:noProof/>
              </w:rPr>
              <w:t>HUDOBNÝ ODBOR – ODDELENIE STRUNOVÝCH  NÁSTROJOV,</w:t>
            </w:r>
            <w:r w:rsidR="00FF5EC4">
              <w:rPr>
                <w:noProof/>
                <w:webHidden/>
              </w:rPr>
              <w:tab/>
            </w:r>
            <w:r w:rsidR="00FF5EC4">
              <w:rPr>
                <w:noProof/>
                <w:webHidden/>
              </w:rPr>
              <w:fldChar w:fldCharType="begin"/>
            </w:r>
            <w:r w:rsidR="00FF5EC4">
              <w:rPr>
                <w:noProof/>
                <w:webHidden/>
              </w:rPr>
              <w:instrText xml:space="preserve"> PAGEREF _Toc82607984 \h </w:instrText>
            </w:r>
            <w:r w:rsidR="00FF5EC4">
              <w:rPr>
                <w:noProof/>
                <w:webHidden/>
              </w:rPr>
            </w:r>
            <w:r w:rsidR="00FF5EC4">
              <w:rPr>
                <w:noProof/>
                <w:webHidden/>
              </w:rPr>
              <w:fldChar w:fldCharType="separate"/>
            </w:r>
            <w:r w:rsidR="003A430C">
              <w:rPr>
                <w:noProof/>
                <w:webHidden/>
              </w:rPr>
              <w:t>231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5" w:history="1">
            <w:r w:rsidR="00FF5EC4" w:rsidRPr="00B013C8">
              <w:rPr>
                <w:rStyle w:val="Hypertextovprepojenie"/>
                <w:i/>
                <w:noProof/>
              </w:rPr>
              <w:t>HRA NA GITARE</w:t>
            </w:r>
            <w:r w:rsidR="00FF5EC4">
              <w:rPr>
                <w:noProof/>
                <w:webHidden/>
              </w:rPr>
              <w:tab/>
            </w:r>
            <w:r w:rsidR="00FF5EC4">
              <w:rPr>
                <w:noProof/>
                <w:webHidden/>
              </w:rPr>
              <w:fldChar w:fldCharType="begin"/>
            </w:r>
            <w:r w:rsidR="00FF5EC4">
              <w:rPr>
                <w:noProof/>
                <w:webHidden/>
              </w:rPr>
              <w:instrText xml:space="preserve"> PAGEREF _Toc82607985 \h </w:instrText>
            </w:r>
            <w:r w:rsidR="00FF5EC4">
              <w:rPr>
                <w:noProof/>
                <w:webHidden/>
              </w:rPr>
            </w:r>
            <w:r w:rsidR="00FF5EC4">
              <w:rPr>
                <w:noProof/>
                <w:webHidden/>
              </w:rPr>
              <w:fldChar w:fldCharType="separate"/>
            </w:r>
            <w:r w:rsidR="003A430C">
              <w:rPr>
                <w:noProof/>
                <w:webHidden/>
              </w:rPr>
              <w:t>231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_Toc82607986 \h </w:instrText>
            </w:r>
            <w:r w:rsidR="00FF5EC4">
              <w:rPr>
                <w:noProof/>
                <w:webHidden/>
              </w:rPr>
            </w:r>
            <w:r w:rsidR="00FF5EC4">
              <w:rPr>
                <w:noProof/>
                <w:webHidden/>
              </w:rPr>
              <w:fldChar w:fldCharType="separate"/>
            </w:r>
            <w:r w:rsidR="003A430C">
              <w:rPr>
                <w:noProof/>
                <w:webHidden/>
              </w:rPr>
              <w:t>231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7"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_Toc82607987 \h </w:instrText>
            </w:r>
            <w:r w:rsidR="00FF5EC4">
              <w:rPr>
                <w:noProof/>
                <w:webHidden/>
              </w:rPr>
            </w:r>
            <w:r w:rsidR="00FF5EC4">
              <w:rPr>
                <w:noProof/>
                <w:webHidden/>
              </w:rPr>
              <w:fldChar w:fldCharType="separate"/>
            </w:r>
            <w:r w:rsidR="003A430C">
              <w:rPr>
                <w:noProof/>
                <w:webHidden/>
              </w:rPr>
              <w:t>231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8"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_Toc82607988 \h </w:instrText>
            </w:r>
            <w:r w:rsidR="00FF5EC4">
              <w:rPr>
                <w:noProof/>
                <w:webHidden/>
              </w:rPr>
            </w:r>
            <w:r w:rsidR="00FF5EC4">
              <w:rPr>
                <w:noProof/>
                <w:webHidden/>
              </w:rPr>
              <w:fldChar w:fldCharType="separate"/>
            </w:r>
            <w:r w:rsidR="003A430C">
              <w:rPr>
                <w:noProof/>
                <w:webHidden/>
              </w:rPr>
              <w:t>233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89"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_Toc82607989 \h </w:instrText>
            </w:r>
            <w:r w:rsidR="00FF5EC4">
              <w:rPr>
                <w:noProof/>
                <w:webHidden/>
              </w:rPr>
            </w:r>
            <w:r w:rsidR="00FF5EC4">
              <w:rPr>
                <w:noProof/>
                <w:webHidden/>
              </w:rPr>
              <w:fldChar w:fldCharType="separate"/>
            </w:r>
            <w:r w:rsidR="003A430C">
              <w:rPr>
                <w:noProof/>
                <w:webHidden/>
              </w:rPr>
              <w:t>234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0"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_Toc82607990 \h </w:instrText>
            </w:r>
            <w:r w:rsidR="00FF5EC4">
              <w:rPr>
                <w:noProof/>
                <w:webHidden/>
              </w:rPr>
            </w:r>
            <w:r w:rsidR="00FF5EC4">
              <w:rPr>
                <w:noProof/>
                <w:webHidden/>
              </w:rPr>
              <w:fldChar w:fldCharType="separate"/>
            </w:r>
            <w:r w:rsidR="003A430C">
              <w:rPr>
                <w:noProof/>
                <w:webHidden/>
              </w:rPr>
              <w:t>236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1"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_Toc82607991 \h </w:instrText>
            </w:r>
            <w:r w:rsidR="00FF5EC4">
              <w:rPr>
                <w:noProof/>
                <w:webHidden/>
              </w:rPr>
            </w:r>
            <w:r w:rsidR="00FF5EC4">
              <w:rPr>
                <w:noProof/>
                <w:webHidden/>
              </w:rPr>
              <w:fldChar w:fldCharType="separate"/>
            </w:r>
            <w:r w:rsidR="003A430C">
              <w:rPr>
                <w:noProof/>
                <w:webHidden/>
              </w:rPr>
              <w:t>239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2"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_Toc82607992 \h </w:instrText>
            </w:r>
            <w:r w:rsidR="00FF5EC4">
              <w:rPr>
                <w:noProof/>
                <w:webHidden/>
              </w:rPr>
            </w:r>
            <w:r w:rsidR="00FF5EC4">
              <w:rPr>
                <w:noProof/>
                <w:webHidden/>
              </w:rPr>
              <w:fldChar w:fldCharType="separate"/>
            </w:r>
            <w:r w:rsidR="003A430C">
              <w:rPr>
                <w:noProof/>
                <w:webHidden/>
              </w:rPr>
              <w:t>239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3"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_Toc82607993 \h </w:instrText>
            </w:r>
            <w:r w:rsidR="00FF5EC4">
              <w:rPr>
                <w:noProof/>
                <w:webHidden/>
              </w:rPr>
            </w:r>
            <w:r w:rsidR="00FF5EC4">
              <w:rPr>
                <w:noProof/>
                <w:webHidden/>
              </w:rPr>
              <w:fldChar w:fldCharType="separate"/>
            </w:r>
            <w:r w:rsidR="003A430C">
              <w:rPr>
                <w:noProof/>
                <w:webHidden/>
              </w:rPr>
              <w:t>241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4"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_Toc82607994 \h </w:instrText>
            </w:r>
            <w:r w:rsidR="00FF5EC4">
              <w:rPr>
                <w:noProof/>
                <w:webHidden/>
              </w:rPr>
            </w:r>
            <w:r w:rsidR="00FF5EC4">
              <w:rPr>
                <w:noProof/>
                <w:webHidden/>
              </w:rPr>
              <w:fldChar w:fldCharType="separate"/>
            </w:r>
            <w:r w:rsidR="003A430C">
              <w:rPr>
                <w:noProof/>
                <w:webHidden/>
              </w:rPr>
              <w:t>243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5"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_Toc82607995 \h </w:instrText>
            </w:r>
            <w:r w:rsidR="00FF5EC4">
              <w:rPr>
                <w:noProof/>
                <w:webHidden/>
              </w:rPr>
            </w:r>
            <w:r w:rsidR="00FF5EC4">
              <w:rPr>
                <w:noProof/>
                <w:webHidden/>
              </w:rPr>
              <w:fldChar w:fldCharType="separate"/>
            </w:r>
            <w:r w:rsidR="003A430C">
              <w:rPr>
                <w:noProof/>
                <w:webHidden/>
              </w:rPr>
              <w:t>245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6"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_Toc82607996 \h </w:instrText>
            </w:r>
            <w:r w:rsidR="00FF5EC4">
              <w:rPr>
                <w:noProof/>
                <w:webHidden/>
              </w:rPr>
            </w:r>
            <w:r w:rsidR="00FF5EC4">
              <w:rPr>
                <w:noProof/>
                <w:webHidden/>
              </w:rPr>
              <w:fldChar w:fldCharType="separate"/>
            </w:r>
            <w:r w:rsidR="003A430C">
              <w:rPr>
                <w:noProof/>
                <w:webHidden/>
              </w:rPr>
              <w:t>248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7" w:history="1">
            <w:r w:rsidR="00FF5EC4" w:rsidRPr="00B013C8">
              <w:rPr>
                <w:rStyle w:val="Hypertextovprepojenie"/>
                <w:i/>
                <w:noProof/>
              </w:rPr>
              <w:t>Ročník</w:t>
            </w:r>
            <w:r w:rsidR="00FF5EC4" w:rsidRPr="00B013C8">
              <w:rPr>
                <w:rStyle w:val="Hypertextovprepojenie"/>
                <w:noProof/>
              </w:rPr>
              <w:t>: prvý - štvrtý</w:t>
            </w:r>
            <w:r w:rsidR="00FF5EC4">
              <w:rPr>
                <w:noProof/>
                <w:webHidden/>
              </w:rPr>
              <w:tab/>
            </w:r>
            <w:r w:rsidR="00FF5EC4">
              <w:rPr>
                <w:noProof/>
                <w:webHidden/>
              </w:rPr>
              <w:fldChar w:fldCharType="begin"/>
            </w:r>
            <w:r w:rsidR="00FF5EC4">
              <w:rPr>
                <w:noProof/>
                <w:webHidden/>
              </w:rPr>
              <w:instrText xml:space="preserve"> PAGEREF _Toc82607997 \h </w:instrText>
            </w:r>
            <w:r w:rsidR="00FF5EC4">
              <w:rPr>
                <w:noProof/>
                <w:webHidden/>
              </w:rPr>
            </w:r>
            <w:r w:rsidR="00FF5EC4">
              <w:rPr>
                <w:noProof/>
                <w:webHidden/>
              </w:rPr>
              <w:fldChar w:fldCharType="separate"/>
            </w:r>
            <w:r w:rsidR="003A430C">
              <w:rPr>
                <w:noProof/>
                <w:webHidden/>
              </w:rPr>
              <w:t>248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8"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_Toc82607998 \h </w:instrText>
            </w:r>
            <w:r w:rsidR="00FF5EC4">
              <w:rPr>
                <w:noProof/>
                <w:webHidden/>
              </w:rPr>
            </w:r>
            <w:r w:rsidR="00FF5EC4">
              <w:rPr>
                <w:noProof/>
                <w:webHidden/>
              </w:rPr>
              <w:fldChar w:fldCharType="separate"/>
            </w:r>
            <w:r w:rsidR="003A430C">
              <w:rPr>
                <w:noProof/>
                <w:webHidden/>
              </w:rPr>
              <w:t>251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7999" w:history="1">
            <w:r w:rsidR="00FF5EC4" w:rsidRPr="00B013C8">
              <w:rPr>
                <w:rStyle w:val="Hypertextovprepojenie"/>
                <w:i/>
                <w:noProof/>
              </w:rPr>
              <w:t>Ročník</w:t>
            </w:r>
            <w:r w:rsidR="00FF5EC4" w:rsidRPr="00B013C8">
              <w:rPr>
                <w:rStyle w:val="Hypertextovprepojenie"/>
                <w:noProof/>
              </w:rPr>
              <w:t>: Prvý</w:t>
            </w:r>
            <w:r w:rsidR="00FF5EC4">
              <w:rPr>
                <w:noProof/>
                <w:webHidden/>
              </w:rPr>
              <w:tab/>
            </w:r>
            <w:r w:rsidR="00FF5EC4">
              <w:rPr>
                <w:noProof/>
                <w:webHidden/>
              </w:rPr>
              <w:fldChar w:fldCharType="begin"/>
            </w:r>
            <w:r w:rsidR="00FF5EC4">
              <w:rPr>
                <w:noProof/>
                <w:webHidden/>
              </w:rPr>
              <w:instrText xml:space="preserve"> PAGEREF _Toc82607999 \h </w:instrText>
            </w:r>
            <w:r w:rsidR="00FF5EC4">
              <w:rPr>
                <w:noProof/>
                <w:webHidden/>
              </w:rPr>
            </w:r>
            <w:r w:rsidR="00FF5EC4">
              <w:rPr>
                <w:noProof/>
                <w:webHidden/>
              </w:rPr>
              <w:fldChar w:fldCharType="separate"/>
            </w:r>
            <w:r w:rsidR="003A430C">
              <w:rPr>
                <w:noProof/>
                <w:webHidden/>
              </w:rPr>
              <w:t>251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0" w:history="1">
            <w:r w:rsidR="00FF5EC4" w:rsidRPr="00B013C8">
              <w:rPr>
                <w:rStyle w:val="Hypertextovprepojenie"/>
                <w:i/>
                <w:noProof/>
              </w:rPr>
              <w:t>Ročník</w:t>
            </w:r>
            <w:r w:rsidR="00FF5EC4" w:rsidRPr="00B013C8">
              <w:rPr>
                <w:rStyle w:val="Hypertextovprepojenie"/>
                <w:noProof/>
              </w:rPr>
              <w:t>: Druhý</w:t>
            </w:r>
            <w:r w:rsidR="00FF5EC4">
              <w:rPr>
                <w:noProof/>
                <w:webHidden/>
              </w:rPr>
              <w:tab/>
            </w:r>
            <w:r w:rsidR="00FF5EC4">
              <w:rPr>
                <w:noProof/>
                <w:webHidden/>
              </w:rPr>
              <w:fldChar w:fldCharType="begin"/>
            </w:r>
            <w:r w:rsidR="00FF5EC4">
              <w:rPr>
                <w:noProof/>
                <w:webHidden/>
              </w:rPr>
              <w:instrText xml:space="preserve"> PAGEREF _Toc82608000 \h </w:instrText>
            </w:r>
            <w:r w:rsidR="00FF5EC4">
              <w:rPr>
                <w:noProof/>
                <w:webHidden/>
              </w:rPr>
            </w:r>
            <w:r w:rsidR="00FF5EC4">
              <w:rPr>
                <w:noProof/>
                <w:webHidden/>
              </w:rPr>
              <w:fldChar w:fldCharType="separate"/>
            </w:r>
            <w:r w:rsidR="003A430C">
              <w:rPr>
                <w:noProof/>
                <w:webHidden/>
              </w:rPr>
              <w:t>251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1" w:history="1">
            <w:r w:rsidR="00FF5EC4" w:rsidRPr="00B013C8">
              <w:rPr>
                <w:rStyle w:val="Hypertextovprepojenie"/>
                <w:i/>
                <w:noProof/>
              </w:rPr>
              <w:t>Ročník</w:t>
            </w:r>
            <w:r w:rsidR="00FF5EC4" w:rsidRPr="00B013C8">
              <w:rPr>
                <w:rStyle w:val="Hypertextovprepojenie"/>
                <w:noProof/>
              </w:rPr>
              <w:t>: Tretí</w:t>
            </w:r>
            <w:r w:rsidR="00FF5EC4">
              <w:rPr>
                <w:noProof/>
                <w:webHidden/>
              </w:rPr>
              <w:tab/>
            </w:r>
            <w:r w:rsidR="00FF5EC4">
              <w:rPr>
                <w:noProof/>
                <w:webHidden/>
              </w:rPr>
              <w:fldChar w:fldCharType="begin"/>
            </w:r>
            <w:r w:rsidR="00FF5EC4">
              <w:rPr>
                <w:noProof/>
                <w:webHidden/>
              </w:rPr>
              <w:instrText xml:space="preserve"> PAGEREF _Toc82608001 \h </w:instrText>
            </w:r>
            <w:r w:rsidR="00FF5EC4">
              <w:rPr>
                <w:noProof/>
                <w:webHidden/>
              </w:rPr>
            </w:r>
            <w:r w:rsidR="00FF5EC4">
              <w:rPr>
                <w:noProof/>
                <w:webHidden/>
              </w:rPr>
              <w:fldChar w:fldCharType="separate"/>
            </w:r>
            <w:r w:rsidR="003A430C">
              <w:rPr>
                <w:noProof/>
                <w:webHidden/>
              </w:rPr>
              <w:t>252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2" w:history="1">
            <w:r w:rsidR="00FF5EC4" w:rsidRPr="00B013C8">
              <w:rPr>
                <w:rStyle w:val="Hypertextovprepojenie"/>
                <w:i/>
                <w:noProof/>
              </w:rPr>
              <w:t>Ročník</w:t>
            </w:r>
            <w:r w:rsidR="00FF5EC4" w:rsidRPr="00B013C8">
              <w:rPr>
                <w:rStyle w:val="Hypertextovprepojenie"/>
                <w:noProof/>
              </w:rPr>
              <w:t>: Štvrtý</w:t>
            </w:r>
            <w:r w:rsidR="00FF5EC4">
              <w:rPr>
                <w:noProof/>
                <w:webHidden/>
              </w:rPr>
              <w:tab/>
            </w:r>
            <w:r w:rsidR="00FF5EC4">
              <w:rPr>
                <w:noProof/>
                <w:webHidden/>
              </w:rPr>
              <w:fldChar w:fldCharType="begin"/>
            </w:r>
            <w:r w:rsidR="00FF5EC4">
              <w:rPr>
                <w:noProof/>
                <w:webHidden/>
              </w:rPr>
              <w:instrText xml:space="preserve"> PAGEREF _Toc82608002 \h </w:instrText>
            </w:r>
            <w:r w:rsidR="00FF5EC4">
              <w:rPr>
                <w:noProof/>
                <w:webHidden/>
              </w:rPr>
            </w:r>
            <w:r w:rsidR="00FF5EC4">
              <w:rPr>
                <w:noProof/>
                <w:webHidden/>
              </w:rPr>
              <w:fldChar w:fldCharType="separate"/>
            </w:r>
            <w:r w:rsidR="003A430C">
              <w:rPr>
                <w:noProof/>
                <w:webHidden/>
              </w:rPr>
              <w:t>253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3" w:history="1">
            <w:r w:rsidR="00FF5EC4" w:rsidRPr="00B013C8">
              <w:rPr>
                <w:rStyle w:val="Hypertextovprepojenie"/>
                <w:i/>
                <w:noProof/>
              </w:rPr>
              <w:t>VÝTVARNÝ ODBOR</w:t>
            </w:r>
            <w:r w:rsidR="00FF5EC4">
              <w:rPr>
                <w:noProof/>
                <w:webHidden/>
              </w:rPr>
              <w:tab/>
            </w:r>
            <w:r w:rsidR="00FF5EC4">
              <w:rPr>
                <w:noProof/>
                <w:webHidden/>
              </w:rPr>
              <w:fldChar w:fldCharType="begin"/>
            </w:r>
            <w:r w:rsidR="00FF5EC4">
              <w:rPr>
                <w:noProof/>
                <w:webHidden/>
              </w:rPr>
              <w:instrText xml:space="preserve"> PAGEREF _Toc82608003 \h </w:instrText>
            </w:r>
            <w:r w:rsidR="00FF5EC4">
              <w:rPr>
                <w:noProof/>
                <w:webHidden/>
              </w:rPr>
            </w:r>
            <w:r w:rsidR="00FF5EC4">
              <w:rPr>
                <w:noProof/>
                <w:webHidden/>
              </w:rPr>
              <w:fldChar w:fldCharType="separate"/>
            </w:r>
            <w:r w:rsidR="003A430C">
              <w:rPr>
                <w:noProof/>
                <w:webHidden/>
              </w:rPr>
              <w:t>255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4"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_Toc82608004 \h </w:instrText>
            </w:r>
            <w:r w:rsidR="00FF5EC4">
              <w:rPr>
                <w:noProof/>
                <w:webHidden/>
              </w:rPr>
            </w:r>
            <w:r w:rsidR="00FF5EC4">
              <w:rPr>
                <w:noProof/>
                <w:webHidden/>
              </w:rPr>
              <w:fldChar w:fldCharType="separate"/>
            </w:r>
            <w:r w:rsidR="003A430C">
              <w:rPr>
                <w:noProof/>
                <w:webHidden/>
              </w:rPr>
              <w:t>255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5"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_Toc82608005 \h </w:instrText>
            </w:r>
            <w:r w:rsidR="00FF5EC4">
              <w:rPr>
                <w:noProof/>
                <w:webHidden/>
              </w:rPr>
            </w:r>
            <w:r w:rsidR="00FF5EC4">
              <w:rPr>
                <w:noProof/>
                <w:webHidden/>
              </w:rPr>
              <w:fldChar w:fldCharType="separate"/>
            </w:r>
            <w:r w:rsidR="003A430C">
              <w:rPr>
                <w:noProof/>
                <w:webHidden/>
              </w:rPr>
              <w:t>255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6"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_Toc82608006 \h </w:instrText>
            </w:r>
            <w:r w:rsidR="00FF5EC4">
              <w:rPr>
                <w:noProof/>
                <w:webHidden/>
              </w:rPr>
            </w:r>
            <w:r w:rsidR="00FF5EC4">
              <w:rPr>
                <w:noProof/>
                <w:webHidden/>
              </w:rPr>
              <w:fldChar w:fldCharType="separate"/>
            </w:r>
            <w:r w:rsidR="003A430C">
              <w:rPr>
                <w:noProof/>
                <w:webHidden/>
              </w:rPr>
              <w:t>257</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7"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_Toc82608007 \h </w:instrText>
            </w:r>
            <w:r w:rsidR="00FF5EC4">
              <w:rPr>
                <w:noProof/>
                <w:webHidden/>
              </w:rPr>
            </w:r>
            <w:r w:rsidR="00FF5EC4">
              <w:rPr>
                <w:noProof/>
                <w:webHidden/>
              </w:rPr>
              <w:fldChar w:fldCharType="separate"/>
            </w:r>
            <w:r w:rsidR="003A430C">
              <w:rPr>
                <w:noProof/>
                <w:webHidden/>
              </w:rPr>
              <w:t>258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8"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_Toc82608008 \h </w:instrText>
            </w:r>
            <w:r w:rsidR="00FF5EC4">
              <w:rPr>
                <w:noProof/>
                <w:webHidden/>
              </w:rPr>
            </w:r>
            <w:r w:rsidR="00FF5EC4">
              <w:rPr>
                <w:noProof/>
                <w:webHidden/>
              </w:rPr>
              <w:fldChar w:fldCharType="separate"/>
            </w:r>
            <w:r w:rsidR="003A430C">
              <w:rPr>
                <w:noProof/>
                <w:webHidden/>
              </w:rPr>
              <w:t>260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09"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_Toc82608009 \h </w:instrText>
            </w:r>
            <w:r w:rsidR="00FF5EC4">
              <w:rPr>
                <w:noProof/>
                <w:webHidden/>
              </w:rPr>
            </w:r>
            <w:r w:rsidR="00FF5EC4">
              <w:rPr>
                <w:noProof/>
                <w:webHidden/>
              </w:rPr>
              <w:fldChar w:fldCharType="separate"/>
            </w:r>
            <w:r w:rsidR="003A430C">
              <w:rPr>
                <w:noProof/>
                <w:webHidden/>
              </w:rPr>
              <w:t>262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0"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_Toc82608010 \h </w:instrText>
            </w:r>
            <w:r w:rsidR="00FF5EC4">
              <w:rPr>
                <w:noProof/>
                <w:webHidden/>
              </w:rPr>
            </w:r>
            <w:r w:rsidR="00FF5EC4">
              <w:rPr>
                <w:noProof/>
                <w:webHidden/>
              </w:rPr>
              <w:fldChar w:fldCharType="separate"/>
            </w:r>
            <w:r w:rsidR="003A430C">
              <w:rPr>
                <w:noProof/>
                <w:webHidden/>
              </w:rPr>
              <w:t>262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1"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_Toc82608011 \h </w:instrText>
            </w:r>
            <w:r w:rsidR="00FF5EC4">
              <w:rPr>
                <w:noProof/>
                <w:webHidden/>
              </w:rPr>
            </w:r>
            <w:r w:rsidR="00FF5EC4">
              <w:rPr>
                <w:noProof/>
                <w:webHidden/>
              </w:rPr>
              <w:fldChar w:fldCharType="separate"/>
            </w:r>
            <w:r w:rsidR="003A430C">
              <w:rPr>
                <w:noProof/>
                <w:webHidden/>
              </w:rPr>
              <w:t>266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2"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_Toc82608012 \h </w:instrText>
            </w:r>
            <w:r w:rsidR="00FF5EC4">
              <w:rPr>
                <w:noProof/>
                <w:webHidden/>
              </w:rPr>
            </w:r>
            <w:r w:rsidR="00FF5EC4">
              <w:rPr>
                <w:noProof/>
                <w:webHidden/>
              </w:rPr>
              <w:fldChar w:fldCharType="separate"/>
            </w:r>
            <w:r w:rsidR="003A430C">
              <w:rPr>
                <w:noProof/>
                <w:webHidden/>
              </w:rPr>
              <w:t>269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3"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_Toc82608013 \h </w:instrText>
            </w:r>
            <w:r w:rsidR="00FF5EC4">
              <w:rPr>
                <w:noProof/>
                <w:webHidden/>
              </w:rPr>
            </w:r>
            <w:r w:rsidR="00FF5EC4">
              <w:rPr>
                <w:noProof/>
                <w:webHidden/>
              </w:rPr>
              <w:fldChar w:fldCharType="separate"/>
            </w:r>
            <w:r w:rsidR="003A430C">
              <w:rPr>
                <w:noProof/>
                <w:webHidden/>
              </w:rPr>
              <w:t>272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4" w:history="1">
            <w:r w:rsidR="00FF5EC4" w:rsidRPr="00B013C8">
              <w:rPr>
                <w:rStyle w:val="Hypertextovprepojenie"/>
                <w:noProof/>
              </w:rPr>
              <w:t>Ročník: Piaty</w:t>
            </w:r>
            <w:r w:rsidR="00FF5EC4">
              <w:rPr>
                <w:noProof/>
                <w:webHidden/>
              </w:rPr>
              <w:tab/>
            </w:r>
            <w:r w:rsidR="00FF5EC4">
              <w:rPr>
                <w:noProof/>
                <w:webHidden/>
              </w:rPr>
              <w:fldChar w:fldCharType="begin"/>
            </w:r>
            <w:r w:rsidR="00FF5EC4">
              <w:rPr>
                <w:noProof/>
                <w:webHidden/>
              </w:rPr>
              <w:instrText xml:space="preserve"> PAGEREF _Toc82608014 \h </w:instrText>
            </w:r>
            <w:r w:rsidR="00FF5EC4">
              <w:rPr>
                <w:noProof/>
                <w:webHidden/>
              </w:rPr>
            </w:r>
            <w:r w:rsidR="00FF5EC4">
              <w:rPr>
                <w:noProof/>
                <w:webHidden/>
              </w:rPr>
              <w:fldChar w:fldCharType="separate"/>
            </w:r>
            <w:r w:rsidR="003A430C">
              <w:rPr>
                <w:noProof/>
                <w:webHidden/>
              </w:rPr>
              <w:t>275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5"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_Toc82608015 \h </w:instrText>
            </w:r>
            <w:r w:rsidR="00FF5EC4">
              <w:rPr>
                <w:noProof/>
                <w:webHidden/>
              </w:rPr>
            </w:r>
            <w:r w:rsidR="00FF5EC4">
              <w:rPr>
                <w:noProof/>
                <w:webHidden/>
              </w:rPr>
              <w:fldChar w:fldCharType="separate"/>
            </w:r>
            <w:r w:rsidR="003A430C">
              <w:rPr>
                <w:noProof/>
                <w:webHidden/>
              </w:rPr>
              <w:t>278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6"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_Toc82608016 \h </w:instrText>
            </w:r>
            <w:r w:rsidR="00FF5EC4">
              <w:rPr>
                <w:noProof/>
                <w:webHidden/>
              </w:rPr>
            </w:r>
            <w:r w:rsidR="00FF5EC4">
              <w:rPr>
                <w:noProof/>
                <w:webHidden/>
              </w:rPr>
              <w:fldChar w:fldCharType="separate"/>
            </w:r>
            <w:r w:rsidR="003A430C">
              <w:rPr>
                <w:noProof/>
                <w:webHidden/>
              </w:rPr>
              <w:t>279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7"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_Toc82608017 \h </w:instrText>
            </w:r>
            <w:r w:rsidR="00FF5EC4">
              <w:rPr>
                <w:noProof/>
                <w:webHidden/>
              </w:rPr>
            </w:r>
            <w:r w:rsidR="00FF5EC4">
              <w:rPr>
                <w:noProof/>
                <w:webHidden/>
              </w:rPr>
              <w:fldChar w:fldCharType="separate"/>
            </w:r>
            <w:r w:rsidR="003A430C">
              <w:rPr>
                <w:noProof/>
                <w:webHidden/>
              </w:rPr>
              <w:t>279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8"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_Toc82608018 \h </w:instrText>
            </w:r>
            <w:r w:rsidR="00FF5EC4">
              <w:rPr>
                <w:noProof/>
                <w:webHidden/>
              </w:rPr>
            </w:r>
            <w:r w:rsidR="00FF5EC4">
              <w:rPr>
                <w:noProof/>
                <w:webHidden/>
              </w:rPr>
              <w:fldChar w:fldCharType="separate"/>
            </w:r>
            <w:r w:rsidR="003A430C">
              <w:rPr>
                <w:noProof/>
                <w:webHidden/>
              </w:rPr>
              <w:t>279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19"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_Toc82608019 \h </w:instrText>
            </w:r>
            <w:r w:rsidR="00FF5EC4">
              <w:rPr>
                <w:noProof/>
                <w:webHidden/>
              </w:rPr>
            </w:r>
            <w:r w:rsidR="00FF5EC4">
              <w:rPr>
                <w:noProof/>
                <w:webHidden/>
              </w:rPr>
              <w:fldChar w:fldCharType="separate"/>
            </w:r>
            <w:r w:rsidR="003A430C">
              <w:rPr>
                <w:noProof/>
                <w:webHidden/>
              </w:rPr>
              <w:t>280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0" w:history="1">
            <w:r w:rsidR="00FF5EC4" w:rsidRPr="00B013C8">
              <w:rPr>
                <w:rStyle w:val="Hypertextovprepojenie"/>
                <w:i/>
                <w:noProof/>
              </w:rPr>
              <w:t>ŠTÚDIUM PRE DOSPELÝCH</w:t>
            </w:r>
            <w:r w:rsidR="00FF5EC4">
              <w:rPr>
                <w:noProof/>
                <w:webHidden/>
              </w:rPr>
              <w:tab/>
            </w:r>
            <w:r w:rsidR="00FF5EC4">
              <w:rPr>
                <w:noProof/>
                <w:webHidden/>
              </w:rPr>
              <w:fldChar w:fldCharType="begin"/>
            </w:r>
            <w:r w:rsidR="00FF5EC4">
              <w:rPr>
                <w:noProof/>
                <w:webHidden/>
              </w:rPr>
              <w:instrText xml:space="preserve"> PAGEREF _Toc82608020 \h </w:instrText>
            </w:r>
            <w:r w:rsidR="00FF5EC4">
              <w:rPr>
                <w:noProof/>
                <w:webHidden/>
              </w:rPr>
            </w:r>
            <w:r w:rsidR="00FF5EC4">
              <w:rPr>
                <w:noProof/>
                <w:webHidden/>
              </w:rPr>
              <w:fldChar w:fldCharType="separate"/>
            </w:r>
            <w:r w:rsidR="003A430C">
              <w:rPr>
                <w:noProof/>
                <w:webHidden/>
              </w:rPr>
              <w:t>280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1"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_Toc82608021 \h </w:instrText>
            </w:r>
            <w:r w:rsidR="00FF5EC4">
              <w:rPr>
                <w:noProof/>
                <w:webHidden/>
              </w:rPr>
            </w:r>
            <w:r w:rsidR="00FF5EC4">
              <w:rPr>
                <w:noProof/>
                <w:webHidden/>
              </w:rPr>
              <w:fldChar w:fldCharType="separate"/>
            </w:r>
            <w:r w:rsidR="003A430C">
              <w:rPr>
                <w:noProof/>
                <w:webHidden/>
              </w:rPr>
              <w:t>280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2"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_Toc82608022 \h </w:instrText>
            </w:r>
            <w:r w:rsidR="00FF5EC4">
              <w:rPr>
                <w:noProof/>
                <w:webHidden/>
              </w:rPr>
            </w:r>
            <w:r w:rsidR="00FF5EC4">
              <w:rPr>
                <w:noProof/>
                <w:webHidden/>
              </w:rPr>
              <w:fldChar w:fldCharType="separate"/>
            </w:r>
            <w:r w:rsidR="003A430C">
              <w:rPr>
                <w:noProof/>
                <w:webHidden/>
              </w:rPr>
              <w:t>281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3"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_Toc82608023 \h </w:instrText>
            </w:r>
            <w:r w:rsidR="00FF5EC4">
              <w:rPr>
                <w:noProof/>
                <w:webHidden/>
              </w:rPr>
            </w:r>
            <w:r w:rsidR="00FF5EC4">
              <w:rPr>
                <w:noProof/>
                <w:webHidden/>
              </w:rPr>
              <w:fldChar w:fldCharType="separate"/>
            </w:r>
            <w:r w:rsidR="003A430C">
              <w:rPr>
                <w:noProof/>
                <w:webHidden/>
              </w:rPr>
              <w:t>282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4"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_Toc82608024 \h </w:instrText>
            </w:r>
            <w:r w:rsidR="00FF5EC4">
              <w:rPr>
                <w:noProof/>
                <w:webHidden/>
              </w:rPr>
            </w:r>
            <w:r w:rsidR="00FF5EC4">
              <w:rPr>
                <w:noProof/>
                <w:webHidden/>
              </w:rPr>
              <w:fldChar w:fldCharType="separate"/>
            </w:r>
            <w:r w:rsidR="003A430C">
              <w:rPr>
                <w:noProof/>
                <w:webHidden/>
              </w:rPr>
              <w:t>282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5" w:history="1">
            <w:r w:rsidR="00FF5EC4" w:rsidRPr="00B013C8">
              <w:rPr>
                <w:rStyle w:val="Hypertextovprepojenie"/>
                <w:i/>
                <w:noProof/>
              </w:rPr>
              <w:t>LITERÁRNO-DRAMATICKÝ ODBOR</w:t>
            </w:r>
            <w:r w:rsidR="00FF5EC4">
              <w:rPr>
                <w:noProof/>
                <w:webHidden/>
              </w:rPr>
              <w:tab/>
            </w:r>
            <w:r w:rsidR="00FF5EC4">
              <w:rPr>
                <w:noProof/>
                <w:webHidden/>
              </w:rPr>
              <w:fldChar w:fldCharType="begin"/>
            </w:r>
            <w:r w:rsidR="00FF5EC4">
              <w:rPr>
                <w:noProof/>
                <w:webHidden/>
              </w:rPr>
              <w:instrText xml:space="preserve"> PAGEREF _Toc82608025 \h </w:instrText>
            </w:r>
            <w:r w:rsidR="00FF5EC4">
              <w:rPr>
                <w:noProof/>
                <w:webHidden/>
              </w:rPr>
            </w:r>
            <w:r w:rsidR="00FF5EC4">
              <w:rPr>
                <w:noProof/>
                <w:webHidden/>
              </w:rPr>
              <w:fldChar w:fldCharType="separate"/>
            </w:r>
            <w:r w:rsidR="003A430C">
              <w:rPr>
                <w:noProof/>
                <w:webHidden/>
              </w:rPr>
              <w:t>284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6"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_Toc82608026 \h </w:instrText>
            </w:r>
            <w:r w:rsidR="00FF5EC4">
              <w:rPr>
                <w:noProof/>
                <w:webHidden/>
              </w:rPr>
            </w:r>
            <w:r w:rsidR="00FF5EC4">
              <w:rPr>
                <w:noProof/>
                <w:webHidden/>
              </w:rPr>
              <w:fldChar w:fldCharType="separate"/>
            </w:r>
            <w:r w:rsidR="003A430C">
              <w:rPr>
                <w:noProof/>
                <w:webHidden/>
              </w:rPr>
              <w:t>284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7"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_Toc82608027 \h </w:instrText>
            </w:r>
            <w:r w:rsidR="00FF5EC4">
              <w:rPr>
                <w:noProof/>
                <w:webHidden/>
              </w:rPr>
            </w:r>
            <w:r w:rsidR="00FF5EC4">
              <w:rPr>
                <w:noProof/>
                <w:webHidden/>
              </w:rPr>
              <w:fldChar w:fldCharType="separate"/>
            </w:r>
            <w:r w:rsidR="003A430C">
              <w:rPr>
                <w:noProof/>
                <w:webHidden/>
              </w:rPr>
              <w:t>284</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8"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_Toc82608028 \h </w:instrText>
            </w:r>
            <w:r w:rsidR="00FF5EC4">
              <w:rPr>
                <w:noProof/>
                <w:webHidden/>
              </w:rPr>
            </w:r>
            <w:r w:rsidR="00FF5EC4">
              <w:rPr>
                <w:noProof/>
                <w:webHidden/>
              </w:rPr>
              <w:fldChar w:fldCharType="separate"/>
            </w:r>
            <w:r w:rsidR="003A430C">
              <w:rPr>
                <w:noProof/>
                <w:webHidden/>
              </w:rPr>
              <w:t>285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29"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_Toc82608029 \h </w:instrText>
            </w:r>
            <w:r w:rsidR="00FF5EC4">
              <w:rPr>
                <w:noProof/>
                <w:webHidden/>
              </w:rPr>
            </w:r>
            <w:r w:rsidR="00FF5EC4">
              <w:rPr>
                <w:noProof/>
                <w:webHidden/>
              </w:rPr>
              <w:fldChar w:fldCharType="separate"/>
            </w:r>
            <w:r w:rsidR="003A430C">
              <w:rPr>
                <w:noProof/>
                <w:webHidden/>
              </w:rPr>
              <w:t>286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0"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_Toc82608030 \h </w:instrText>
            </w:r>
            <w:r w:rsidR="00FF5EC4">
              <w:rPr>
                <w:noProof/>
                <w:webHidden/>
              </w:rPr>
            </w:r>
            <w:r w:rsidR="00FF5EC4">
              <w:rPr>
                <w:noProof/>
                <w:webHidden/>
              </w:rPr>
              <w:fldChar w:fldCharType="separate"/>
            </w:r>
            <w:r w:rsidR="003A430C">
              <w:rPr>
                <w:noProof/>
                <w:webHidden/>
              </w:rPr>
              <w:t>291</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1"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_Toc82608031 \h </w:instrText>
            </w:r>
            <w:r w:rsidR="00FF5EC4">
              <w:rPr>
                <w:noProof/>
                <w:webHidden/>
              </w:rPr>
            </w:r>
            <w:r w:rsidR="00FF5EC4">
              <w:rPr>
                <w:noProof/>
                <w:webHidden/>
              </w:rPr>
              <w:fldChar w:fldCharType="separate"/>
            </w:r>
            <w:r w:rsidR="003A430C">
              <w:rPr>
                <w:noProof/>
                <w:webHidden/>
              </w:rPr>
              <w:t>299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2"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_Toc82608032 \h </w:instrText>
            </w:r>
            <w:r w:rsidR="00FF5EC4">
              <w:rPr>
                <w:noProof/>
                <w:webHidden/>
              </w:rPr>
            </w:r>
            <w:r w:rsidR="00FF5EC4">
              <w:rPr>
                <w:noProof/>
                <w:webHidden/>
              </w:rPr>
              <w:fldChar w:fldCharType="separate"/>
            </w:r>
            <w:r w:rsidR="003A430C">
              <w:rPr>
                <w:noProof/>
                <w:webHidden/>
              </w:rPr>
              <w:t>299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3"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_Toc82608033 \h </w:instrText>
            </w:r>
            <w:r w:rsidR="00FF5EC4">
              <w:rPr>
                <w:noProof/>
                <w:webHidden/>
              </w:rPr>
            </w:r>
            <w:r w:rsidR="00FF5EC4">
              <w:rPr>
                <w:noProof/>
                <w:webHidden/>
              </w:rPr>
              <w:fldChar w:fldCharType="separate"/>
            </w:r>
            <w:r w:rsidR="003A430C">
              <w:rPr>
                <w:noProof/>
                <w:webHidden/>
              </w:rPr>
              <w:t>306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4"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_Toc82608034 \h </w:instrText>
            </w:r>
            <w:r w:rsidR="00FF5EC4">
              <w:rPr>
                <w:noProof/>
                <w:webHidden/>
              </w:rPr>
            </w:r>
            <w:r w:rsidR="00FF5EC4">
              <w:rPr>
                <w:noProof/>
                <w:webHidden/>
              </w:rPr>
              <w:fldChar w:fldCharType="separate"/>
            </w:r>
            <w:r w:rsidR="003A430C">
              <w:rPr>
                <w:noProof/>
                <w:webHidden/>
              </w:rPr>
              <w:t>312</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5" w:history="1">
            <w:r w:rsidR="00FF5EC4" w:rsidRPr="00B013C8">
              <w:rPr>
                <w:rStyle w:val="Hypertextovprepojenie"/>
                <w:b/>
                <w:noProof/>
              </w:rPr>
              <w:t xml:space="preserve">Ročník: </w:t>
            </w:r>
            <w:r w:rsidR="00FF5EC4" w:rsidRPr="00B013C8">
              <w:rPr>
                <w:rStyle w:val="Hypertextovprepojenie"/>
                <w:noProof/>
              </w:rPr>
              <w:t>prvý - štvrtý</w:t>
            </w:r>
            <w:r w:rsidR="00FF5EC4">
              <w:rPr>
                <w:noProof/>
                <w:webHidden/>
              </w:rPr>
              <w:tab/>
            </w:r>
            <w:r w:rsidR="00FF5EC4">
              <w:rPr>
                <w:noProof/>
                <w:webHidden/>
              </w:rPr>
              <w:fldChar w:fldCharType="begin"/>
            </w:r>
            <w:r w:rsidR="00FF5EC4">
              <w:rPr>
                <w:noProof/>
                <w:webHidden/>
              </w:rPr>
              <w:instrText xml:space="preserve"> PAGEREF _Toc82608035 \h </w:instrText>
            </w:r>
            <w:r w:rsidR="00FF5EC4">
              <w:rPr>
                <w:noProof/>
                <w:webHidden/>
              </w:rPr>
            </w:r>
            <w:r w:rsidR="00FF5EC4">
              <w:rPr>
                <w:noProof/>
                <w:webHidden/>
              </w:rPr>
              <w:fldChar w:fldCharType="separate"/>
            </w:r>
            <w:r w:rsidR="003A430C">
              <w:rPr>
                <w:noProof/>
                <w:webHidden/>
              </w:rPr>
              <w:t>318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6" w:history="1">
            <w:r w:rsidR="00FF5EC4" w:rsidRPr="00B013C8">
              <w:rPr>
                <w:rStyle w:val="Hypertextovprepojenie"/>
                <w:i/>
                <w:noProof/>
              </w:rPr>
              <w:t>ODBOR AUDIOVIZUÁLNEJ A MULTIMEDIÁLNEJ TVORBY</w:t>
            </w:r>
            <w:r w:rsidR="00FF5EC4">
              <w:rPr>
                <w:noProof/>
                <w:webHidden/>
              </w:rPr>
              <w:tab/>
            </w:r>
            <w:r w:rsidR="00FF5EC4">
              <w:rPr>
                <w:noProof/>
                <w:webHidden/>
              </w:rPr>
              <w:fldChar w:fldCharType="begin"/>
            </w:r>
            <w:r w:rsidR="00FF5EC4">
              <w:rPr>
                <w:noProof/>
                <w:webHidden/>
              </w:rPr>
              <w:instrText xml:space="preserve"> PAGEREF _Toc82608036 \h </w:instrText>
            </w:r>
            <w:r w:rsidR="00FF5EC4">
              <w:rPr>
                <w:noProof/>
                <w:webHidden/>
              </w:rPr>
            </w:r>
            <w:r w:rsidR="00FF5EC4">
              <w:rPr>
                <w:noProof/>
                <w:webHidden/>
              </w:rPr>
              <w:fldChar w:fldCharType="separate"/>
            </w:r>
            <w:r w:rsidR="003A430C">
              <w:rPr>
                <w:noProof/>
                <w:webHidden/>
              </w:rPr>
              <w:t>323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7" w:history="1">
            <w:r w:rsidR="00FF5EC4" w:rsidRPr="00B013C8">
              <w:rPr>
                <w:rStyle w:val="Hypertextovprepojenie"/>
                <w:i/>
                <w:noProof/>
              </w:rPr>
              <w:t>1.ČASŤ I. STUPŇA ZÁKLADNÉHO ŠTÚDIA ZUŠ ISCED-1.B</w:t>
            </w:r>
            <w:r w:rsidR="00FF5EC4">
              <w:rPr>
                <w:noProof/>
                <w:webHidden/>
              </w:rPr>
              <w:tab/>
            </w:r>
            <w:r w:rsidR="00FF5EC4">
              <w:rPr>
                <w:noProof/>
                <w:webHidden/>
              </w:rPr>
              <w:fldChar w:fldCharType="begin"/>
            </w:r>
            <w:r w:rsidR="00FF5EC4">
              <w:rPr>
                <w:noProof/>
                <w:webHidden/>
              </w:rPr>
              <w:instrText xml:space="preserve"> PAGEREF _Toc82608037 \h </w:instrText>
            </w:r>
            <w:r w:rsidR="00FF5EC4">
              <w:rPr>
                <w:noProof/>
                <w:webHidden/>
              </w:rPr>
            </w:r>
            <w:r w:rsidR="00FF5EC4">
              <w:rPr>
                <w:noProof/>
                <w:webHidden/>
              </w:rPr>
              <w:fldChar w:fldCharType="separate"/>
            </w:r>
            <w:r w:rsidR="003A430C">
              <w:rPr>
                <w:noProof/>
                <w:webHidden/>
              </w:rPr>
              <w:t>323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8" w:history="1">
            <w:r w:rsidR="00FF5EC4" w:rsidRPr="00B013C8">
              <w:rPr>
                <w:rStyle w:val="Hypertextovprepojenie"/>
                <w:i/>
                <w:noProof/>
              </w:rPr>
              <w:t>2.ČASŤ I. STUPŇA ZÁKLADNÉHO ŠTÚDIA ZUŠ ISCED-2.B</w:t>
            </w:r>
            <w:r w:rsidR="00FF5EC4">
              <w:rPr>
                <w:noProof/>
                <w:webHidden/>
              </w:rPr>
              <w:tab/>
            </w:r>
            <w:r w:rsidR="00FF5EC4">
              <w:rPr>
                <w:noProof/>
                <w:webHidden/>
              </w:rPr>
              <w:fldChar w:fldCharType="begin"/>
            </w:r>
            <w:r w:rsidR="00FF5EC4">
              <w:rPr>
                <w:noProof/>
                <w:webHidden/>
              </w:rPr>
              <w:instrText xml:space="preserve"> PAGEREF _Toc82608038 \h </w:instrText>
            </w:r>
            <w:r w:rsidR="00FF5EC4">
              <w:rPr>
                <w:noProof/>
                <w:webHidden/>
              </w:rPr>
            </w:r>
            <w:r w:rsidR="00FF5EC4">
              <w:rPr>
                <w:noProof/>
                <w:webHidden/>
              </w:rPr>
              <w:fldChar w:fldCharType="separate"/>
            </w:r>
            <w:r w:rsidR="003A430C">
              <w:rPr>
                <w:noProof/>
                <w:webHidden/>
              </w:rPr>
              <w:t>326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39"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_Toc82608039 \h </w:instrText>
            </w:r>
            <w:r w:rsidR="00FF5EC4">
              <w:rPr>
                <w:noProof/>
                <w:webHidden/>
              </w:rPr>
            </w:r>
            <w:r w:rsidR="00FF5EC4">
              <w:rPr>
                <w:noProof/>
                <w:webHidden/>
              </w:rPr>
              <w:fldChar w:fldCharType="separate"/>
            </w:r>
            <w:r w:rsidR="003A430C">
              <w:rPr>
                <w:noProof/>
                <w:webHidden/>
              </w:rPr>
              <w:t>328</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40"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_Toc82608040 \h </w:instrText>
            </w:r>
            <w:r w:rsidR="00FF5EC4">
              <w:rPr>
                <w:noProof/>
                <w:webHidden/>
              </w:rPr>
            </w:r>
            <w:r w:rsidR="00FF5EC4">
              <w:rPr>
                <w:noProof/>
                <w:webHidden/>
              </w:rPr>
              <w:fldChar w:fldCharType="separate"/>
            </w:r>
            <w:r w:rsidR="003A430C">
              <w:rPr>
                <w:noProof/>
                <w:webHidden/>
              </w:rPr>
              <w:t>329</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41"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_Toc82608041 \h </w:instrText>
            </w:r>
            <w:r w:rsidR="00FF5EC4">
              <w:rPr>
                <w:noProof/>
                <w:webHidden/>
              </w:rPr>
            </w:r>
            <w:r w:rsidR="00FF5EC4">
              <w:rPr>
                <w:noProof/>
                <w:webHidden/>
              </w:rPr>
              <w:fldChar w:fldCharType="separate"/>
            </w:r>
            <w:r w:rsidR="003A430C">
              <w:rPr>
                <w:noProof/>
                <w:webHidden/>
              </w:rPr>
              <w:t>330</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42" w:history="1">
            <w:r w:rsidR="00FF5EC4" w:rsidRPr="00B013C8">
              <w:rPr>
                <w:rStyle w:val="Hypertextovprepojenie"/>
                <w:i/>
                <w:noProof/>
              </w:rPr>
              <w:t>II. STUPEŇ ZÁKLADNÉHO ŠTÚDIA</w:t>
            </w:r>
            <w:r w:rsidR="00FF5EC4">
              <w:rPr>
                <w:noProof/>
                <w:webHidden/>
              </w:rPr>
              <w:tab/>
            </w:r>
            <w:r w:rsidR="00FF5EC4">
              <w:rPr>
                <w:noProof/>
                <w:webHidden/>
              </w:rPr>
              <w:fldChar w:fldCharType="begin"/>
            </w:r>
            <w:r w:rsidR="00FF5EC4">
              <w:rPr>
                <w:noProof/>
                <w:webHidden/>
              </w:rPr>
              <w:instrText xml:space="preserve"> PAGEREF _Toc82608042 \h </w:instrText>
            </w:r>
            <w:r w:rsidR="00FF5EC4">
              <w:rPr>
                <w:noProof/>
                <w:webHidden/>
              </w:rPr>
            </w:r>
            <w:r w:rsidR="00FF5EC4">
              <w:rPr>
                <w:noProof/>
                <w:webHidden/>
              </w:rPr>
              <w:fldChar w:fldCharType="separate"/>
            </w:r>
            <w:r w:rsidR="003A430C">
              <w:rPr>
                <w:noProof/>
                <w:webHidden/>
              </w:rPr>
              <w:t>333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43" w:history="1">
            <w:r w:rsidR="00FF5EC4" w:rsidRPr="00B013C8">
              <w:rPr>
                <w:rStyle w:val="Hypertextovprepojenie"/>
                <w:noProof/>
              </w:rPr>
              <w:t>Ročník: Prvý</w:t>
            </w:r>
            <w:r w:rsidR="00FF5EC4">
              <w:rPr>
                <w:noProof/>
                <w:webHidden/>
              </w:rPr>
              <w:tab/>
            </w:r>
            <w:r w:rsidR="00FF5EC4">
              <w:rPr>
                <w:noProof/>
                <w:webHidden/>
              </w:rPr>
              <w:fldChar w:fldCharType="begin"/>
            </w:r>
            <w:r w:rsidR="00FF5EC4">
              <w:rPr>
                <w:noProof/>
                <w:webHidden/>
              </w:rPr>
              <w:instrText xml:space="preserve"> PAGEREF _Toc82608043 \h </w:instrText>
            </w:r>
            <w:r w:rsidR="00FF5EC4">
              <w:rPr>
                <w:noProof/>
                <w:webHidden/>
              </w:rPr>
            </w:r>
            <w:r w:rsidR="00FF5EC4">
              <w:rPr>
                <w:noProof/>
                <w:webHidden/>
              </w:rPr>
              <w:fldChar w:fldCharType="separate"/>
            </w:r>
            <w:r w:rsidR="003A430C">
              <w:rPr>
                <w:noProof/>
                <w:webHidden/>
              </w:rPr>
              <w:t>333</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44" w:history="1">
            <w:r w:rsidR="00FF5EC4" w:rsidRPr="00B013C8">
              <w:rPr>
                <w:rStyle w:val="Hypertextovprepojenie"/>
                <w:noProof/>
              </w:rPr>
              <w:t>Ročník: Druhý</w:t>
            </w:r>
            <w:r w:rsidR="00FF5EC4">
              <w:rPr>
                <w:noProof/>
                <w:webHidden/>
              </w:rPr>
              <w:tab/>
            </w:r>
            <w:r w:rsidR="00FF5EC4">
              <w:rPr>
                <w:noProof/>
                <w:webHidden/>
              </w:rPr>
              <w:fldChar w:fldCharType="begin"/>
            </w:r>
            <w:r w:rsidR="00FF5EC4">
              <w:rPr>
                <w:noProof/>
                <w:webHidden/>
              </w:rPr>
              <w:instrText xml:space="preserve"> PAGEREF _Toc82608044 \h </w:instrText>
            </w:r>
            <w:r w:rsidR="00FF5EC4">
              <w:rPr>
                <w:noProof/>
                <w:webHidden/>
              </w:rPr>
            </w:r>
            <w:r w:rsidR="00FF5EC4">
              <w:rPr>
                <w:noProof/>
                <w:webHidden/>
              </w:rPr>
              <w:fldChar w:fldCharType="separate"/>
            </w:r>
            <w:r w:rsidR="003A430C">
              <w:rPr>
                <w:noProof/>
                <w:webHidden/>
              </w:rPr>
              <w:t>335</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45" w:history="1">
            <w:r w:rsidR="00FF5EC4" w:rsidRPr="00B013C8">
              <w:rPr>
                <w:rStyle w:val="Hypertextovprepojenie"/>
                <w:noProof/>
              </w:rPr>
              <w:t>Ročník: Tretí</w:t>
            </w:r>
            <w:r w:rsidR="00FF5EC4">
              <w:rPr>
                <w:noProof/>
                <w:webHidden/>
              </w:rPr>
              <w:tab/>
            </w:r>
            <w:r w:rsidR="00FF5EC4">
              <w:rPr>
                <w:noProof/>
                <w:webHidden/>
              </w:rPr>
              <w:fldChar w:fldCharType="begin"/>
            </w:r>
            <w:r w:rsidR="00FF5EC4">
              <w:rPr>
                <w:noProof/>
                <w:webHidden/>
              </w:rPr>
              <w:instrText xml:space="preserve"> PAGEREF _Toc82608045 \h </w:instrText>
            </w:r>
            <w:r w:rsidR="00FF5EC4">
              <w:rPr>
                <w:noProof/>
                <w:webHidden/>
              </w:rPr>
            </w:r>
            <w:r w:rsidR="00FF5EC4">
              <w:rPr>
                <w:noProof/>
                <w:webHidden/>
              </w:rPr>
              <w:fldChar w:fldCharType="separate"/>
            </w:r>
            <w:r w:rsidR="003A430C">
              <w:rPr>
                <w:noProof/>
                <w:webHidden/>
              </w:rPr>
              <w:t>336</w:t>
            </w:r>
            <w:r w:rsidR="00FF5EC4">
              <w:rPr>
                <w:noProof/>
                <w:webHidden/>
              </w:rPr>
              <w:fldChar w:fldCharType="end"/>
            </w:r>
          </w:hyperlink>
        </w:p>
        <w:p w:rsidR="00FF5EC4" w:rsidRDefault="00857A10">
          <w:pPr>
            <w:pStyle w:val="Obsah2"/>
            <w:tabs>
              <w:tab w:val="right" w:leader="dot" w:pos="9629"/>
            </w:tabs>
            <w:rPr>
              <w:rFonts w:asciiTheme="minorHAnsi" w:eastAsiaTheme="minorEastAsia" w:hAnsiTheme="minorHAnsi" w:cstheme="minorBidi"/>
              <w:noProof/>
              <w:sz w:val="22"/>
              <w:szCs w:val="22"/>
            </w:rPr>
          </w:pPr>
          <w:hyperlink w:anchor="_Toc82608046" w:history="1">
            <w:r w:rsidR="00FF5EC4" w:rsidRPr="00B013C8">
              <w:rPr>
                <w:rStyle w:val="Hypertextovprepojenie"/>
                <w:noProof/>
              </w:rPr>
              <w:t>Ročník: Štvrtý</w:t>
            </w:r>
            <w:r w:rsidR="00FF5EC4">
              <w:rPr>
                <w:noProof/>
                <w:webHidden/>
              </w:rPr>
              <w:tab/>
            </w:r>
            <w:r w:rsidR="00FF5EC4">
              <w:rPr>
                <w:noProof/>
                <w:webHidden/>
              </w:rPr>
              <w:fldChar w:fldCharType="begin"/>
            </w:r>
            <w:r w:rsidR="00FF5EC4">
              <w:rPr>
                <w:noProof/>
                <w:webHidden/>
              </w:rPr>
              <w:instrText xml:space="preserve"> PAGEREF _Toc82608046 \h </w:instrText>
            </w:r>
            <w:r w:rsidR="00FF5EC4">
              <w:rPr>
                <w:noProof/>
                <w:webHidden/>
              </w:rPr>
            </w:r>
            <w:r w:rsidR="00FF5EC4">
              <w:rPr>
                <w:noProof/>
                <w:webHidden/>
              </w:rPr>
              <w:fldChar w:fldCharType="separate"/>
            </w:r>
            <w:r w:rsidR="003A430C">
              <w:rPr>
                <w:noProof/>
                <w:webHidden/>
              </w:rPr>
              <w:t>337</w:t>
            </w:r>
            <w:r w:rsidR="00FF5EC4">
              <w:rPr>
                <w:noProof/>
                <w:webHidden/>
              </w:rPr>
              <w:fldChar w:fldCharType="end"/>
            </w:r>
          </w:hyperlink>
        </w:p>
        <w:p w:rsidR="007027CB" w:rsidRPr="008E4D55" w:rsidRDefault="007027CB">
          <w:r w:rsidRPr="008E4D55">
            <w:rPr>
              <w:b/>
              <w:bCs/>
            </w:rPr>
            <w:fldChar w:fldCharType="end"/>
          </w:r>
        </w:p>
      </w:sdtContent>
    </w:sdt>
    <w:p w:rsidR="005F2542" w:rsidRPr="008E4D55" w:rsidRDefault="005F2542" w:rsidP="00AD781B">
      <w:pPr>
        <w:pStyle w:val="Nadpis1"/>
      </w:pPr>
    </w:p>
    <w:p w:rsidR="005F2542" w:rsidRPr="008E4D55" w:rsidRDefault="005F2542">
      <w:pPr>
        <w:spacing w:after="200" w:line="276" w:lineRule="auto"/>
        <w:rPr>
          <w:b/>
          <w:i/>
        </w:rPr>
      </w:pPr>
      <w:r w:rsidRPr="008E4D55">
        <w:br w:type="page"/>
      </w:r>
    </w:p>
    <w:p w:rsidR="006A5C3C" w:rsidRPr="008E4D55" w:rsidRDefault="006A5C3C" w:rsidP="006A5C3C">
      <w:pPr>
        <w:pStyle w:val="Nadpis1"/>
      </w:pPr>
      <w:bookmarkStart w:id="2" w:name="_Toc516579625"/>
      <w:bookmarkStart w:id="3" w:name="_Toc82607802"/>
      <w:bookmarkStart w:id="4" w:name="_Toc517112728"/>
      <w:bookmarkEnd w:id="1"/>
      <w:r w:rsidRPr="008E4D55">
        <w:lastRenderedPageBreak/>
        <w:t>I.  VŠEOBECNÁ CHARAKTERISTIKA ŠKOLY</w:t>
      </w:r>
      <w:bookmarkEnd w:id="2"/>
      <w:bookmarkEnd w:id="3"/>
    </w:p>
    <w:p w:rsidR="006A5C3C" w:rsidRPr="008E4D55" w:rsidRDefault="006A5C3C" w:rsidP="006A5C3C">
      <w:pPr>
        <w:pStyle w:val="Odsekzoznamu"/>
        <w:spacing w:line="360" w:lineRule="auto"/>
        <w:ind w:left="0"/>
        <w:jc w:val="both"/>
        <w:rPr>
          <w:rFonts w:ascii="Times New Roman" w:hAnsi="Times New Roman"/>
          <w:sz w:val="24"/>
          <w:szCs w:val="24"/>
        </w:rPr>
      </w:pPr>
    </w:p>
    <w:p w:rsidR="001732C4" w:rsidRPr="008E4D55" w:rsidRDefault="001732C4" w:rsidP="001732C4">
      <w:pPr>
        <w:spacing w:line="360" w:lineRule="auto"/>
        <w:ind w:firstLine="708"/>
        <w:jc w:val="both"/>
        <w:rPr>
          <w:b/>
        </w:rPr>
      </w:pPr>
      <w:r w:rsidRPr="008E4D55">
        <w:rPr>
          <w:rStyle w:val="Siln"/>
          <w:b w:val="0"/>
        </w:rPr>
        <w:t>Základná umelecká škola v Heľpe poskytuje svojim žiakom umelecké vzdelanie už druhé desaťročie. Zriadiť umeleckú školu, dať horehronským deťom možnosť zmysluplne tráviť voľný čas, bola správna myšlienka. Veď horehronské deti sú talentované, majú chuť kultúrne rásť, umelecky sa vzdelávať a ostať tiež živými nositeľmi kultúry svojich predkov.</w:t>
      </w:r>
    </w:p>
    <w:p w:rsidR="001732C4" w:rsidRPr="008E4D55" w:rsidRDefault="001732C4" w:rsidP="001732C4">
      <w:pPr>
        <w:spacing w:line="360" w:lineRule="auto"/>
        <w:ind w:firstLine="708"/>
        <w:jc w:val="both"/>
      </w:pPr>
      <w:r w:rsidRPr="008E4D55">
        <w:t>Základná umelecká škola v Heľpe nebola vždy samostatnou školou. Začínala ako pobočka Základnej umeleckej školy v Brezne a neskôr v Polomke. Vzhľadom na veľký záujem heľpianskych detí o umelecké vzdelávanie Obecný úrad v Heľpe rozhodol vytvoriť samostatnú základnú umeleckú školu. A tak v roku 2002 škola začala písať svoju vlastnú históriu.</w:t>
      </w:r>
    </w:p>
    <w:p w:rsidR="001732C4" w:rsidRPr="008E4D55" w:rsidRDefault="001732C4" w:rsidP="001732C4">
      <w:pPr>
        <w:spacing w:line="360" w:lineRule="auto"/>
        <w:ind w:firstLine="708"/>
        <w:jc w:val="both"/>
      </w:pPr>
      <w:r w:rsidRPr="008E4D55">
        <w:t>V roku 2010 sa ZUŠ presťahovala z budovy na námestí obce do väčšej obnovenej budovy starej školy. Umelecká škola tak získala viac tried pre svoje vyučovanie a všetky odbory sa po prvý krát mohli vyučovať pod jednou strechou. O rekonštrukciu starej školy sa postaral zriaďovateľ  ZUŠ, Obecný úrad v Heľpe. Ocenili to nielen pedagógovia, ale aj samotní žiaci, ktorí do nej prichádzajú až od prameňa Hrona.</w:t>
      </w:r>
    </w:p>
    <w:p w:rsidR="001732C4" w:rsidRPr="008E4D55" w:rsidRDefault="001732C4" w:rsidP="00EA43C5">
      <w:pPr>
        <w:shd w:val="clear" w:color="auto" w:fill="FFFFFF" w:themeFill="background1"/>
        <w:spacing w:line="360" w:lineRule="auto"/>
        <w:ind w:firstLine="708"/>
        <w:jc w:val="both"/>
      </w:pPr>
      <w:r w:rsidRPr="008E4D55">
        <w:t>V  prvých rokoch ZUŠ boli pre žiakov otvorené dva odbory – hudobný a výtvarný a postupne pribúdali ďalšie – dramatický, tanečný a odbor audiovizuálnej a multimediálnej tvorby. V súčasnosti dáva naša umelecká škola žiakom možnosť tráviť popoludňajšie hodiny pri hre na hudobnom nástroji,  spe</w:t>
      </w:r>
      <w:r w:rsidR="00EA43C5">
        <w:t>ve, s maliarskou paletou v</w:t>
      </w:r>
      <w:r w:rsidR="003A430C">
        <w:t> </w:t>
      </w:r>
      <w:r w:rsidR="00EA43C5">
        <w:t>ruke</w:t>
      </w:r>
      <w:r w:rsidR="003A430C">
        <w:t xml:space="preserve">. </w:t>
      </w:r>
      <w:bookmarkStart w:id="5" w:name="_GoBack"/>
      <w:bookmarkEnd w:id="5"/>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V súčasnosti je plne organizovanou, verejnou, záujmovou, výchovno-vzdelávacou inštitúciou, poskytujúcou polyestetický charakter vyučovania. </w:t>
      </w:r>
      <w:r w:rsidR="00FF5EC4">
        <w:rPr>
          <w:rFonts w:ascii="Times New Roman" w:hAnsi="Times New Roman"/>
          <w:sz w:val="24"/>
          <w:szCs w:val="24"/>
        </w:rPr>
        <w:t>Žiakom</w:t>
      </w:r>
      <w:r w:rsidRPr="008E4D55">
        <w:rPr>
          <w:rFonts w:ascii="Times New Roman" w:hAnsi="Times New Roman"/>
          <w:sz w:val="24"/>
          <w:szCs w:val="24"/>
        </w:rPr>
        <w:t xml:space="preserve"> poskytuje vyučovanie v prípravných ročníkoch, v prvom a druhom stupni základného štúdia, ďalej ponúka formu rozšíreného vyučovania pre žiakov s mimoriadnymi schopnosťami a predpokladmi pre nadväzujúce umelecké vzdelávanie, skrátené vyučovanie pre študentov pripravujúcich sa na prijímacie skúšky na odborné školy a  štúdium pre dospelých.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V hudobnom odbore sa vyučuje hra na klavíri, keyboarde, husliach, akordeóne, </w:t>
      </w:r>
      <w:r w:rsidR="00EA43C5">
        <w:rPr>
          <w:rFonts w:ascii="Times New Roman" w:hAnsi="Times New Roman"/>
          <w:sz w:val="24"/>
          <w:szCs w:val="24"/>
        </w:rPr>
        <w:t xml:space="preserve">flaute, </w:t>
      </w:r>
      <w:r w:rsidRPr="008E4D55">
        <w:rPr>
          <w:rFonts w:ascii="Times New Roman" w:hAnsi="Times New Roman"/>
          <w:sz w:val="24"/>
          <w:szCs w:val="24"/>
        </w:rPr>
        <w:t>predmet spev a hlasová výchova.</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Výtvarný odbor ponúka vyučo</w:t>
      </w:r>
      <w:r w:rsidR="00EA43C5">
        <w:rPr>
          <w:rFonts w:ascii="Times New Roman" w:hAnsi="Times New Roman"/>
          <w:sz w:val="24"/>
          <w:szCs w:val="24"/>
        </w:rPr>
        <w:t>vanie v základných disciplínach:</w:t>
      </w:r>
      <w:r w:rsidRPr="008E4D55">
        <w:rPr>
          <w:rFonts w:ascii="Times New Roman" w:hAnsi="Times New Roman"/>
          <w:sz w:val="24"/>
          <w:szCs w:val="24"/>
        </w:rPr>
        <w:t xml:space="preserve"> kresba, maľba, grafické techniky, modelovanie, počítačová grafika a pripravuje sa vyučovanie v predmete fotografia.</w:t>
      </w:r>
    </w:p>
    <w:p w:rsidR="001732C4" w:rsidRPr="008E4D55" w:rsidRDefault="001732C4" w:rsidP="001732C4">
      <w:pPr>
        <w:pStyle w:val="Odsekzoznamu"/>
        <w:spacing w:line="360" w:lineRule="auto"/>
        <w:ind w:left="0" w:firstLine="708"/>
        <w:jc w:val="both"/>
      </w:pPr>
      <w:r w:rsidRPr="008E4D55">
        <w:rPr>
          <w:rFonts w:ascii="Times New Roman" w:hAnsi="Times New Roman"/>
          <w:sz w:val="24"/>
          <w:szCs w:val="24"/>
        </w:rPr>
        <w:t>Zriaďovateľom školy je obec Heľpa.</w:t>
      </w:r>
      <w:r w:rsidRPr="008E4D55">
        <w:t xml:space="preserve"> </w:t>
      </w:r>
      <w:r w:rsidRPr="008E4D55">
        <w:rPr>
          <w:rFonts w:ascii="Times New Roman" w:hAnsi="Times New Roman"/>
          <w:sz w:val="24"/>
          <w:szCs w:val="24"/>
        </w:rPr>
        <w:t>Z hľadiska výchovno-vzdelávacieho procesu sa škola riadi Vyhláškou MŠ SR č. 324/2008 Z. z. o základnej umeleckej škole.</w:t>
      </w:r>
    </w:p>
    <w:p w:rsidR="001732C4" w:rsidRPr="008E4D55" w:rsidRDefault="001732C4" w:rsidP="001732C4">
      <w:pPr>
        <w:spacing w:line="360" w:lineRule="auto"/>
        <w:ind w:firstLine="708"/>
        <w:jc w:val="both"/>
      </w:pPr>
      <w:r w:rsidRPr="008E4D55">
        <w:t>O úspešnej práci školy, jej pedagógov a žiakov, svedčí množstvo diplomov, ocenení z regionálnych, celoslovenských i medzinárodných súťaží, ktorými sa ZUŠ v Heľpe môže popýšiť.</w:t>
      </w:r>
    </w:p>
    <w:p w:rsidR="001732C4" w:rsidRPr="008E4D55" w:rsidRDefault="001732C4" w:rsidP="001732C4">
      <w:pPr>
        <w:spacing w:line="360" w:lineRule="auto"/>
        <w:ind w:firstLine="708"/>
        <w:jc w:val="both"/>
      </w:pPr>
      <w:r w:rsidRPr="008E4D55">
        <w:lastRenderedPageBreak/>
        <w:t>Plody vzdelávacej práce sa odzrkadľujú aj v tom, že žiaci profesionálne posilňujú chrámovú cirkevnú hudbu, ľudové hudby,  umelecké telesá a spevácke skupiny, jedným slovom pomáhajú zvyšovať úroveň kultúrneho života obce a horehronského regiónu.</w:t>
      </w:r>
    </w:p>
    <w:p w:rsidR="001732C4" w:rsidRPr="008E4D55" w:rsidRDefault="001732C4" w:rsidP="001732C4">
      <w:pPr>
        <w:spacing w:line="360" w:lineRule="auto"/>
        <w:jc w:val="both"/>
      </w:pPr>
      <w:r w:rsidRPr="008E4D55">
        <w:t xml:space="preserve">Mnohým absolventom ZUŠ v Heľpe umenie učarovalo a rozhodli sa mu profesionálne venovať. Vzdelávajú sa na stredných a vysokých umelecky zameraných školách. Niektorí z nich boli alebo stále sú začlenení do pedagogického kolektívu základnej umeleckej školy a spolu s ostatnými úspešnými hudobníkmi, heľpianskymi rodákmi, tvoria bohatú umeleckú rodinu, na ktorú sme právom hrdí. </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6" w:name="_Toc516579626"/>
      <w:bookmarkStart w:id="7" w:name="_Toc82607803"/>
      <w:r w:rsidRPr="008E4D55">
        <w:t>1. Charakteristika žiakov</w:t>
      </w:r>
      <w:bookmarkEnd w:id="6"/>
      <w:bookmarkEnd w:id="7"/>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Najpočetnejšiu skupinu tvoria žiaci základných škôl, t.j. žiaci mladšieho a stredného školského veku, v prípravn</w:t>
      </w:r>
      <w:r w:rsidR="00FF5EC4">
        <w:rPr>
          <w:rFonts w:ascii="Times New Roman" w:hAnsi="Times New Roman"/>
          <w:sz w:val="24"/>
          <w:szCs w:val="24"/>
        </w:rPr>
        <w:t>ých ročníkoch a na prvom stupni</w:t>
      </w:r>
      <w:r w:rsidRPr="008E4D55">
        <w:rPr>
          <w:rFonts w:ascii="Times New Roman" w:hAnsi="Times New Roman"/>
          <w:sz w:val="24"/>
          <w:szCs w:val="24"/>
        </w:rPr>
        <w:t>. Prevládajú žiaci s trvalým pobytom v obci Heľpa. Najväčším odborom čo do</w:t>
      </w:r>
      <w:r w:rsidR="00FF5EC4">
        <w:rPr>
          <w:rFonts w:ascii="Times New Roman" w:hAnsi="Times New Roman"/>
          <w:sz w:val="24"/>
          <w:szCs w:val="24"/>
        </w:rPr>
        <w:t xml:space="preserve"> počtu žiakov je odbor hudobný</w:t>
      </w:r>
      <w:r w:rsidRPr="008E4D55">
        <w:rPr>
          <w:rFonts w:ascii="Times New Roman" w:hAnsi="Times New Roman"/>
          <w:sz w:val="24"/>
          <w:szCs w:val="24"/>
        </w:rPr>
        <w:t>, z</w:t>
      </w:r>
      <w:r w:rsidR="00FF5EC4">
        <w:rPr>
          <w:rFonts w:ascii="Times New Roman" w:hAnsi="Times New Roman"/>
          <w:sz w:val="24"/>
          <w:szCs w:val="24"/>
        </w:rPr>
        <w:t>a ním nasleduje odbor výtvarný</w:t>
      </w:r>
      <w:r w:rsidR="00EA43C5">
        <w:rPr>
          <w:rFonts w:ascii="Times New Roman" w:hAnsi="Times New Roman"/>
          <w:sz w:val="24"/>
          <w:szCs w:val="24"/>
        </w:rPr>
        <w:t>.</w:t>
      </w:r>
    </w:p>
    <w:p w:rsidR="001732C4" w:rsidRPr="008E4D55" w:rsidRDefault="001732C4" w:rsidP="001732C4">
      <w:pPr>
        <w:pStyle w:val="Nadpis2"/>
      </w:pPr>
      <w:bookmarkStart w:id="8" w:name="_Toc516579627"/>
      <w:bookmarkStart w:id="9" w:name="_Toc82607804"/>
      <w:r w:rsidRPr="008E4D55">
        <w:t>2. Charakteristika pedagogického zboru</w:t>
      </w:r>
      <w:bookmarkEnd w:id="8"/>
      <w:bookmarkEnd w:id="9"/>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V škole pôsobí </w:t>
      </w:r>
      <w:r w:rsidR="00857A10">
        <w:rPr>
          <w:rFonts w:ascii="Times New Roman" w:hAnsi="Times New Roman"/>
          <w:sz w:val="24"/>
          <w:szCs w:val="24"/>
        </w:rPr>
        <w:t>5</w:t>
      </w:r>
      <w:r w:rsidRPr="00EA43C5">
        <w:rPr>
          <w:rFonts w:ascii="Times New Roman" w:hAnsi="Times New Roman"/>
          <w:sz w:val="24"/>
          <w:szCs w:val="24"/>
        </w:rPr>
        <w:t xml:space="preserve"> pedagógov na plnom úväzku, </w:t>
      </w:r>
      <w:r w:rsidR="00857A10">
        <w:rPr>
          <w:rFonts w:ascii="Times New Roman" w:hAnsi="Times New Roman"/>
          <w:sz w:val="24"/>
          <w:szCs w:val="24"/>
        </w:rPr>
        <w:t>z toho 4 v hudobnom a 1</w:t>
      </w:r>
      <w:r w:rsidRPr="00EA43C5">
        <w:rPr>
          <w:rFonts w:ascii="Times New Roman" w:hAnsi="Times New Roman"/>
          <w:sz w:val="24"/>
          <w:szCs w:val="24"/>
        </w:rPr>
        <w:t xml:space="preserve"> vo výtvarnom</w:t>
      </w:r>
      <w:r w:rsidRPr="008E4D55">
        <w:rPr>
          <w:rFonts w:ascii="Times New Roman" w:hAnsi="Times New Roman"/>
          <w:sz w:val="24"/>
          <w:szCs w:val="24"/>
        </w:rPr>
        <w:t xml:space="preserve"> odbore. </w:t>
      </w:r>
      <w:r w:rsidR="003A430C">
        <w:rPr>
          <w:rFonts w:ascii="Times New Roman" w:hAnsi="Times New Roman"/>
          <w:sz w:val="24"/>
          <w:szCs w:val="24"/>
        </w:rPr>
        <w:t>Najpočetnejšie  je zastúpený</w:t>
      </w:r>
      <w:r w:rsidRPr="008E4D55">
        <w:rPr>
          <w:rFonts w:ascii="Times New Roman" w:hAnsi="Times New Roman"/>
          <w:sz w:val="24"/>
          <w:szCs w:val="24"/>
        </w:rPr>
        <w:t xml:space="preserve"> hudobný odbor</w:t>
      </w:r>
      <w:r w:rsidR="00857A10">
        <w:rPr>
          <w:rFonts w:ascii="Times New Roman" w:hAnsi="Times New Roman"/>
          <w:sz w:val="24"/>
          <w:szCs w:val="24"/>
        </w:rPr>
        <w:t xml:space="preserve"> – hra na husliach.</w:t>
      </w:r>
      <w:r w:rsidRPr="008E4D55">
        <w:rPr>
          <w:rFonts w:ascii="Times New Roman" w:hAnsi="Times New Roman"/>
          <w:sz w:val="24"/>
          <w:szCs w:val="24"/>
        </w:rPr>
        <w:t xml:space="preserve"> Ďalej sú to </w:t>
      </w:r>
      <w:r w:rsidR="003A430C">
        <w:rPr>
          <w:rFonts w:ascii="Times New Roman" w:hAnsi="Times New Roman"/>
          <w:sz w:val="24"/>
          <w:szCs w:val="24"/>
        </w:rPr>
        <w:t>klavír a keybo</w:t>
      </w:r>
      <w:r w:rsidR="00857A10">
        <w:rPr>
          <w:rFonts w:ascii="Times New Roman" w:hAnsi="Times New Roman"/>
          <w:sz w:val="24"/>
          <w:szCs w:val="24"/>
        </w:rPr>
        <w:t>a</w:t>
      </w:r>
      <w:r w:rsidR="003A430C">
        <w:rPr>
          <w:rFonts w:ascii="Times New Roman" w:hAnsi="Times New Roman"/>
          <w:sz w:val="24"/>
          <w:szCs w:val="24"/>
        </w:rPr>
        <w:t>r</w:t>
      </w:r>
      <w:r w:rsidR="00857A10">
        <w:rPr>
          <w:rFonts w:ascii="Times New Roman" w:hAnsi="Times New Roman"/>
          <w:sz w:val="24"/>
          <w:szCs w:val="24"/>
        </w:rPr>
        <w:t>d, akordeón, flauta, spev.</w:t>
      </w:r>
      <w:r w:rsidRPr="008E4D55">
        <w:rPr>
          <w:rFonts w:ascii="Times New Roman" w:hAnsi="Times New Roman"/>
          <w:sz w:val="24"/>
          <w:szCs w:val="24"/>
        </w:rPr>
        <w:t xml:space="preserve"> Z pe</w:t>
      </w:r>
      <w:r w:rsidR="00857A10">
        <w:rPr>
          <w:rFonts w:ascii="Times New Roman" w:hAnsi="Times New Roman"/>
          <w:sz w:val="24"/>
          <w:szCs w:val="24"/>
        </w:rPr>
        <w:t>dagógov na čiastočný úväzok sú 6</w:t>
      </w:r>
      <w:r w:rsidR="00EA43C5">
        <w:rPr>
          <w:rFonts w:ascii="Times New Roman" w:hAnsi="Times New Roman"/>
          <w:sz w:val="24"/>
          <w:szCs w:val="24"/>
        </w:rPr>
        <w:t xml:space="preserve"> pedagógovia v hudobnom odbore. </w:t>
      </w:r>
      <w:r w:rsidRPr="008E4D55">
        <w:rPr>
          <w:rFonts w:ascii="Times New Roman" w:hAnsi="Times New Roman"/>
          <w:sz w:val="24"/>
          <w:szCs w:val="24"/>
        </w:rPr>
        <w:t xml:space="preserve">Všetci pedagógovia spĺňajú kvalifikačné požiadavky, </w:t>
      </w:r>
      <w:r w:rsidR="00857A10">
        <w:rPr>
          <w:rFonts w:ascii="Times New Roman" w:hAnsi="Times New Roman"/>
          <w:sz w:val="24"/>
          <w:szCs w:val="24"/>
        </w:rPr>
        <w:t xml:space="preserve">šiesti </w:t>
      </w:r>
      <w:r w:rsidRPr="00EA43C5">
        <w:rPr>
          <w:rFonts w:ascii="Times New Roman" w:hAnsi="Times New Roman"/>
          <w:sz w:val="24"/>
          <w:szCs w:val="24"/>
        </w:rPr>
        <w:t>s</w:t>
      </w:r>
      <w:r w:rsidRPr="008E4D55">
        <w:rPr>
          <w:rFonts w:ascii="Times New Roman" w:hAnsi="Times New Roman"/>
          <w:sz w:val="24"/>
          <w:szCs w:val="24"/>
        </w:rPr>
        <w:t> vysokoškolským vzdelaním  druhého stupňa, z</w:t>
      </w:r>
      <w:r w:rsidR="00EA43C5">
        <w:rPr>
          <w:rFonts w:ascii="Times New Roman" w:hAnsi="Times New Roman"/>
          <w:sz w:val="24"/>
          <w:szCs w:val="24"/>
        </w:rPr>
        <w:t> </w:t>
      </w:r>
      <w:r w:rsidRPr="008E4D55">
        <w:rPr>
          <w:rFonts w:ascii="Times New Roman" w:hAnsi="Times New Roman"/>
          <w:sz w:val="24"/>
          <w:szCs w:val="24"/>
        </w:rPr>
        <w:t>toho</w:t>
      </w:r>
      <w:r w:rsidR="00EA43C5">
        <w:rPr>
          <w:rFonts w:ascii="Times New Roman" w:hAnsi="Times New Roman"/>
          <w:sz w:val="24"/>
          <w:szCs w:val="24"/>
        </w:rPr>
        <w:t xml:space="preserve"> jeden s druhou atestáciou, </w:t>
      </w:r>
      <w:r w:rsidR="00857A10">
        <w:rPr>
          <w:rFonts w:ascii="Times New Roman" w:hAnsi="Times New Roman"/>
          <w:sz w:val="24"/>
          <w:szCs w:val="24"/>
        </w:rPr>
        <w:t>dvaja</w:t>
      </w:r>
      <w:r w:rsidR="00EA43C5">
        <w:rPr>
          <w:rFonts w:ascii="Times New Roman" w:hAnsi="Times New Roman"/>
          <w:sz w:val="24"/>
          <w:szCs w:val="24"/>
        </w:rPr>
        <w:t xml:space="preserve"> pedagóg</w:t>
      </w:r>
      <w:r w:rsidR="00857A10">
        <w:rPr>
          <w:rFonts w:ascii="Times New Roman" w:hAnsi="Times New Roman"/>
          <w:sz w:val="24"/>
          <w:szCs w:val="24"/>
        </w:rPr>
        <w:t>ovia majú</w:t>
      </w:r>
      <w:r w:rsidR="00EA43C5">
        <w:rPr>
          <w:rFonts w:ascii="Times New Roman" w:hAnsi="Times New Roman"/>
          <w:sz w:val="24"/>
          <w:szCs w:val="24"/>
        </w:rPr>
        <w:t xml:space="preserve"> ukončené VŠ 1. stupňa</w:t>
      </w:r>
      <w:r w:rsidRPr="008E4D55">
        <w:rPr>
          <w:rFonts w:ascii="Times New Roman" w:hAnsi="Times New Roman"/>
          <w:sz w:val="24"/>
          <w:szCs w:val="24"/>
        </w:rPr>
        <w:t xml:space="preserve"> a</w:t>
      </w:r>
      <w:r w:rsidR="004213B5">
        <w:rPr>
          <w:rFonts w:ascii="Times New Roman" w:hAnsi="Times New Roman"/>
          <w:sz w:val="24"/>
          <w:szCs w:val="24"/>
        </w:rPr>
        <w:t> </w:t>
      </w:r>
      <w:r w:rsidR="00857A10">
        <w:rPr>
          <w:rFonts w:ascii="Times New Roman" w:hAnsi="Times New Roman"/>
          <w:sz w:val="24"/>
          <w:szCs w:val="24"/>
        </w:rPr>
        <w:t>traja</w:t>
      </w:r>
      <w:r w:rsidR="004213B5">
        <w:rPr>
          <w:rFonts w:ascii="Times New Roman" w:hAnsi="Times New Roman"/>
          <w:sz w:val="24"/>
          <w:szCs w:val="24"/>
        </w:rPr>
        <w:t xml:space="preserve"> s  vyšším odborným vzdelaním z toho jeden s 1. atestáciou.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Pedagógovia školy </w:t>
      </w:r>
      <w:r w:rsidR="004213B5">
        <w:rPr>
          <w:rFonts w:ascii="Times New Roman" w:hAnsi="Times New Roman"/>
          <w:sz w:val="24"/>
          <w:szCs w:val="24"/>
        </w:rPr>
        <w:t xml:space="preserve">podľa potrieb a zamerania školy </w:t>
      </w:r>
      <w:r w:rsidRPr="008E4D55">
        <w:rPr>
          <w:rFonts w:ascii="Times New Roman" w:hAnsi="Times New Roman"/>
          <w:sz w:val="24"/>
          <w:szCs w:val="24"/>
        </w:rPr>
        <w:t>využívajú všetky dostupné formy ďalšieho vzdelávania. Vďaka vysokej odbornosti a pedagogickej spôsobilosti učiteľského zboru stúpa úroveň výchovno-vzdelávacieho procesu, čo potvrdzujú najmä výsledky z celoslovenských a medzinárodných súťaží.</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10" w:name="_Toc516579628"/>
      <w:bookmarkStart w:id="11" w:name="_Toc82607805"/>
      <w:r w:rsidRPr="008E4D55">
        <w:t>3. Dlhodobé projekty</w:t>
      </w:r>
      <w:bookmarkEnd w:id="10"/>
      <w:bookmarkEnd w:id="11"/>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lastRenderedPageBreak/>
        <w:t>V adventnom období organizuje škola divácky veľmi obľúbené koncerty v priestoroch školy, alebo aj v kostole, na ktorých sa s veľkým úspechom podieľajú žiaci ako členovia speváckeho zboru či iných menších zoskupení a tiež ako sólisti.</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Naším cieľom je naďalej sa zúčastňovať prestížnych celoslovenských i medzinárodných žiackych súťaží, festivalov, výstav a prehliadok.</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12" w:name="_Toc516579629"/>
      <w:bookmarkStart w:id="13" w:name="_Toc82607806"/>
      <w:r w:rsidRPr="008E4D55">
        <w:t>4. Spolupráca s rodičmi a inými subjektmi</w:t>
      </w:r>
      <w:bookmarkEnd w:id="12"/>
      <w:bookmarkEnd w:id="13"/>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Vďaka výbornej spolupráci s Rodičovským združením môže škola z dobrovoľných príspevkov získaných od rodičov žiakov zabezpečiť nákup, opravy a ladenie hudobných nástrojov, nákup učebných pomôcok, organizovať pre žiakov zájazdy na kvalitné hudobné, tanečné, či divadelné predstavenia profesionálnych umeleckých súborov a scén i na  výstavy a vernisáže doma aj v zahraničí.</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Spolupráca</w:t>
      </w:r>
      <w:r w:rsidR="004213B5">
        <w:rPr>
          <w:rFonts w:ascii="Times New Roman" w:hAnsi="Times New Roman"/>
          <w:sz w:val="24"/>
          <w:szCs w:val="24"/>
        </w:rPr>
        <w:t xml:space="preserve"> s materskou a základnou školou</w:t>
      </w:r>
      <w:r w:rsidRPr="008E4D55">
        <w:rPr>
          <w:rFonts w:ascii="Times New Roman" w:hAnsi="Times New Roman"/>
          <w:sz w:val="24"/>
          <w:szCs w:val="24"/>
        </w:rPr>
        <w:t xml:space="preserve"> prebieha formou výchovných</w:t>
      </w:r>
      <w:r w:rsidR="004213B5">
        <w:rPr>
          <w:rFonts w:ascii="Times New Roman" w:hAnsi="Times New Roman"/>
          <w:sz w:val="24"/>
          <w:szCs w:val="24"/>
        </w:rPr>
        <w:t xml:space="preserve"> koncertov, hudobných</w:t>
      </w:r>
      <w:r w:rsidRPr="008E4D55">
        <w:rPr>
          <w:rFonts w:ascii="Times New Roman" w:hAnsi="Times New Roman"/>
          <w:sz w:val="24"/>
          <w:szCs w:val="24"/>
        </w:rPr>
        <w:t xml:space="preserve"> vystúpení, „Otvorených hodín“ a „Dní otvorených dverí“.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 xml:space="preserve">Oceňujeme spoluprácu s Konzervatóriom  a Akadémiou umení v Banskej Bystrici. </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14" w:name="_Toc516579630"/>
      <w:bookmarkStart w:id="15" w:name="_Toc82607807"/>
      <w:r w:rsidRPr="008E4D55">
        <w:t>5. Priestorové a materiálno-technické podmienky školy</w:t>
      </w:r>
      <w:bookmarkEnd w:id="14"/>
      <w:bookmarkEnd w:id="15"/>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bookmarkStart w:id="16" w:name="_Toc516579631"/>
      <w:r w:rsidRPr="008E4D55">
        <w:rPr>
          <w:rFonts w:ascii="Times New Roman" w:hAnsi="Times New Roman"/>
          <w:sz w:val="24"/>
          <w:szCs w:val="24"/>
        </w:rPr>
        <w:t xml:space="preserve">ZUŠ v Heľpe sídli na ulici Školská 590/3, v budove starej základnej školy, ktorá v roku 2010 bola zrekonštruovaná pre potreby základnej umeleckej školy. </w:t>
      </w:r>
    </w:p>
    <w:p w:rsidR="001732C4" w:rsidRPr="008E4D55" w:rsidRDefault="001732C4" w:rsidP="001732C4">
      <w:pPr>
        <w:spacing w:line="360" w:lineRule="auto"/>
        <w:ind w:firstLine="708"/>
        <w:jc w:val="both"/>
      </w:pPr>
      <w:r w:rsidRPr="008E4D55">
        <w:t>Materiálno-technické zabezpečenie je determinované rozpočtom školy, ktorá je v rámci originálnych kompetencií financovaná z podielových daní obce.</w:t>
      </w:r>
      <w:r w:rsidRPr="008E4D55">
        <w:rPr>
          <w:color w:val="339966"/>
        </w:rPr>
        <w:t xml:space="preserve"> </w:t>
      </w:r>
      <w:r w:rsidRPr="008E4D55">
        <w:t>Výšku príspevku zákonného zástupcu žiaka na čiastočnú úhradu nákladov spojených so štúdiom určuje zriaďovateľ podľa Všeobecne záväzného</w:t>
      </w:r>
      <w:r w:rsidRPr="008E4D55">
        <w:rPr>
          <w:i/>
        </w:rPr>
        <w:t xml:space="preserve"> </w:t>
      </w:r>
      <w:r w:rsidRPr="008E4D55">
        <w:t xml:space="preserve">nariadenia, v závislosti od aktuálnej výšky sumy životného minima. </w:t>
      </w:r>
      <w:r w:rsidR="004213B5">
        <w:t>Dobrovoľné príspev</w:t>
      </w:r>
      <w:r w:rsidRPr="008E4D55">
        <w:t>k</w:t>
      </w:r>
      <w:r w:rsidR="004213B5">
        <w:t>y</w:t>
      </w:r>
      <w:r w:rsidRPr="008E4D55">
        <w:t xml:space="preserve"> rodičov do Občianskeh</w:t>
      </w:r>
      <w:r w:rsidR="004213B5">
        <w:t>o združenia Horehrončok pri ZUŠ využíva škola na nákup doplnkových učebných pomôcok, či hudobných nástrojov.</w:t>
      </w:r>
      <w:r w:rsidRPr="008E4D55">
        <w:t xml:space="preserve"> </w:t>
      </w:r>
    </w:p>
    <w:p w:rsidR="001732C4" w:rsidRPr="008E4D55" w:rsidRDefault="001732C4" w:rsidP="001732C4">
      <w:pPr>
        <w:pStyle w:val="Odsekzoznamu"/>
        <w:spacing w:line="360" w:lineRule="auto"/>
        <w:ind w:left="0"/>
        <w:jc w:val="both"/>
      </w:pPr>
    </w:p>
    <w:p w:rsidR="001732C4" w:rsidRPr="008E4D55" w:rsidRDefault="001732C4" w:rsidP="001732C4">
      <w:pPr>
        <w:pStyle w:val="Odsekzoznamu"/>
        <w:spacing w:line="360" w:lineRule="auto"/>
        <w:ind w:left="0"/>
        <w:jc w:val="both"/>
      </w:pPr>
    </w:p>
    <w:p w:rsidR="001732C4" w:rsidRPr="008E4D55" w:rsidRDefault="001732C4" w:rsidP="001732C4">
      <w:pPr>
        <w:pStyle w:val="Odsekzoznamu"/>
        <w:spacing w:line="360" w:lineRule="auto"/>
        <w:ind w:left="0"/>
        <w:jc w:val="both"/>
      </w:pP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6. Škola ako životný priestor</w:t>
      </w:r>
      <w:bookmarkEnd w:id="16"/>
    </w:p>
    <w:p w:rsidR="001732C4" w:rsidRPr="008E4D55" w:rsidRDefault="001732C4" w:rsidP="001732C4">
      <w:pPr>
        <w:spacing w:line="360" w:lineRule="auto"/>
        <w:jc w:val="both"/>
        <w:rPr>
          <w:b/>
        </w:rPr>
      </w:pPr>
    </w:p>
    <w:p w:rsidR="001732C4" w:rsidRPr="008E4D55" w:rsidRDefault="001732C4" w:rsidP="001732C4">
      <w:pPr>
        <w:spacing w:line="360" w:lineRule="auto"/>
        <w:jc w:val="both"/>
      </w:pPr>
      <w:r w:rsidRPr="008E4D55">
        <w:lastRenderedPageBreak/>
        <w:tab/>
        <w:t xml:space="preserve">Snahou všetkých zamestnancov je udržiavať čistotu a poriadok v priestoroch školy a viesť  k tomu aj našich žiakov. Povinnosťou triednych učiteľov je  dbať o esteticky vkusne upravené triedy a dodržiavanie základov hygieny seba aj svojich žiakov. </w:t>
      </w:r>
    </w:p>
    <w:p w:rsidR="001732C4" w:rsidRPr="008E4D55" w:rsidRDefault="001732C4" w:rsidP="001732C4">
      <w:pPr>
        <w:spacing w:line="360" w:lineRule="auto"/>
        <w:ind w:firstLine="708"/>
        <w:jc w:val="both"/>
      </w:pPr>
      <w:r w:rsidRPr="008E4D55">
        <w:t>Priestory školy esteticky dotvárajú práce žiakov výtvarného odboru, ktoré sú umiestnené v priestoroch školy.</w:t>
      </w:r>
    </w:p>
    <w:p w:rsidR="001732C4" w:rsidRPr="008E4D55" w:rsidRDefault="001732C4" w:rsidP="001732C4">
      <w:pPr>
        <w:spacing w:line="360" w:lineRule="auto"/>
        <w:jc w:val="both"/>
      </w:pPr>
    </w:p>
    <w:p w:rsidR="001732C4" w:rsidRPr="008E4D55" w:rsidRDefault="001732C4" w:rsidP="001732C4">
      <w:pPr>
        <w:pStyle w:val="Nadpis2"/>
      </w:pPr>
      <w:bookmarkStart w:id="17" w:name="_Toc516579632"/>
      <w:bookmarkStart w:id="18" w:name="_Toc82607808"/>
      <w:r w:rsidRPr="008E4D55">
        <w:t>7. Podmienky na zaistenie bezpečnosti a ochrany zdravia pri výchove a vzdelávaní</w:t>
      </w:r>
      <w:bookmarkEnd w:id="17"/>
      <w:bookmarkEnd w:id="18"/>
    </w:p>
    <w:p w:rsidR="001732C4" w:rsidRPr="008E4D55" w:rsidRDefault="001732C4" w:rsidP="001732C4">
      <w:pPr>
        <w:spacing w:line="360" w:lineRule="auto"/>
        <w:jc w:val="both"/>
      </w:pPr>
      <w:r w:rsidRPr="008E4D55">
        <w:rPr>
          <w:b/>
        </w:rPr>
        <w:tab/>
      </w:r>
    </w:p>
    <w:p w:rsidR="001732C4" w:rsidRPr="008E4D55" w:rsidRDefault="001732C4" w:rsidP="001732C4">
      <w:pPr>
        <w:spacing w:line="360" w:lineRule="auto"/>
        <w:jc w:val="both"/>
        <w:rPr>
          <w:color w:val="FF0000"/>
        </w:rPr>
      </w:pPr>
      <w:r w:rsidRPr="008E4D55">
        <w:tab/>
        <w:t>Povinnosťou školy ako inštitúcie celospoločenského významu je zabezpečiť bezpečné a zdraviu vyhovujúce podmienky v priestoroch určených na vyučovanie. Každoročne sú žiaci školy na prvej vyučovacej hodine svojimi triednymi učiteľmi oboznámení s vnútorným poriadkom školy. Škola zabezpečuje pravidelné školenia zamestnancov o bezpečnosti  a ochrane zdravia pri práci na základe zmluvy o službách BOZP a PO.</w:t>
      </w:r>
    </w:p>
    <w:p w:rsidR="001732C4" w:rsidRPr="008E4D55" w:rsidRDefault="001732C4" w:rsidP="001732C4">
      <w:pPr>
        <w:spacing w:line="360" w:lineRule="auto"/>
        <w:ind w:firstLine="708"/>
        <w:jc w:val="both"/>
      </w:pPr>
      <w:r w:rsidRPr="008E4D55">
        <w:t>Pravidelne raz ročne sa vykonáva odborná prehliadka a skúška elektrických zariadení a hasiacich prístrojov.</w:t>
      </w:r>
    </w:p>
    <w:p w:rsidR="001732C4" w:rsidRPr="008E4D55" w:rsidRDefault="001732C4" w:rsidP="001732C4">
      <w:pPr>
        <w:spacing w:line="360" w:lineRule="auto"/>
        <w:jc w:val="both"/>
        <w:rPr>
          <w:b/>
          <w:i/>
        </w:rPr>
      </w:pPr>
    </w:p>
    <w:p w:rsidR="001732C4" w:rsidRPr="008E4D55" w:rsidRDefault="001732C4" w:rsidP="001732C4">
      <w:pPr>
        <w:spacing w:line="360" w:lineRule="auto"/>
        <w:ind w:firstLine="708"/>
        <w:jc w:val="both"/>
        <w:rPr>
          <w:b/>
          <w:i/>
        </w:rPr>
      </w:pPr>
    </w:p>
    <w:p w:rsidR="001732C4" w:rsidRPr="008E4D55" w:rsidRDefault="001732C4" w:rsidP="001732C4">
      <w:pPr>
        <w:pStyle w:val="Nadpis1"/>
      </w:pPr>
      <w:bookmarkStart w:id="19" w:name="_Toc516579633"/>
      <w:bookmarkStart w:id="20" w:name="_Toc82607809"/>
      <w:r w:rsidRPr="008E4D55">
        <w:t>II.  CHARAKTERISTIKA ŠKOLSKÉHO VZDELÁVACIEHO PROGRAMU</w:t>
      </w:r>
      <w:bookmarkEnd w:id="19"/>
      <w:bookmarkEnd w:id="20"/>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 xml:space="preserve">    </w:t>
      </w:r>
    </w:p>
    <w:p w:rsidR="001732C4" w:rsidRPr="008E4D55" w:rsidRDefault="001732C4" w:rsidP="001732C4">
      <w:pPr>
        <w:pStyle w:val="Odsekzoznamu"/>
        <w:spacing w:line="360" w:lineRule="auto"/>
        <w:ind w:left="0" w:right="-1"/>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Školský vzdelávací program charakterizuje školu ako miesto aktívneho a radostného poznávania umenia  v príjemnom, estetickom a bezpečnom prostredí, v atmosfére, ktorá rešpektuje individualitu každého žiaka a rozvíja vzťah učiteľ – žiak - rodič, založený na vzájomnom rešpekte, dôvere a otvorenej komunikácii. Vhodnou motiváciou vychovávame  všestranne  rozvinutých jedincov s kladným celoživotným vzťahom k umeniu, ktorí sú schopní sa samostatne aktívne umelecky prejaviť.</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21" w:name="_Toc516579634"/>
      <w:bookmarkStart w:id="22" w:name="_Toc82607810"/>
      <w:r w:rsidRPr="008E4D55">
        <w:t>1. Pedagogický princíp školy - ciele a poslanie výchovy a vzdelávania</w:t>
      </w:r>
      <w:bookmarkEnd w:id="21"/>
      <w:bookmarkEnd w:id="22"/>
    </w:p>
    <w:p w:rsidR="001732C4" w:rsidRPr="008E4D55" w:rsidRDefault="001732C4" w:rsidP="001732C4">
      <w:pPr>
        <w:spacing w:line="360" w:lineRule="auto"/>
        <w:ind w:firstLine="708"/>
        <w:jc w:val="both"/>
        <w:rPr>
          <w:b/>
        </w:rPr>
      </w:pPr>
      <w:r w:rsidRPr="008E4D55">
        <w:t xml:space="preserve">Základné umelecké školy predstavujú nenahraditeľný článok v systéme umeleckého vzdelávania. Podľa § 17, zákona 245/2008 Z. z. o výchove a vzdelávaní poskytujú základný stupeň umeleckého vzdelávania, v ktorom prostredníctvom umenia vychovávajú žiakov základných a stredných škôl, prípadne aj študentov vysokých škôl a dospelých. Formou odborného špecializovaného štúdia pripravujú k štúdiu na stredných školách umeleckého zamerania, na konzervatóriá a vysoké školy s umeleckým a umelecko-pedagogickým zameraním. </w:t>
      </w:r>
    </w:p>
    <w:p w:rsidR="001732C4" w:rsidRPr="008E4D55" w:rsidRDefault="001732C4" w:rsidP="001732C4">
      <w:pPr>
        <w:spacing w:line="360" w:lineRule="auto"/>
        <w:ind w:firstLine="708"/>
        <w:jc w:val="both"/>
      </w:pPr>
      <w:r w:rsidRPr="008E4D55">
        <w:lastRenderedPageBreak/>
        <w:t>ZUŠ vytvárajú podmienky pre aktívnu záujmovú umeleckú činnosť detí v</w:t>
      </w:r>
      <w:r w:rsidR="00857A10">
        <w:t> </w:t>
      </w:r>
      <w:r w:rsidRPr="008E4D55">
        <w:t>čase</w:t>
      </w:r>
      <w:r w:rsidR="00857A10">
        <w:t xml:space="preserve"> po vyučovaní v ZŠ </w:t>
      </w:r>
      <w:r w:rsidRPr="008E4D55">
        <w:t xml:space="preserve">, v popoludňajších hodinách, preto sa ich náplň stáva významnou a zmysluplnou súčasťou programu výchovy a vzdelávania a účinným nástrojom úsilia proti negatívnym prejavom správania, drogovej závislosti a kriminalite. </w:t>
      </w:r>
    </w:p>
    <w:p w:rsidR="001732C4" w:rsidRPr="008E4D55" w:rsidRDefault="001732C4" w:rsidP="001732C4">
      <w:pPr>
        <w:spacing w:line="360" w:lineRule="auto"/>
        <w:ind w:firstLine="708"/>
        <w:jc w:val="both"/>
      </w:pPr>
      <w:r w:rsidRPr="008E4D55">
        <w:t>Cieľom programu výchovy a vzdelávania je nadviazať na osvedčené projekty, zdokonaľovať charakter a úroveň ponúkaného vzdelávania s hlavným poslaním: poskytnúť žiakovi ucelené osemročné základné umelecké vzdelanie. V silnom konkurenčnom prostredí je dôležité plniť požiadavky svojich klientov. Úspešná škola sa orientuje na žiaka, ponúka program, ktorý reflektuje ciele zákazníka, má svoju víziu a filozofiu.</w:t>
      </w:r>
      <w:r w:rsidRPr="008E4D55">
        <w:rPr>
          <w:b/>
        </w:rPr>
        <w:t xml:space="preserve"> </w:t>
      </w:r>
      <w:r w:rsidRPr="008E4D55">
        <w:t xml:space="preserve">Vytvára jednotný vzdelávací plán, ktorý  školu charakterizuje a odlišuje od iných zariadení. </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ab/>
      </w:r>
    </w:p>
    <w:p w:rsidR="001732C4" w:rsidRPr="008E4D55" w:rsidRDefault="001732C4" w:rsidP="001732C4">
      <w:pPr>
        <w:pStyle w:val="Nadpis2"/>
      </w:pPr>
      <w:bookmarkStart w:id="23" w:name="_Toc516579635"/>
      <w:bookmarkStart w:id="24" w:name="_Toc82607811"/>
      <w:r w:rsidRPr="008E4D55">
        <w:t>2. Zameranie školy</w:t>
      </w:r>
      <w:bookmarkEnd w:id="23"/>
      <w:bookmarkEnd w:id="24"/>
      <w:r w:rsidRPr="008E4D55">
        <w:t xml:space="preserve"> </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 xml:space="preserve">Základným zameraním školy zostáva práca žiakov a pedagógov na umeleckom </w:t>
      </w:r>
      <w:r w:rsidR="004213B5">
        <w:rPr>
          <w:rFonts w:ascii="Times New Roman" w:hAnsi="Times New Roman"/>
          <w:sz w:val="24"/>
          <w:szCs w:val="24"/>
        </w:rPr>
        <w:t>rozvoji</w:t>
      </w:r>
      <w:r w:rsidRPr="008E4D55">
        <w:rPr>
          <w:rFonts w:ascii="Times New Roman" w:hAnsi="Times New Roman"/>
          <w:sz w:val="24"/>
          <w:szCs w:val="24"/>
        </w:rPr>
        <w:t xml:space="preserve"> z hľadiska zachovania a rozvíjania európskeho a svetového kultúrneho dedičstva, poskytovania orientácie v jeho bohatstve a rozmanitosti a prostredníctvom uceleného umeleckého vzdelania rozvinúť schopnosti, uplatniť získané poznatky a zručnosti v osobnom a spoločenskom živote.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Takéto zameranie sa opiera predovšetkým o pedagogicky a umelecky vyhranené výchovné a vzdelávacie pôsobenie pedagogického obsadenia, ktoré na jednej strane rozvíja prirodzené nadanie a osobnostné predpoklady žiakov v daných umeleckých disciplínach a ich aktívnu a presvedčivú prezentáciu na verejnosti, na druhej strane vytvára u svojich zverencov odborné zázemie k vytváraniu estetických kritérií a nárokov potrebných pre orientáciu a vyhranený postoj voči tlaku komercionalizácie a plytkej zábavy, najmä vo všadeprítomnej mediálnej podobe. Z tohto hľadiska stoja pred školou dve hlavné úlohy: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rozvíjanie kvalitného odborného a pedagogického obsadenia, schopného angažovať sa pre program školy</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           - pokračovanie v dôraze na prezentačné aktivity, rozširovanie ich foriem, frekvencie a propagácie</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25" w:name="_Toc516579636"/>
      <w:bookmarkStart w:id="26" w:name="_Toc82607812"/>
      <w:r w:rsidRPr="008E4D55">
        <w:t>3. Stupeň vzdelania</w:t>
      </w:r>
      <w:bookmarkEnd w:id="25"/>
      <w:bookmarkEnd w:id="26"/>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Úspešným absolvovaním vzdelávacieho programu v jednotlivých odboroch získa žiak základné umelecké vzdelanie.</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lastRenderedPageBreak/>
        <w:t>Toto sa člení na:</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primárne umelecké vzdelanie, ktoré získa žiak úspešným absolvovaním prvej časti prvého stupňa základného vzdelania, podľa International Standard Classification of Education - ISCED 1B. Dokladom o získanom stupni vzdelania je vysvedčenie s doložkou,</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 nižšie sekundárne vzdelanie, ktoré získa žiak úspešným absolvovaním druhej časti prvého stupňa základného vzdelania, podľa International Standard Classification of Education – ISCED 2B. Dokladom o získanom stupni vzdelania je vysvedčenie s doložkou. </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27" w:name="_Toc516579637"/>
      <w:bookmarkStart w:id="28" w:name="_Toc82607813"/>
      <w:r w:rsidRPr="008E4D55">
        <w:t>4. Dĺžka štúdia a forma výchovy a vzdelávania</w:t>
      </w:r>
      <w:bookmarkEnd w:id="27"/>
      <w:bookmarkEnd w:id="28"/>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ZUŠ organizuje vyučovanie v prípravnom štúdiu, v základnom štúdiu I. a II. stupňa, v štúdiu pre dospelých, v skrátenom a rozšírenom štúdiu.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Prípravné štúdium má najviac dva ročníky. Je určené pre deti predškolského veku alebo žiakov od 6 rokov.</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Základné štúdium sa člení na dva stupne. Prvý stupeň má najviac 9 ročníkov, druhý stupeň má najviac 4 ročníky. Prvý stupeň sa člení na prvú a druhú časť. Prvá časť má najviac 4 ročníky, druhá časť má najviac 5 ročníkov.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Pre žiakov druhého stupňa, ktorí nenavštevovali prvý stupeň,  je možné zriadiť jednoročné prípravné štúdium.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Rozšírené štúdium je určené žiakom, ktorí v základnom štúdiu preukážu mimoriadne nadanie a vynikajúce študijné výsledky. Návrh na zaradenie žiaka do rozšíreného štúdia predkladá triedny učiteľ riaditeľovi školy do 31. marca. Ten má právomoc zaradiť žiaka do rozšíreného štúdia v nasledujúcom školskom roku.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Skrátené štúdium je určené pre žiakov, pripravujúcich sa na stredné alebo vysoké školy s umeleckým alebo umelecko-pedagogickým zameraním.</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Štúdium pre dospelých je určené uchádzačom, ktorí si chcú doplniť alebo rozšíriť svoje umelecké vzdelanie, má štyri ročníky.</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Na základe žiadosti žiaka alebo jeho zákonného zástupcu môže riaditeľ školy povoliť prerušenie štúdia.</w:t>
      </w:r>
    </w:p>
    <w:p w:rsidR="001732C4" w:rsidRPr="008E4D55" w:rsidRDefault="001732C4" w:rsidP="001732C4">
      <w:pPr>
        <w:pStyle w:val="Odsekzoznamu"/>
        <w:spacing w:line="360" w:lineRule="auto"/>
        <w:ind w:left="0"/>
        <w:rPr>
          <w:rFonts w:ascii="Times New Roman" w:hAnsi="Times New Roman"/>
          <w:sz w:val="24"/>
          <w:szCs w:val="24"/>
        </w:rPr>
      </w:pPr>
      <w:r w:rsidRPr="008E4D55">
        <w:rPr>
          <w:rFonts w:ascii="Times New Roman" w:hAnsi="Times New Roman"/>
          <w:color w:val="000000"/>
          <w:sz w:val="24"/>
          <w:szCs w:val="24"/>
          <w:shd w:val="clear" w:color="auto" w:fill="FFFFFF"/>
        </w:rPr>
        <w:t>Na základe rozhodnutia ministerky školstva, vedy, výskumu a športu SR sa v Štátnom vzdelávacom programe pre základné umelecké školy schválenom dňa 4. 2. 2015 pod číslom 2015-6346/5841:1-10A0 uskutočnili zmeny týkajúce sa materiálno-technického a priestorového zabezpečenia výchovno-vzdelávacieho procesu v ZUŠ, ale aj menšie úpravy rámcových učebných plánov a všeobecnej časti Štátneho vzdelávacieho programu pre základné umelecké školy.</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lastRenderedPageBreak/>
        <w:t>       Zmeny boli zapracované do pôvodných materiálov. Upravené materiály dostali nové schvaľovacie doložky:</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„Schválilo Ministerstvo školstva, vedy, výskumu a športu Slovenskej republiky dňa 15. júna 2015 pod číslom 2015-6346/29045:3-10A0 pre základné umelecké školy s účinnosťou od 1. septembra 2015.“</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„Schválilo Ministerstvo školstva, vedy, výskumu a športu Slovenskej republiky dňa 20. januára 2016 pod číslom 2016-8597/1575:1-10A0 pre základné umelecké školy s účinnosťou od 20. januára 2016.“</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„Schválilo Ministerstvo školstva, vedy, výskumu a športu Slovenskej republiky dňa 9. februára 2018 pod číslom 2018/3131:1-10A0 pre základné umelecké školy s účinnosťou od 1. septembra 2018.“</w:t>
      </w:r>
      <w:r w:rsidRPr="008E4D55">
        <w:rPr>
          <w:rFonts w:ascii="Times New Roman" w:hAnsi="Times New Roman"/>
          <w:color w:val="000000"/>
          <w:sz w:val="24"/>
          <w:szCs w:val="24"/>
        </w:rPr>
        <w:br/>
      </w:r>
      <w:r w:rsidRPr="008E4D55">
        <w:rPr>
          <w:rFonts w:ascii="Times New Roman" w:hAnsi="Times New Roman"/>
          <w:color w:val="000000"/>
          <w:sz w:val="24"/>
          <w:szCs w:val="24"/>
          <w:shd w:val="clear" w:color="auto" w:fill="FFFFFF"/>
        </w:rPr>
        <w:t>      Umelecké vzdelávanie v základných umeleckých školách sa podľa nového ŠVP uskutočňuje v nadväznosti na ustanovenie § 161 ods. 8 školského zákona.</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Vyučovanie prebieha formou individuálneho alebo skupinového vyučovania. Počty žiakov v skupinách, ako aj časovú dotáciu určujú Rámcové učebné plány, ktoré schválilo Ministerstvo školstva, vedy, výskumu a športu Slovenskej republiky dňa 9. februára 2018 pod číslom 2018/3131:1-10A0 pre základné umelecké školy s účinnosťou od 1. septembra 2018.</w:t>
      </w: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p>
    <w:p w:rsidR="001732C4" w:rsidRPr="008E4D55" w:rsidRDefault="001732C4" w:rsidP="001732C4">
      <w:pPr>
        <w:pStyle w:val="Nadpis2"/>
      </w:pPr>
      <w:bookmarkStart w:id="29" w:name="_Toc516579638"/>
      <w:bookmarkStart w:id="30" w:name="_Toc82607814"/>
      <w:r w:rsidRPr="008E4D55">
        <w:t>5. Spôsob prijímania žiakov na štúdium</w:t>
      </w:r>
      <w:bookmarkEnd w:id="29"/>
      <w:bookmarkEnd w:id="30"/>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 xml:space="preserve">Podmienkou prijatia na štúdium v ZUŠ je splnenie požadovaných predpokladov a kritérií v prípravnom štúdiu alebo úspešné vykonanie prijímacej skúšky vo zvolenom umeleckom odbore. </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sz w:val="24"/>
          <w:szCs w:val="24"/>
        </w:rPr>
        <w:t>Prijímacie skúšky sa konajú spravidla v čase od 1. apríla do 15. júna. Termín a miesto konania prijímacej skúšky vyhlasuje riaditeľ školy najmenej jeden mesiac vopred, zároveň oznámi študijné zamerania, do ktorých sa môžu uchádzači prihlásiť. Na posúdenie študijných predpokladov uchádzačov o štúdium na ZUŠ menuje riaditeľ trojčlennú komisiu pre každý umelecký odbor.</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31" w:name="_Toc516579639"/>
      <w:bookmarkStart w:id="32" w:name="_Toc82607815"/>
      <w:r w:rsidRPr="008E4D55">
        <w:t>5.1. Kritériá pre prijatie žiaka na štúdium</w:t>
      </w:r>
      <w:bookmarkEnd w:id="31"/>
      <w:bookmarkEnd w:id="32"/>
    </w:p>
    <w:p w:rsidR="001732C4" w:rsidRPr="008E4D55" w:rsidRDefault="001732C4" w:rsidP="001732C4">
      <w:pPr>
        <w:pStyle w:val="Nadpis2"/>
      </w:pPr>
      <w:bookmarkStart w:id="33" w:name="_Toc516579640"/>
      <w:bookmarkStart w:id="34" w:name="_Toc82607816"/>
      <w:r w:rsidRPr="008E4D55">
        <w:t>5.1.1. Hudobný odbor:</w:t>
      </w:r>
      <w:bookmarkEnd w:id="33"/>
      <w:bookmarkEnd w:id="34"/>
    </w:p>
    <w:p w:rsidR="001732C4" w:rsidRPr="008E4D55" w:rsidRDefault="001732C4" w:rsidP="001732C4">
      <w:pPr>
        <w:pStyle w:val="Odsekzoznamu"/>
        <w:numPr>
          <w:ilvl w:val="0"/>
          <w:numId w:val="2"/>
        </w:numPr>
        <w:spacing w:line="360" w:lineRule="auto"/>
        <w:jc w:val="both"/>
        <w:rPr>
          <w:rFonts w:ascii="Times New Roman" w:hAnsi="Times New Roman"/>
          <w:b/>
          <w:sz w:val="24"/>
          <w:szCs w:val="24"/>
        </w:rPr>
      </w:pPr>
      <w:r w:rsidRPr="008E4D55">
        <w:rPr>
          <w:rFonts w:ascii="Times New Roman" w:hAnsi="Times New Roman"/>
          <w:b/>
          <w:sz w:val="24"/>
          <w:szCs w:val="24"/>
        </w:rPr>
        <w:t xml:space="preserve">časť – hlasový potenciál </w:t>
      </w:r>
    </w:p>
    <w:p w:rsidR="001732C4" w:rsidRPr="008E4D55" w:rsidRDefault="001732C4" w:rsidP="001732C4">
      <w:pPr>
        <w:pStyle w:val="Odsekzoznamu"/>
        <w:numPr>
          <w:ilvl w:val="0"/>
          <w:numId w:val="3"/>
        </w:numPr>
        <w:spacing w:line="360" w:lineRule="auto"/>
        <w:jc w:val="both"/>
        <w:rPr>
          <w:rFonts w:ascii="Times New Roman" w:hAnsi="Times New Roman"/>
          <w:sz w:val="24"/>
          <w:szCs w:val="24"/>
        </w:rPr>
      </w:pPr>
      <w:r w:rsidRPr="008E4D55">
        <w:rPr>
          <w:rFonts w:ascii="Times New Roman" w:hAnsi="Times New Roman"/>
          <w:sz w:val="24"/>
          <w:szCs w:val="24"/>
        </w:rPr>
        <w:t>zaspievať dve jednoduché detské alebo ľudové piesne bez opory, t.j. klavírneho sprievodu – sledovať schopnosť správne začať, vzhľadom k svojmu hlasovému rozsahu</w:t>
      </w:r>
    </w:p>
    <w:p w:rsidR="001732C4" w:rsidRPr="008E4D55" w:rsidRDefault="001732C4" w:rsidP="001732C4">
      <w:pPr>
        <w:pStyle w:val="Odsekzoznamu"/>
        <w:numPr>
          <w:ilvl w:val="0"/>
          <w:numId w:val="3"/>
        </w:numPr>
        <w:spacing w:line="360" w:lineRule="auto"/>
        <w:jc w:val="both"/>
        <w:rPr>
          <w:rFonts w:ascii="Times New Roman" w:hAnsi="Times New Roman"/>
          <w:sz w:val="24"/>
          <w:szCs w:val="24"/>
        </w:rPr>
      </w:pPr>
      <w:r w:rsidRPr="008E4D55">
        <w:rPr>
          <w:rFonts w:ascii="Times New Roman" w:hAnsi="Times New Roman"/>
          <w:sz w:val="24"/>
          <w:szCs w:val="24"/>
        </w:rPr>
        <w:lastRenderedPageBreak/>
        <w:t>zaspievať tú istú pieseň s klavírnym sprievodom – sledovať schopnosť vedieť začať od udaného tónu, vedieť reagovať pri zmene tóniny</w:t>
      </w:r>
    </w:p>
    <w:p w:rsidR="001732C4" w:rsidRPr="008E4D55" w:rsidRDefault="001732C4" w:rsidP="001732C4">
      <w:pPr>
        <w:pStyle w:val="Odsekzoznamu"/>
        <w:numPr>
          <w:ilvl w:val="0"/>
          <w:numId w:val="3"/>
        </w:numPr>
        <w:spacing w:line="360" w:lineRule="auto"/>
        <w:jc w:val="both"/>
        <w:rPr>
          <w:rFonts w:ascii="Times New Roman" w:hAnsi="Times New Roman"/>
          <w:sz w:val="24"/>
          <w:szCs w:val="24"/>
        </w:rPr>
      </w:pPr>
      <w:r w:rsidRPr="008E4D55">
        <w:rPr>
          <w:rFonts w:ascii="Times New Roman" w:hAnsi="Times New Roman"/>
          <w:sz w:val="24"/>
          <w:szCs w:val="24"/>
        </w:rPr>
        <w:t>intonovať jeden a viac tónov podľa klavíra – sledovať intonačnú čistotu a hlasový rozsah dieťaťa</w:t>
      </w:r>
    </w:p>
    <w:p w:rsidR="001732C4" w:rsidRPr="008E4D55" w:rsidRDefault="001732C4" w:rsidP="001732C4">
      <w:pPr>
        <w:pStyle w:val="Odsekzoznamu"/>
        <w:numPr>
          <w:ilvl w:val="0"/>
          <w:numId w:val="2"/>
        </w:numPr>
        <w:spacing w:line="360" w:lineRule="auto"/>
        <w:jc w:val="both"/>
        <w:rPr>
          <w:rFonts w:ascii="Times New Roman" w:hAnsi="Times New Roman"/>
          <w:b/>
          <w:sz w:val="24"/>
          <w:szCs w:val="24"/>
        </w:rPr>
      </w:pPr>
      <w:r w:rsidRPr="008E4D55">
        <w:rPr>
          <w:rFonts w:ascii="Times New Roman" w:hAnsi="Times New Roman"/>
          <w:b/>
          <w:sz w:val="24"/>
          <w:szCs w:val="24"/>
        </w:rPr>
        <w:t>časť – sluchové schopnosti</w:t>
      </w:r>
    </w:p>
    <w:p w:rsidR="001732C4" w:rsidRPr="008E4D55" w:rsidRDefault="001732C4" w:rsidP="001732C4">
      <w:pPr>
        <w:pStyle w:val="Odsekzoznamu"/>
        <w:numPr>
          <w:ilvl w:val="0"/>
          <w:numId w:val="4"/>
        </w:numPr>
        <w:spacing w:line="360" w:lineRule="auto"/>
        <w:jc w:val="both"/>
        <w:rPr>
          <w:rFonts w:ascii="Times New Roman" w:hAnsi="Times New Roman"/>
          <w:sz w:val="24"/>
          <w:szCs w:val="24"/>
        </w:rPr>
      </w:pPr>
      <w:r w:rsidRPr="008E4D55">
        <w:rPr>
          <w:rFonts w:ascii="Times New Roman" w:hAnsi="Times New Roman"/>
          <w:sz w:val="24"/>
          <w:szCs w:val="24"/>
        </w:rPr>
        <w:t>sledovať schopnosť rozlíšiť vysoké a nízke tóny, pričom výškový rozdiel postupne zmenšujeme, v prípade, že dieťa nevie pochopiť výraz „vysoké“ a „nízke“, môže použiť slová: tenký, hrubý alebo jednotlivé tóny pripodobňuje k zvieratám. Napr. medveď, slon, vtáčik, myška, a pod.</w:t>
      </w:r>
    </w:p>
    <w:p w:rsidR="001732C4" w:rsidRPr="008E4D55" w:rsidRDefault="001732C4" w:rsidP="001732C4">
      <w:pPr>
        <w:pStyle w:val="Odsekzoznamu"/>
        <w:numPr>
          <w:ilvl w:val="0"/>
          <w:numId w:val="4"/>
        </w:numPr>
        <w:spacing w:line="360" w:lineRule="auto"/>
        <w:jc w:val="both"/>
        <w:rPr>
          <w:rFonts w:ascii="Times New Roman" w:hAnsi="Times New Roman"/>
          <w:sz w:val="24"/>
          <w:szCs w:val="24"/>
        </w:rPr>
      </w:pPr>
      <w:r w:rsidRPr="008E4D55">
        <w:rPr>
          <w:rFonts w:ascii="Times New Roman" w:hAnsi="Times New Roman"/>
          <w:sz w:val="24"/>
          <w:szCs w:val="24"/>
        </w:rPr>
        <w:t>sledovať schopnosť rozlíšiť stúpajúcu a klesajúcu melódiu. Opäť môžeme použiť pre dieťa zrozumiteľnejší výraz: „hore“ alebo „dole“.</w:t>
      </w:r>
    </w:p>
    <w:p w:rsidR="001732C4" w:rsidRPr="008E4D55" w:rsidRDefault="001732C4" w:rsidP="001732C4">
      <w:pPr>
        <w:pStyle w:val="Odsekzoznamu"/>
        <w:numPr>
          <w:ilvl w:val="0"/>
          <w:numId w:val="2"/>
        </w:numPr>
        <w:spacing w:line="360" w:lineRule="auto"/>
        <w:jc w:val="both"/>
        <w:rPr>
          <w:rFonts w:ascii="Times New Roman" w:hAnsi="Times New Roman"/>
          <w:b/>
          <w:sz w:val="24"/>
          <w:szCs w:val="24"/>
        </w:rPr>
      </w:pPr>
      <w:r w:rsidRPr="008E4D55">
        <w:rPr>
          <w:rFonts w:ascii="Times New Roman" w:hAnsi="Times New Roman"/>
          <w:b/>
          <w:sz w:val="24"/>
          <w:szCs w:val="24"/>
        </w:rPr>
        <w:t>časť – rytmické schopnosti</w:t>
      </w:r>
    </w:p>
    <w:p w:rsidR="001732C4" w:rsidRPr="008E4D55" w:rsidRDefault="001732C4" w:rsidP="001732C4">
      <w:pPr>
        <w:pStyle w:val="Odsekzoznamu"/>
        <w:numPr>
          <w:ilvl w:val="0"/>
          <w:numId w:val="5"/>
        </w:numPr>
        <w:spacing w:line="360" w:lineRule="auto"/>
        <w:jc w:val="both"/>
        <w:rPr>
          <w:rFonts w:ascii="Times New Roman" w:hAnsi="Times New Roman"/>
          <w:sz w:val="24"/>
          <w:szCs w:val="24"/>
        </w:rPr>
      </w:pPr>
      <w:r w:rsidRPr="008E4D55">
        <w:rPr>
          <w:rFonts w:ascii="Times New Roman" w:hAnsi="Times New Roman"/>
          <w:sz w:val="24"/>
          <w:szCs w:val="24"/>
        </w:rPr>
        <w:t>sledujeme schopnosť dieťaťa vedieť zopakovať rôzne rytmické útvary pomocou drevených ozvučných paličiek, pričom postupujeme od najjednoduchších modelov po zložitejšie</w:t>
      </w:r>
    </w:p>
    <w:p w:rsidR="001732C4" w:rsidRPr="008E4D55" w:rsidRDefault="001732C4" w:rsidP="001732C4">
      <w:pPr>
        <w:pStyle w:val="Odsekzoznamu"/>
        <w:numPr>
          <w:ilvl w:val="0"/>
          <w:numId w:val="5"/>
        </w:numPr>
        <w:spacing w:line="360" w:lineRule="auto"/>
        <w:jc w:val="both"/>
        <w:rPr>
          <w:rFonts w:ascii="Times New Roman" w:hAnsi="Times New Roman"/>
          <w:sz w:val="24"/>
          <w:szCs w:val="24"/>
        </w:rPr>
      </w:pPr>
      <w:r w:rsidRPr="008E4D55">
        <w:rPr>
          <w:rFonts w:ascii="Times New Roman" w:hAnsi="Times New Roman"/>
          <w:sz w:val="24"/>
          <w:szCs w:val="24"/>
        </w:rPr>
        <w:t>sledujeme motoriku, rytmickú pamäť, schopnosť udržať stanovené tempo a sústredenosť dieťaťa</w:t>
      </w:r>
    </w:p>
    <w:p w:rsidR="001732C4" w:rsidRPr="008E4D55" w:rsidRDefault="001732C4" w:rsidP="001732C4">
      <w:pPr>
        <w:pStyle w:val="Nadpis2"/>
      </w:pPr>
      <w:bookmarkStart w:id="35" w:name="_Toc516579641"/>
      <w:bookmarkStart w:id="36" w:name="_Toc82607817"/>
      <w:r w:rsidRPr="008E4D55">
        <w:t>5.1.2. Výtvarný odbor</w:t>
      </w:r>
      <w:bookmarkEnd w:id="35"/>
      <w:bookmarkEnd w:id="36"/>
    </w:p>
    <w:p w:rsidR="001732C4" w:rsidRPr="008E4D55" w:rsidRDefault="001732C4" w:rsidP="001732C4">
      <w:pPr>
        <w:pStyle w:val="Odsekzoznamu"/>
        <w:spacing w:line="360" w:lineRule="auto"/>
        <w:ind w:left="360"/>
        <w:jc w:val="both"/>
        <w:rPr>
          <w:rFonts w:ascii="Times New Roman" w:hAnsi="Times New Roman"/>
          <w:b/>
          <w:sz w:val="24"/>
          <w:szCs w:val="24"/>
        </w:rPr>
      </w:pPr>
      <w:r w:rsidRPr="008E4D55">
        <w:rPr>
          <w:rFonts w:ascii="Times New Roman" w:hAnsi="Times New Roman"/>
          <w:b/>
          <w:sz w:val="24"/>
          <w:szCs w:val="24"/>
        </w:rPr>
        <w:t>1.</w:t>
      </w:r>
      <w:r w:rsidRPr="008E4D55">
        <w:rPr>
          <w:rFonts w:ascii="Times New Roman" w:hAnsi="Times New Roman"/>
          <w:b/>
          <w:sz w:val="24"/>
          <w:szCs w:val="24"/>
        </w:rPr>
        <w:tab/>
        <w:t>vizuálna predstavivosť</w:t>
      </w:r>
    </w:p>
    <w:p w:rsidR="001732C4" w:rsidRPr="008E4D55" w:rsidRDefault="001732C4" w:rsidP="001732C4">
      <w:pPr>
        <w:pStyle w:val="Odsekzoznamu"/>
        <w:numPr>
          <w:ilvl w:val="0"/>
          <w:numId w:val="6"/>
        </w:numPr>
        <w:spacing w:line="360" w:lineRule="auto"/>
        <w:jc w:val="both"/>
        <w:rPr>
          <w:rFonts w:ascii="Times New Roman" w:hAnsi="Times New Roman"/>
          <w:sz w:val="24"/>
          <w:szCs w:val="24"/>
        </w:rPr>
      </w:pPr>
      <w:r w:rsidRPr="008E4D55">
        <w:rPr>
          <w:rFonts w:ascii="Times New Roman" w:hAnsi="Times New Roman"/>
          <w:sz w:val="24"/>
          <w:szCs w:val="24"/>
        </w:rPr>
        <w:t>sledujeme mieru originálnych riešení a výtvarného schematizmu v individuálnom výtvarnom vyjadrovaní detí elementárneho a primárneho stupňa na voľnú tému</w:t>
      </w:r>
    </w:p>
    <w:p w:rsidR="001732C4" w:rsidRPr="008E4D55" w:rsidRDefault="001732C4" w:rsidP="001732C4">
      <w:pPr>
        <w:pStyle w:val="Odsekzoznamu"/>
        <w:numPr>
          <w:ilvl w:val="0"/>
          <w:numId w:val="6"/>
        </w:numPr>
        <w:spacing w:line="360" w:lineRule="auto"/>
        <w:jc w:val="both"/>
        <w:rPr>
          <w:rFonts w:ascii="Times New Roman" w:hAnsi="Times New Roman"/>
          <w:sz w:val="24"/>
          <w:szCs w:val="24"/>
        </w:rPr>
      </w:pPr>
      <w:r w:rsidRPr="008E4D55">
        <w:rPr>
          <w:rFonts w:ascii="Times New Roman" w:hAnsi="Times New Roman"/>
          <w:sz w:val="24"/>
          <w:szCs w:val="24"/>
        </w:rPr>
        <w:t>sledujeme princípy fantazijnej činnosti – aglutinácie, resp. kontaminácie, kombinácie, štylizácie, schematizácie, zväčšovanie, či zmenšovanie objektov, symbolizácie, alegorizácie, vytvárania magických súvislostí</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vizuálna pamäť</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sledujeme výtvarné schopnosti reprodukcie a interpretácie javov a prvkov vychádzajúcich zo skutočnosti,  bez možnosti priameho vizuálneho kontaktu so zobrazovaným fenoménom alebo jeho predlohou (proporcionalita, detail, farebnosť, a pod.)</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grafomotorický prejav</w:t>
      </w:r>
    </w:p>
    <w:p w:rsidR="001732C4" w:rsidRPr="008E4D55" w:rsidRDefault="001732C4" w:rsidP="001732C4">
      <w:pPr>
        <w:pStyle w:val="Odsekzoznamu"/>
        <w:numPr>
          <w:ilvl w:val="0"/>
          <w:numId w:val="9"/>
        </w:numPr>
        <w:spacing w:line="360" w:lineRule="auto"/>
        <w:jc w:val="both"/>
        <w:rPr>
          <w:rFonts w:ascii="Times New Roman" w:hAnsi="Times New Roman"/>
          <w:sz w:val="24"/>
          <w:szCs w:val="24"/>
        </w:rPr>
      </w:pPr>
      <w:r w:rsidRPr="008E4D55">
        <w:rPr>
          <w:rFonts w:ascii="Times New Roman" w:hAnsi="Times New Roman"/>
          <w:sz w:val="24"/>
          <w:szCs w:val="24"/>
        </w:rPr>
        <w:t>sledujeme predpokladané manuálne zručnosti pri využívaní výtvarných vyjadrovacích prostriedkov (bod, línia, plocha, tvar) a výtvarné techniky (výber a vhodné použitie nástroja), predovšetkým v oblasti lineárnej kresby podľa predlohy (zátišie)</w:t>
      </w:r>
    </w:p>
    <w:p w:rsidR="001732C4" w:rsidRPr="008E4D55" w:rsidRDefault="001732C4" w:rsidP="001732C4">
      <w:pPr>
        <w:pStyle w:val="Odsekzoznamu"/>
        <w:numPr>
          <w:ilvl w:val="0"/>
          <w:numId w:val="9"/>
        </w:numPr>
        <w:spacing w:line="360" w:lineRule="auto"/>
        <w:jc w:val="both"/>
        <w:rPr>
          <w:rFonts w:ascii="Times New Roman" w:hAnsi="Times New Roman"/>
          <w:sz w:val="24"/>
          <w:szCs w:val="24"/>
        </w:rPr>
      </w:pPr>
      <w:r w:rsidRPr="008E4D55">
        <w:rPr>
          <w:rFonts w:ascii="Times New Roman" w:hAnsi="Times New Roman"/>
          <w:sz w:val="24"/>
          <w:szCs w:val="24"/>
        </w:rPr>
        <w:t>sledujeme kompozičné riešenie (umiestnenie vo formáte, vyváženosť), proporcionalitu (vzťah častí a celku) a medzipredmetové vzťahy (mierka)</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verbálna komunikácia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lastRenderedPageBreak/>
        <w:t>sledujeme schopnosť nadviazať konštruktívny dialóg medzi učiteľom a žiakom, ako predpoklad pre úspešnú spoluprácu pri riešení úloh a plnení vzdelávacích požiadaviek. Tiež ako pomocné kritérium pre hodnotenie vzťahu k predmetu štúdia</w:t>
      </w:r>
    </w:p>
    <w:p w:rsidR="001732C4" w:rsidRPr="008E4D55" w:rsidRDefault="001732C4" w:rsidP="001732C4">
      <w:pPr>
        <w:pStyle w:val="Odsekzoznamu"/>
        <w:numPr>
          <w:ilvl w:val="0"/>
          <w:numId w:val="7"/>
        </w:numPr>
        <w:spacing w:line="360" w:lineRule="auto"/>
        <w:jc w:val="both"/>
        <w:rPr>
          <w:rFonts w:ascii="Times New Roman" w:hAnsi="Times New Roman"/>
          <w:b/>
          <w:sz w:val="24"/>
          <w:szCs w:val="24"/>
        </w:rPr>
      </w:pPr>
      <w:r w:rsidRPr="008E4D55">
        <w:rPr>
          <w:rFonts w:ascii="Times New Roman" w:hAnsi="Times New Roman"/>
          <w:b/>
          <w:sz w:val="24"/>
          <w:szCs w:val="24"/>
        </w:rPr>
        <w:t>vizuálna komunikácia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sledujeme schopnosť nadviazať kontakt s prostredím a odovzdať obsah diela prostredníctvom znakových štruktúr, odkazov a vnútornej symboliky tvorcu</w:t>
      </w:r>
    </w:p>
    <w:p w:rsidR="001732C4" w:rsidRPr="008E4D55" w:rsidRDefault="001732C4" w:rsidP="001732C4">
      <w:pPr>
        <w:pStyle w:val="Odsekzoznamu"/>
        <w:spacing w:line="360" w:lineRule="auto"/>
        <w:ind w:left="360"/>
        <w:jc w:val="both"/>
        <w:rPr>
          <w:rFonts w:ascii="Times New Roman" w:hAnsi="Times New Roman"/>
          <w:b/>
          <w:sz w:val="24"/>
          <w:szCs w:val="24"/>
        </w:rPr>
      </w:pPr>
    </w:p>
    <w:p w:rsidR="001732C4" w:rsidRPr="008E4D55" w:rsidRDefault="001732C4" w:rsidP="001732C4">
      <w:pPr>
        <w:pStyle w:val="Nadpis2"/>
      </w:pPr>
      <w:bookmarkStart w:id="37" w:name="_Toc516579642"/>
      <w:bookmarkStart w:id="38" w:name="_Toc82607818"/>
      <w:r w:rsidRPr="008E4D55">
        <w:t>5.1.3. Literárno-dramatický odbor</w:t>
      </w:r>
      <w:bookmarkEnd w:id="37"/>
      <w:bookmarkEnd w:id="38"/>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Verbálna komunikácia</w:t>
      </w:r>
      <w:r w:rsidRPr="008E4D55">
        <w:rPr>
          <w:rFonts w:ascii="Times New Roman" w:hAnsi="Times New Roman"/>
          <w:sz w:val="24"/>
          <w:szCs w:val="24"/>
        </w:rPr>
        <w:tab/>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sledovanie schopnosti nadviazať dialóg medzi žiakom a učiteľom</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schopnosť žiaka dokázať verbálne improvizovať na pokyn učiteľa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prednes vopred pripravenej poézie alebo prózy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sledovať zreteľné a čisté vyslovovanie bez závažných rečových vád</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schopnosť bezchybného a plynulého čítania neznámeho textu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Vizuálna predstavivosť</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sledovať schopnosť žiaka dokázať sa bez použitia pomôcok (rekvizít) jednoducho neverbálne vyjadriť – hra na remeselníka</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schopnosť vedieť sa orientovať v priestore, na pokyn učiteľa si dokázať predstaviť zmenu priestoru a v takomto priestore vedieť patrične reagovať, napr. zmena priestoru triedy na priestor vonkajší – napr. prírody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sledovať schopnosť imaginárneho videnia, fantázie a kreativity</w:t>
      </w:r>
    </w:p>
    <w:p w:rsidR="001732C4" w:rsidRPr="008E4D55" w:rsidRDefault="001732C4" w:rsidP="001732C4">
      <w:pPr>
        <w:pStyle w:val="Odsekzoznamu"/>
        <w:numPr>
          <w:ilvl w:val="0"/>
          <w:numId w:val="8"/>
        </w:numPr>
        <w:spacing w:line="360" w:lineRule="auto"/>
        <w:jc w:val="both"/>
        <w:rPr>
          <w:rFonts w:ascii="Times New Roman" w:hAnsi="Times New Roman"/>
          <w:b/>
          <w:sz w:val="24"/>
          <w:szCs w:val="24"/>
        </w:rPr>
      </w:pPr>
      <w:r w:rsidRPr="008E4D55">
        <w:rPr>
          <w:rFonts w:ascii="Times New Roman" w:hAnsi="Times New Roman"/>
          <w:sz w:val="24"/>
          <w:szCs w:val="24"/>
        </w:rPr>
        <w:t>sledovať u žiaka schopnosť „vedieť si predstaviť“</w:t>
      </w:r>
    </w:p>
    <w:p w:rsidR="001732C4" w:rsidRPr="008E4D55" w:rsidRDefault="001732C4" w:rsidP="001732C4">
      <w:pPr>
        <w:pStyle w:val="Nadpis2"/>
      </w:pPr>
      <w:bookmarkStart w:id="39" w:name="_Toc516579643"/>
      <w:bookmarkStart w:id="40" w:name="_Toc82607819"/>
      <w:r w:rsidRPr="008E4D55">
        <w:t>5.1.4. Odbor audio-vizuálnej a multimediálnej tvorby</w:t>
      </w:r>
      <w:bookmarkEnd w:id="39"/>
      <w:bookmarkEnd w:id="40"/>
    </w:p>
    <w:p w:rsidR="001732C4" w:rsidRPr="008E4D55" w:rsidRDefault="001732C4" w:rsidP="001732C4">
      <w:pPr>
        <w:pStyle w:val="Odsekzoznamu"/>
        <w:spacing w:line="360" w:lineRule="auto"/>
        <w:rPr>
          <w:rFonts w:ascii="Times New Roman" w:hAnsi="Times New Roman"/>
          <w:sz w:val="24"/>
          <w:szCs w:val="24"/>
        </w:rPr>
      </w:pPr>
      <w:r w:rsidRPr="008E4D55">
        <w:rPr>
          <w:rFonts w:ascii="Times New Roman" w:hAnsi="Times New Roman"/>
          <w:sz w:val="24"/>
          <w:szCs w:val="24"/>
        </w:rPr>
        <w:t>Podmienkou pre prijatie žiaka na štúdium v odbore audiovizuálnej a multimediálnej tvorby je úspešné absolvovanie talentovej  prijímacej skúšky. Obsahom skúšky je preukázanie motivácie o tento typ vzdelávania, kultivovanosť prejavu a primerané intelektové a tvorivé kvality uchádzača.</w:t>
      </w:r>
    </w:p>
    <w:p w:rsidR="001732C4" w:rsidRDefault="001732C4" w:rsidP="001732C4"/>
    <w:p w:rsidR="004213B5" w:rsidRDefault="004213B5" w:rsidP="001732C4"/>
    <w:p w:rsidR="004213B5" w:rsidRPr="008E4D55" w:rsidRDefault="004213B5" w:rsidP="001732C4"/>
    <w:p w:rsidR="001732C4" w:rsidRPr="008E4D55" w:rsidRDefault="001732C4" w:rsidP="001732C4">
      <w:pPr>
        <w:pStyle w:val="Nadpis2"/>
      </w:pPr>
    </w:p>
    <w:p w:rsidR="001732C4" w:rsidRPr="008E4D55" w:rsidRDefault="001732C4" w:rsidP="001732C4">
      <w:pPr>
        <w:pStyle w:val="Nadpis2"/>
      </w:pPr>
      <w:bookmarkStart w:id="41" w:name="_Toc516579644"/>
      <w:bookmarkStart w:id="42" w:name="_Toc82607820"/>
      <w:r w:rsidRPr="008E4D55">
        <w:t>5.2. Kritériá pre prijatie žiaka po absolvovaní prípravného štúdia do 1. ročníka</w:t>
      </w:r>
      <w:bookmarkEnd w:id="41"/>
      <w:bookmarkEnd w:id="42"/>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43" w:name="_Toc516579645"/>
      <w:bookmarkStart w:id="44" w:name="_Toc82607821"/>
      <w:r w:rsidRPr="008E4D55">
        <w:lastRenderedPageBreak/>
        <w:t>5.2.1. Hudobný odbor</w:t>
      </w:r>
      <w:bookmarkEnd w:id="43"/>
      <w:bookmarkEnd w:id="44"/>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Hra na klavíri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portamento – striedaním rúk, postupne oboma rukami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dvojhmatov – kvínt</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legato striedaním rúk, prípadne so sprievodom kvinty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orientácia na klaviatúre aj v notácii v husľovom kľúči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ku skúške najmenej dve piesne striedaním rúk, so sprievodom kvinty, prípadne cvičenie z Klavírnej školy A. Sarauera</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Hra na keyboarde</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orientácia na klaviatúre aj v notácii v husľovom kľúči</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dvojhmatov – kvínt</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hra legato striedaním rúk, prípadne so sprievodom kvinty</w:t>
      </w:r>
    </w:p>
    <w:p w:rsidR="001732C4" w:rsidRPr="008E4D55" w:rsidRDefault="001732C4" w:rsidP="001732C4">
      <w:pPr>
        <w:pStyle w:val="Odsekzoznamu"/>
        <w:numPr>
          <w:ilvl w:val="0"/>
          <w:numId w:val="8"/>
        </w:numPr>
        <w:spacing w:line="360" w:lineRule="auto"/>
        <w:jc w:val="both"/>
        <w:rPr>
          <w:rFonts w:ascii="Times New Roman" w:hAnsi="Times New Roman"/>
          <w:sz w:val="24"/>
          <w:szCs w:val="24"/>
        </w:rPr>
      </w:pPr>
      <w:r w:rsidRPr="008E4D55">
        <w:rPr>
          <w:rFonts w:ascii="Times New Roman" w:hAnsi="Times New Roman"/>
          <w:sz w:val="24"/>
          <w:szCs w:val="24"/>
        </w:rPr>
        <w:t>ku skúške najmenej dve piesne striedaním rúk, so sprievodom kvinty, prípadne ľubovoľné skladbičky z prednesovej školy</w:t>
      </w:r>
    </w:p>
    <w:p w:rsidR="001732C4" w:rsidRPr="008E4D55" w:rsidRDefault="001732C4" w:rsidP="001732C4">
      <w:pPr>
        <w:spacing w:line="360" w:lineRule="auto"/>
        <w:ind w:right="-851"/>
        <w:rPr>
          <w:b/>
        </w:rPr>
      </w:pPr>
      <w:r w:rsidRPr="008E4D55">
        <w:rPr>
          <w:b/>
        </w:rPr>
        <w:t>Hra na husliach</w:t>
      </w:r>
    </w:p>
    <w:p w:rsidR="001732C4" w:rsidRPr="008E4D55" w:rsidRDefault="001732C4" w:rsidP="001732C4">
      <w:pPr>
        <w:numPr>
          <w:ilvl w:val="0"/>
          <w:numId w:val="8"/>
        </w:numPr>
        <w:spacing w:line="360" w:lineRule="auto"/>
        <w:ind w:right="-851"/>
      </w:pPr>
      <w:r w:rsidRPr="008E4D55">
        <w:t>základný postoj (uvoľnenosť, prirodzenosť)</w:t>
      </w:r>
    </w:p>
    <w:p w:rsidR="001732C4" w:rsidRPr="008E4D55" w:rsidRDefault="001732C4" w:rsidP="001732C4">
      <w:pPr>
        <w:numPr>
          <w:ilvl w:val="0"/>
          <w:numId w:val="8"/>
        </w:numPr>
        <w:spacing w:line="360" w:lineRule="auto"/>
        <w:ind w:right="-851"/>
        <w:rPr>
          <w:b/>
        </w:rPr>
      </w:pPr>
      <w:r w:rsidRPr="008E4D55">
        <w:t>správne držanie nástroja a vedenie sláčika po strunách a pri prechodoch cez struny</w:t>
      </w:r>
    </w:p>
    <w:p w:rsidR="001732C4" w:rsidRPr="008E4D55" w:rsidRDefault="001732C4" w:rsidP="001732C4">
      <w:pPr>
        <w:numPr>
          <w:ilvl w:val="0"/>
          <w:numId w:val="8"/>
        </w:numPr>
        <w:spacing w:line="360" w:lineRule="auto"/>
        <w:ind w:right="-851"/>
        <w:rPr>
          <w:b/>
        </w:rPr>
      </w:pPr>
      <w:r w:rsidRPr="008E4D55">
        <w:t xml:space="preserve">správne uloženie základného prstokladu ľavej ruky ( durový a molový prstoklad na všetkých </w:t>
      </w:r>
    </w:p>
    <w:p w:rsidR="001732C4" w:rsidRPr="008E4D55" w:rsidRDefault="001732C4" w:rsidP="001732C4">
      <w:pPr>
        <w:spacing w:line="360" w:lineRule="auto"/>
        <w:ind w:left="360" w:right="-851" w:firstLine="348"/>
        <w:rPr>
          <w:b/>
        </w:rPr>
      </w:pPr>
      <w:r w:rsidRPr="008E4D55">
        <w:t>strunách)</w:t>
      </w:r>
    </w:p>
    <w:p w:rsidR="001732C4" w:rsidRPr="008E4D55" w:rsidRDefault="001732C4" w:rsidP="001732C4">
      <w:pPr>
        <w:numPr>
          <w:ilvl w:val="0"/>
          <w:numId w:val="8"/>
        </w:numPr>
        <w:spacing w:line="360" w:lineRule="auto"/>
        <w:ind w:right="-851"/>
        <w:rPr>
          <w:b/>
        </w:rPr>
      </w:pPr>
      <w:r w:rsidRPr="008E4D55">
        <w:t>ťah slákom a delenie sláka ( celý, polovica, v rámci stupnice alebo cvičenia)</w:t>
      </w:r>
    </w:p>
    <w:p w:rsidR="001732C4" w:rsidRPr="008E4D55" w:rsidRDefault="001732C4" w:rsidP="001732C4">
      <w:pPr>
        <w:numPr>
          <w:ilvl w:val="0"/>
          <w:numId w:val="8"/>
        </w:numPr>
        <w:spacing w:line="360" w:lineRule="auto"/>
        <w:ind w:right="-851"/>
        <w:rPr>
          <w:b/>
        </w:rPr>
      </w:pPr>
      <w:r w:rsidRPr="008E4D55">
        <w:t>jednoduché modelové cvičenia s ťahom sláka po strunách (rôzne melodické a  rytmické cvičenia)</w:t>
      </w:r>
    </w:p>
    <w:p w:rsidR="001732C4" w:rsidRPr="008E4D55" w:rsidRDefault="001732C4" w:rsidP="001732C4">
      <w:pPr>
        <w:numPr>
          <w:ilvl w:val="0"/>
          <w:numId w:val="8"/>
        </w:numPr>
        <w:spacing w:line="360" w:lineRule="auto"/>
        <w:ind w:right="-851"/>
        <w:rPr>
          <w:b/>
        </w:rPr>
      </w:pPr>
      <w:r w:rsidRPr="008E4D55">
        <w:t>stupnica cez prázdnu strunu a kvintakord (durový alebo molový prstoklad)</w:t>
      </w:r>
    </w:p>
    <w:p w:rsidR="001732C4" w:rsidRPr="008E4D55" w:rsidRDefault="001732C4" w:rsidP="001732C4">
      <w:pPr>
        <w:numPr>
          <w:ilvl w:val="0"/>
          <w:numId w:val="8"/>
        </w:numPr>
        <w:spacing w:line="360" w:lineRule="auto"/>
        <w:ind w:right="-851"/>
        <w:rPr>
          <w:b/>
        </w:rPr>
      </w:pPr>
      <w:r w:rsidRPr="008E4D55">
        <w:t xml:space="preserve">jeden prednes, alebo dve ľudové piesne alebo skladbičky malého rozsahu </w:t>
      </w:r>
    </w:p>
    <w:p w:rsidR="001732C4" w:rsidRPr="008E4D55" w:rsidRDefault="001732C4" w:rsidP="001732C4">
      <w:pPr>
        <w:spacing w:line="360" w:lineRule="auto"/>
        <w:ind w:left="360" w:right="-851"/>
        <w:rPr>
          <w:b/>
        </w:rPr>
      </w:pPr>
    </w:p>
    <w:p w:rsidR="001732C4" w:rsidRPr="008E4D55" w:rsidRDefault="001732C4" w:rsidP="001732C4">
      <w:pPr>
        <w:spacing w:line="360" w:lineRule="auto"/>
        <w:rPr>
          <w:b/>
        </w:rPr>
      </w:pPr>
      <w:r w:rsidRPr="008E4D55">
        <w:rPr>
          <w:b/>
        </w:rPr>
        <w:t>Hra na akordeóne</w:t>
      </w:r>
    </w:p>
    <w:p w:rsidR="001732C4" w:rsidRPr="008E4D55" w:rsidRDefault="001732C4" w:rsidP="001732C4">
      <w:pPr>
        <w:numPr>
          <w:ilvl w:val="0"/>
          <w:numId w:val="8"/>
        </w:numPr>
        <w:spacing w:line="360" w:lineRule="auto"/>
        <w:jc w:val="both"/>
      </w:pPr>
      <w:r w:rsidRPr="008E4D55">
        <w:t>hra jednoduchých piesní pravou rukou podľa sluchu</w:t>
      </w:r>
    </w:p>
    <w:p w:rsidR="001732C4" w:rsidRPr="008E4D55" w:rsidRDefault="001732C4" w:rsidP="001732C4">
      <w:pPr>
        <w:numPr>
          <w:ilvl w:val="0"/>
          <w:numId w:val="8"/>
        </w:numPr>
        <w:spacing w:line="360" w:lineRule="auto"/>
        <w:jc w:val="both"/>
      </w:pPr>
      <w:r w:rsidRPr="008E4D55">
        <w:t xml:space="preserve">čítanie nôt v husľovom kľúči v jednočiarkovej oktáve </w:t>
      </w:r>
    </w:p>
    <w:p w:rsidR="001732C4" w:rsidRPr="008E4D55" w:rsidRDefault="001732C4" w:rsidP="001732C4">
      <w:pPr>
        <w:numPr>
          <w:ilvl w:val="0"/>
          <w:numId w:val="8"/>
        </w:numPr>
        <w:spacing w:line="360" w:lineRule="auto"/>
        <w:jc w:val="both"/>
      </w:pPr>
      <w:r w:rsidRPr="008E4D55">
        <w:t xml:space="preserve">čítanie nôt v basovom kľúči, orientovať sa v základnej polohe: tóny c, g, d, f </w:t>
      </w:r>
    </w:p>
    <w:p w:rsidR="001732C4" w:rsidRPr="008E4D55" w:rsidRDefault="001732C4" w:rsidP="001732C4">
      <w:pPr>
        <w:numPr>
          <w:ilvl w:val="0"/>
          <w:numId w:val="8"/>
        </w:numPr>
        <w:spacing w:line="360" w:lineRule="auto"/>
        <w:jc w:val="both"/>
      </w:pPr>
      <w:r w:rsidRPr="008E4D55">
        <w:t>hmatová orientácia pravej ruky bez zrakovej kontroly</w:t>
      </w:r>
    </w:p>
    <w:p w:rsidR="001732C4" w:rsidRPr="008E4D55" w:rsidRDefault="001732C4" w:rsidP="001732C4">
      <w:pPr>
        <w:numPr>
          <w:ilvl w:val="0"/>
          <w:numId w:val="8"/>
        </w:numPr>
        <w:spacing w:line="360" w:lineRule="auto"/>
        <w:jc w:val="both"/>
      </w:pPr>
      <w:r w:rsidRPr="008E4D55">
        <w:t>schopnosť hry jednoduchej melódie pravou aj ľavou rukou z nôt</w:t>
      </w:r>
    </w:p>
    <w:p w:rsidR="001732C4" w:rsidRPr="008E4D55" w:rsidRDefault="001732C4" w:rsidP="001732C4">
      <w:pPr>
        <w:numPr>
          <w:ilvl w:val="0"/>
          <w:numId w:val="8"/>
        </w:numPr>
        <w:spacing w:line="360" w:lineRule="auto"/>
        <w:jc w:val="both"/>
      </w:pPr>
      <w:r w:rsidRPr="008E4D55">
        <w:t>správne vedenie mechu</w:t>
      </w:r>
    </w:p>
    <w:p w:rsidR="001732C4" w:rsidRPr="008E4D55" w:rsidRDefault="001732C4" w:rsidP="001732C4">
      <w:pPr>
        <w:autoSpaceDE w:val="0"/>
        <w:autoSpaceDN w:val="0"/>
        <w:adjustRightInd w:val="0"/>
        <w:spacing w:line="360" w:lineRule="auto"/>
        <w:jc w:val="both"/>
        <w:rPr>
          <w:b/>
          <w:bCs/>
        </w:rPr>
      </w:pPr>
    </w:p>
    <w:p w:rsidR="001732C4" w:rsidRPr="008E4D55" w:rsidRDefault="001732C4" w:rsidP="001732C4">
      <w:pPr>
        <w:autoSpaceDE w:val="0"/>
        <w:autoSpaceDN w:val="0"/>
        <w:adjustRightInd w:val="0"/>
        <w:spacing w:line="360" w:lineRule="auto"/>
        <w:jc w:val="both"/>
        <w:rPr>
          <w:b/>
          <w:bCs/>
        </w:rPr>
      </w:pPr>
      <w:r w:rsidRPr="008E4D55">
        <w:rPr>
          <w:b/>
          <w:bCs/>
        </w:rPr>
        <w:t xml:space="preserve">Hra na gitare </w:t>
      </w:r>
    </w:p>
    <w:p w:rsidR="001732C4" w:rsidRPr="008E4D55" w:rsidRDefault="001732C4" w:rsidP="001732C4">
      <w:pPr>
        <w:widowControl w:val="0"/>
        <w:numPr>
          <w:ilvl w:val="0"/>
          <w:numId w:val="8"/>
        </w:numPr>
        <w:autoSpaceDE w:val="0"/>
        <w:autoSpaceDN w:val="0"/>
        <w:adjustRightInd w:val="0"/>
        <w:spacing w:line="360" w:lineRule="auto"/>
        <w:jc w:val="both"/>
      </w:pPr>
      <w:r w:rsidRPr="008E4D55">
        <w:t>žiak ovláda správny postoj, držanie nástroja, tvorenie tónu</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lastRenderedPageBreak/>
        <w:t xml:space="preserve">zvláda hru v na strunách e2, h1 a g1 v prvých troch polohách </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ovláda metrorytmické prvky: nota a pomlčka celá, pólová, pólová s bodkou, štvrťová, metrické predpisy: 2/4, 3/4, 4/4 takt</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hrá TIRANDO striedavo ukazovákom (i) a prstenníkom (m)</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pozná a vie aplikovať v hre hudobno-náukové pojmy: p, f, repetícia</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ovláda zloženie gitary a vie pomenovať prázdne struny</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vie si zapamätať a reprodukovať krátke rytmické a melodické motívy</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je schopný správne hrať ľudové a umelé piesne v rozsahu od g1 po g2 rytmicky presne</w:t>
      </w:r>
    </w:p>
    <w:p w:rsidR="001732C4" w:rsidRPr="008E4D55" w:rsidRDefault="001732C4" w:rsidP="001732C4">
      <w:pPr>
        <w:widowControl w:val="0"/>
        <w:numPr>
          <w:ilvl w:val="0"/>
          <w:numId w:val="8"/>
        </w:numPr>
        <w:tabs>
          <w:tab w:val="left" w:pos="720"/>
        </w:tabs>
        <w:autoSpaceDE w:val="0"/>
        <w:autoSpaceDN w:val="0"/>
        <w:adjustRightInd w:val="0"/>
        <w:spacing w:line="360" w:lineRule="auto"/>
        <w:jc w:val="both"/>
      </w:pPr>
      <w:r w:rsidRPr="008E4D55">
        <w:t>postupová skúška: dve umelé alebo ľudové  piesne nízkej náročnosti</w:t>
      </w:r>
    </w:p>
    <w:p w:rsidR="001732C4" w:rsidRPr="008E4D55" w:rsidRDefault="001732C4" w:rsidP="001732C4">
      <w:pPr>
        <w:widowControl w:val="0"/>
        <w:tabs>
          <w:tab w:val="left" w:pos="720"/>
        </w:tabs>
        <w:autoSpaceDE w:val="0"/>
        <w:autoSpaceDN w:val="0"/>
        <w:adjustRightInd w:val="0"/>
        <w:spacing w:line="360" w:lineRule="auto"/>
        <w:ind w:left="360"/>
        <w:jc w:val="both"/>
      </w:pPr>
    </w:p>
    <w:p w:rsidR="00D723FA" w:rsidRDefault="00D723FA" w:rsidP="001732C4">
      <w:pPr>
        <w:spacing w:line="360" w:lineRule="auto"/>
        <w:rPr>
          <w:b/>
        </w:rPr>
      </w:pPr>
      <w:r>
        <w:rPr>
          <w:b/>
        </w:rPr>
        <w:t>Hra na flaute</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Žiaci zvládajú základné zásady dýchania a správny postoj pri hre</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 xml:space="preserve">poznajú základy postoja a držania flauty, </w:t>
      </w:r>
      <w:r>
        <w:rPr>
          <w:rFonts w:ascii="Times New Roman" w:hAnsi="Times New Roman"/>
          <w:sz w:val="24"/>
          <w:szCs w:val="24"/>
        </w:rPr>
        <w:t>tvorby tó</w:t>
      </w:r>
      <w:r w:rsidRPr="00D723FA">
        <w:rPr>
          <w:rFonts w:ascii="Times New Roman" w:hAnsi="Times New Roman"/>
          <w:sz w:val="24"/>
          <w:szCs w:val="24"/>
        </w:rPr>
        <w:t>nu, nasadzovania,</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vedia správne zostaviť flautu,</w:t>
      </w:r>
    </w:p>
    <w:p w:rsidR="00D723FA" w:rsidRPr="00D723FA" w:rsidRDefault="00D723FA" w:rsidP="00D723FA">
      <w:pPr>
        <w:pStyle w:val="Odsekzoznamu"/>
        <w:numPr>
          <w:ilvl w:val="0"/>
          <w:numId w:val="345"/>
        </w:numPr>
        <w:spacing w:line="360" w:lineRule="auto"/>
        <w:rPr>
          <w:rFonts w:ascii="Times New Roman" w:hAnsi="Times New Roman"/>
          <w:sz w:val="24"/>
          <w:szCs w:val="24"/>
        </w:rPr>
      </w:pPr>
      <w:r w:rsidRPr="00D723FA">
        <w:rPr>
          <w:rFonts w:ascii="Times New Roman" w:hAnsi="Times New Roman"/>
          <w:sz w:val="24"/>
          <w:szCs w:val="24"/>
        </w:rPr>
        <w:t>zahrajú jednoduchú melódiu(pieseň)podľa sluchu,</w:t>
      </w:r>
    </w:p>
    <w:p w:rsidR="00D723FA" w:rsidRPr="008E4D55" w:rsidRDefault="00D723FA" w:rsidP="00D723FA">
      <w:pPr>
        <w:pStyle w:val="Odsekzoznamu"/>
        <w:numPr>
          <w:ilvl w:val="0"/>
          <w:numId w:val="345"/>
        </w:numPr>
        <w:spacing w:line="360" w:lineRule="auto"/>
      </w:pPr>
      <w:r w:rsidRPr="00D723FA">
        <w:rPr>
          <w:rFonts w:ascii="Times New Roman" w:hAnsi="Times New Roman"/>
          <w:sz w:val="24"/>
          <w:szCs w:val="24"/>
        </w:rPr>
        <w:t>zahrajú jednoduchú skladbičku sólo alebo so sprievodom harmonického nástroja z nôt a spamäti</w:t>
      </w:r>
      <w:r w:rsidRPr="008E4D55">
        <w:t>,</w:t>
      </w:r>
    </w:p>
    <w:p w:rsidR="00D723FA" w:rsidRDefault="00D723FA" w:rsidP="001732C4">
      <w:pPr>
        <w:spacing w:line="360" w:lineRule="auto"/>
        <w:rPr>
          <w:b/>
        </w:rPr>
      </w:pPr>
    </w:p>
    <w:p w:rsidR="001732C4" w:rsidRPr="008E4D55" w:rsidRDefault="001732C4" w:rsidP="001732C4">
      <w:pPr>
        <w:spacing w:line="360" w:lineRule="auto"/>
        <w:rPr>
          <w:b/>
        </w:rPr>
      </w:pPr>
      <w:r w:rsidRPr="008E4D55">
        <w:rPr>
          <w:b/>
        </w:rPr>
        <w:t>Spev</w:t>
      </w:r>
    </w:p>
    <w:p w:rsidR="001732C4" w:rsidRPr="008E4D55" w:rsidRDefault="001732C4" w:rsidP="001732C4">
      <w:pPr>
        <w:numPr>
          <w:ilvl w:val="0"/>
          <w:numId w:val="8"/>
        </w:numPr>
        <w:spacing w:line="360" w:lineRule="auto"/>
        <w:jc w:val="both"/>
      </w:pPr>
      <w:r w:rsidRPr="008E4D55">
        <w:t>správny spevácky postoj, ramená vystreté, hlava vzpriamená – dávať pozor, aby hlava nebola v predklone alebo záklone</w:t>
      </w:r>
    </w:p>
    <w:p w:rsidR="001732C4" w:rsidRPr="008E4D55" w:rsidRDefault="001732C4" w:rsidP="001732C4">
      <w:pPr>
        <w:numPr>
          <w:ilvl w:val="0"/>
          <w:numId w:val="8"/>
        </w:numPr>
        <w:spacing w:line="360" w:lineRule="auto"/>
        <w:jc w:val="both"/>
        <w:rPr>
          <w:u w:val="single"/>
        </w:rPr>
      </w:pPr>
      <w:r w:rsidRPr="008E4D55">
        <w:t>pokojný nádych nosom na tri fázy/ nádych, zadržanie, výdych na 8 dôb/ vydychovať na spoluhlásku „ s“, potom krátke „s“ na báze staccata</w:t>
      </w:r>
    </w:p>
    <w:p w:rsidR="001732C4" w:rsidRPr="008E4D55" w:rsidRDefault="001732C4" w:rsidP="001732C4">
      <w:pPr>
        <w:numPr>
          <w:ilvl w:val="0"/>
          <w:numId w:val="8"/>
        </w:numPr>
        <w:spacing w:line="360" w:lineRule="auto"/>
        <w:jc w:val="both"/>
        <w:rPr>
          <w:u w:val="single"/>
        </w:rPr>
      </w:pPr>
      <w:r w:rsidRPr="008E4D55">
        <w:t>hlasové cvičenia začínať vždy brumendom zhora a potom na rôzne vokály a postupne ich obmieňať</w:t>
      </w:r>
    </w:p>
    <w:p w:rsidR="001732C4" w:rsidRPr="008E4D55" w:rsidRDefault="001732C4" w:rsidP="001732C4">
      <w:pPr>
        <w:numPr>
          <w:ilvl w:val="0"/>
          <w:numId w:val="8"/>
        </w:numPr>
        <w:spacing w:line="360" w:lineRule="auto"/>
        <w:jc w:val="both"/>
        <w:rPr>
          <w:u w:val="single"/>
        </w:rPr>
      </w:pPr>
      <w:r w:rsidRPr="008E4D55">
        <w:t>hlasové cvičenia maximálne v rozsahu sexty</w:t>
      </w:r>
    </w:p>
    <w:p w:rsidR="001732C4" w:rsidRPr="008E4D55" w:rsidRDefault="001732C4" w:rsidP="001732C4">
      <w:pPr>
        <w:numPr>
          <w:ilvl w:val="0"/>
          <w:numId w:val="8"/>
        </w:numPr>
        <w:spacing w:line="360" w:lineRule="auto"/>
        <w:jc w:val="both"/>
        <w:rPr>
          <w:u w:val="single"/>
        </w:rPr>
      </w:pPr>
      <w:r w:rsidRPr="008E4D55">
        <w:t>dbať na správnu výslovnosť pri spievaní piesní</w:t>
      </w:r>
    </w:p>
    <w:p w:rsidR="001732C4" w:rsidRPr="008E4D55" w:rsidRDefault="001732C4" w:rsidP="001732C4">
      <w:pPr>
        <w:numPr>
          <w:ilvl w:val="0"/>
          <w:numId w:val="8"/>
        </w:numPr>
        <w:spacing w:line="360" w:lineRule="auto"/>
        <w:jc w:val="both"/>
        <w:rPr>
          <w:u w:val="single"/>
        </w:rPr>
      </w:pPr>
      <w:r w:rsidRPr="008E4D55">
        <w:rPr>
          <w:u w:val="single"/>
        </w:rPr>
        <w:t>p</w:t>
      </w:r>
      <w:r w:rsidRPr="008E4D55">
        <w:t>ostupová skúška pozostáva z 2 – 3 piesní s klavírnym doprovodom</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Default="001732C4" w:rsidP="001732C4">
      <w:pPr>
        <w:pStyle w:val="Odsekzoznamu"/>
        <w:spacing w:line="360" w:lineRule="auto"/>
        <w:ind w:left="0" w:firstLine="363"/>
        <w:jc w:val="both"/>
        <w:rPr>
          <w:rFonts w:ascii="Times New Roman" w:hAnsi="Times New Roman"/>
          <w:b/>
          <w:sz w:val="24"/>
          <w:szCs w:val="24"/>
        </w:rPr>
      </w:pPr>
    </w:p>
    <w:p w:rsidR="00D723FA" w:rsidRPr="008E4D55" w:rsidRDefault="00D723FA" w:rsidP="001732C4">
      <w:pPr>
        <w:pStyle w:val="Odsekzoznamu"/>
        <w:spacing w:line="360" w:lineRule="auto"/>
        <w:ind w:left="0" w:firstLine="363"/>
        <w:jc w:val="both"/>
        <w:rPr>
          <w:ins w:id="45" w:author="ihor vlakh" w:date="2016-08-24T12:54:00Z"/>
          <w:rFonts w:ascii="Times New Roman" w:hAnsi="Times New Roman"/>
          <w:b/>
          <w:sz w:val="24"/>
          <w:szCs w:val="24"/>
        </w:rPr>
      </w:pPr>
    </w:p>
    <w:p w:rsidR="001732C4" w:rsidRPr="008E4D55" w:rsidRDefault="001732C4" w:rsidP="001732C4">
      <w:pPr>
        <w:pStyle w:val="Nadpis2"/>
      </w:pPr>
      <w:bookmarkStart w:id="46" w:name="_Toc516579646"/>
      <w:bookmarkStart w:id="47" w:name="_Toc82607822"/>
      <w:r w:rsidRPr="008E4D55">
        <w:t>5.2.2. Výtvarný odbor</w:t>
      </w:r>
      <w:bookmarkEnd w:id="46"/>
      <w:bookmarkEnd w:id="47"/>
    </w:p>
    <w:p w:rsidR="001732C4" w:rsidRPr="008E4D55" w:rsidRDefault="001732C4" w:rsidP="001732C4">
      <w:pPr>
        <w:numPr>
          <w:ilvl w:val="0"/>
          <w:numId w:val="11"/>
        </w:numPr>
        <w:spacing w:line="360" w:lineRule="auto"/>
        <w:ind w:left="720" w:hanging="357"/>
      </w:pPr>
      <w:r w:rsidRPr="008E4D55">
        <w:t>schopnosť sústrediť sa dostatočne dlho na prácu</w:t>
      </w:r>
    </w:p>
    <w:p w:rsidR="001732C4" w:rsidRPr="008E4D55" w:rsidRDefault="001732C4" w:rsidP="001732C4">
      <w:pPr>
        <w:numPr>
          <w:ilvl w:val="0"/>
          <w:numId w:val="11"/>
        </w:numPr>
        <w:spacing w:line="360" w:lineRule="auto"/>
        <w:ind w:left="720" w:hanging="357"/>
      </w:pPr>
      <w:r w:rsidRPr="008E4D55">
        <w:t>schopnosť pracovať so základnými výtvarnými materiálmi a prostriedkami</w:t>
      </w:r>
    </w:p>
    <w:p w:rsidR="001732C4" w:rsidRPr="008E4D55" w:rsidRDefault="001732C4" w:rsidP="001732C4">
      <w:pPr>
        <w:numPr>
          <w:ilvl w:val="0"/>
          <w:numId w:val="11"/>
        </w:numPr>
        <w:spacing w:line="360" w:lineRule="auto"/>
        <w:ind w:left="720" w:hanging="357"/>
      </w:pPr>
      <w:r w:rsidRPr="008E4D55">
        <w:lastRenderedPageBreak/>
        <w:t>schopnosť výtvarného vyjadrenia danej témy</w:t>
      </w:r>
    </w:p>
    <w:p w:rsidR="001732C4" w:rsidRPr="008E4D55" w:rsidRDefault="001732C4" w:rsidP="001732C4">
      <w:pPr>
        <w:numPr>
          <w:ilvl w:val="0"/>
          <w:numId w:val="11"/>
        </w:numPr>
        <w:spacing w:line="360" w:lineRule="auto"/>
        <w:ind w:left="720" w:hanging="357"/>
      </w:pPr>
      <w:r w:rsidRPr="008E4D55">
        <w:t xml:space="preserve"> schopnosť pracovať v kolektíve</w:t>
      </w:r>
    </w:p>
    <w:p w:rsidR="001732C4" w:rsidRPr="008E4D55" w:rsidRDefault="001732C4" w:rsidP="001732C4">
      <w:pPr>
        <w:spacing w:line="360" w:lineRule="auto"/>
        <w:ind w:left="720"/>
      </w:pPr>
    </w:p>
    <w:p w:rsidR="001732C4" w:rsidRPr="008E4D55" w:rsidRDefault="001732C4" w:rsidP="001732C4">
      <w:pPr>
        <w:pStyle w:val="Nadpis2"/>
      </w:pPr>
      <w:bookmarkStart w:id="48" w:name="_Toc516579647"/>
      <w:bookmarkStart w:id="49" w:name="_Toc82607823"/>
      <w:r w:rsidRPr="008E4D55">
        <w:t>5.2.3. Literárno-dramatický odbor</w:t>
      </w:r>
      <w:bookmarkEnd w:id="48"/>
      <w:bookmarkEnd w:id="49"/>
    </w:p>
    <w:p w:rsidR="001732C4" w:rsidRPr="008E4D55" w:rsidRDefault="001732C4" w:rsidP="001732C4">
      <w:pPr>
        <w:autoSpaceDE w:val="0"/>
        <w:autoSpaceDN w:val="0"/>
        <w:adjustRightInd w:val="0"/>
        <w:spacing w:after="200" w:line="360" w:lineRule="auto"/>
        <w:jc w:val="both"/>
      </w:pPr>
      <w:r w:rsidRPr="008E4D55">
        <w:t>Podmienkou pre prijatie je zvládnutie vlastných pohybových dispozícií, rytmu, reči a schopnosť aktívne sa zapojiť do tvorivej činnosti v kolektíve. Dôležitá je takisto schopnosť dieťaťa aktívne a pasívne sa uvoľniť, sústrediť sa a pohotovo reagovať.</w:t>
      </w:r>
    </w:p>
    <w:p w:rsidR="001732C4" w:rsidRPr="008E4D55" w:rsidRDefault="001732C4" w:rsidP="001732C4">
      <w:pPr>
        <w:spacing w:line="360" w:lineRule="auto"/>
        <w:rPr>
          <w:b/>
        </w:rPr>
      </w:pPr>
    </w:p>
    <w:p w:rsidR="001732C4" w:rsidRPr="008E4D55" w:rsidRDefault="001732C4" w:rsidP="001732C4">
      <w:pPr>
        <w:pStyle w:val="Nadpis2"/>
      </w:pPr>
      <w:bookmarkStart w:id="50" w:name="_Toc516579648"/>
      <w:bookmarkStart w:id="51" w:name="_Toc82607824"/>
      <w:r w:rsidRPr="008E4D55">
        <w:t>6. Priebeh štúdia, spôsob a podmienky ukončovania štúdia</w:t>
      </w:r>
      <w:bookmarkEnd w:id="50"/>
      <w:bookmarkEnd w:id="51"/>
      <w:r w:rsidRPr="008E4D55">
        <w:t xml:space="preserve"> </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52" w:name="_Toc516579649"/>
      <w:bookmarkStart w:id="53" w:name="_Toc82607825"/>
      <w:r w:rsidRPr="008E4D55">
        <w:t>6.1. Priebeh štúdia</w:t>
      </w:r>
      <w:bookmarkEnd w:id="52"/>
      <w:bookmarkEnd w:id="53"/>
      <w:r w:rsidRPr="008E4D55">
        <w:t xml:space="preserve"> </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b/>
          <w:sz w:val="24"/>
          <w:szCs w:val="24"/>
        </w:rPr>
        <w:t>Individuálne vyučovanie</w:t>
      </w:r>
      <w:r w:rsidRPr="008E4D55">
        <w:rPr>
          <w:rFonts w:ascii="Times New Roman" w:hAnsi="Times New Roman"/>
          <w:sz w:val="24"/>
          <w:szCs w:val="24"/>
        </w:rPr>
        <w:t xml:space="preserve"> v 1. – 4. ročníku 1. stupňa základného štúdia s časovou dotáciou 1,5 hodiny týždenne, sa uskutočňuje dvakrát do týždňa.  Na písomnú žiadosť zákonného zástupcu žiaka môže riaditeľ školy povoliť spojenie dotácie v jednu časovú jednotku.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V odôvodnených prípadoch môže riaditeľ školy na základe písomnej žiadosti zákonného zástupcu žiaka oslobodiť žiaka od dochádzky na povinné predmety – štvorručná alebo komorná hra, hra v súbore alebo v orchestri.</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 xml:space="preserve">Vekovo starší žiak, bez získania primárneho umeleckého vzdelania, môže absolvovať skrátené dvojročné štúdium primárneho umeleckého vzdelávania podľa UP č. 9, ktoré sa môže skrátiť na 1 rok kontrahovaním ročníkov.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Do vyššieho ročníka postupuje žiak, ktorý dosiahne na konci druhého polroka alebo po opravných skúškach aspoň stupeň celkového hodnotenia prospel. Na odporúčanie triedneho učiteľa je možné mimoriadne nadaného žiaka, po vykonaní postupových skúšok zo všetkých predmetov, preradiť do vyššieho ročníka aj na konci prvého polroka.</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Do druhého stupňa základného štúdia môže byť zaradený žiak, ktorý úspešne absolvoval prvý stupeň základného štúdia.</w:t>
      </w:r>
    </w:p>
    <w:p w:rsidR="00D723FA" w:rsidRPr="00D723FA"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b/>
        <w:t xml:space="preserve">Vo </w:t>
      </w:r>
      <w:r w:rsidRPr="008E4D55">
        <w:rPr>
          <w:rFonts w:ascii="Times New Roman" w:hAnsi="Times New Roman"/>
          <w:b/>
          <w:sz w:val="24"/>
          <w:szCs w:val="24"/>
        </w:rPr>
        <w:t xml:space="preserve">výtvarnom odbore </w:t>
      </w:r>
      <w:r w:rsidRPr="008E4D55">
        <w:rPr>
          <w:rFonts w:ascii="Times New Roman" w:hAnsi="Times New Roman"/>
          <w:sz w:val="24"/>
          <w:szCs w:val="24"/>
        </w:rPr>
        <w:t>nástup žiaka do 1. ročníka nie je podmienený absolvovaním prípravného štúdia. Počet žiakov  v skupine</w:t>
      </w:r>
      <w:r w:rsidRPr="008E4D55">
        <w:rPr>
          <w:rFonts w:ascii="Times New Roman" w:hAnsi="Times New Roman"/>
          <w:sz w:val="24"/>
          <w:szCs w:val="24"/>
        </w:rPr>
        <w:tab/>
        <w:t xml:space="preserve"> a organizáciu vyučovania stanovujú Učebné plány schválené Ministerstvom školstva, vedy, výskumu a športu Slovenskej republiky dňa </w:t>
      </w:r>
      <w:r w:rsidR="00D723FA" w:rsidRPr="00D723FA">
        <w:rPr>
          <w:rFonts w:ascii="Times New Roman" w:hAnsi="Times New Roman"/>
          <w:sz w:val="24"/>
          <w:szCs w:val="24"/>
        </w:rPr>
        <w:t>9. februára 2018 pod číslom 2018/3131:1-10A0 pre základné umelecké školy s účinnosťou od 1. septembra 2018.</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 xml:space="preserve">Druhý stupeň základného štúdia je určený pre žiakov od 14 rokov. Prijatie žiaka do druhého stupňa nie je podmienené absolvovaním prvého stupňa. </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lastRenderedPageBreak/>
        <w:t>Individuálny študijný program zameraný na prípravu na štúdium výtvarnej profesie na stredné alebo vysoké školy (tzv. skrátené štúdium alebo kurz), je organizovaný podľa UP. č. 54. Vek sa neurčuje.</w:t>
      </w:r>
    </w:p>
    <w:p w:rsidR="00D723FA" w:rsidRPr="00D723FA" w:rsidRDefault="001732C4" w:rsidP="00D723FA">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 xml:space="preserve"> </w:t>
      </w:r>
      <w:r w:rsidRPr="008E4D55">
        <w:rPr>
          <w:rFonts w:ascii="Times New Roman" w:hAnsi="Times New Roman"/>
          <w:b/>
          <w:sz w:val="24"/>
          <w:szCs w:val="24"/>
        </w:rPr>
        <w:tab/>
      </w:r>
      <w:r w:rsidRPr="008E4D55">
        <w:rPr>
          <w:rFonts w:ascii="Times New Roman" w:hAnsi="Times New Roman"/>
          <w:sz w:val="24"/>
          <w:szCs w:val="24"/>
        </w:rPr>
        <w:t>Tvorbu skupín a organizáciu vyučovania v </w:t>
      </w:r>
      <w:r w:rsidRPr="008E4D55">
        <w:rPr>
          <w:rFonts w:ascii="Times New Roman" w:hAnsi="Times New Roman"/>
          <w:b/>
          <w:sz w:val="24"/>
          <w:szCs w:val="24"/>
        </w:rPr>
        <w:t xml:space="preserve">literárno-dramatickom odbore </w:t>
      </w:r>
      <w:r w:rsidRPr="008E4D55">
        <w:rPr>
          <w:rFonts w:ascii="Times New Roman" w:hAnsi="Times New Roman"/>
          <w:sz w:val="24"/>
          <w:szCs w:val="24"/>
        </w:rPr>
        <w:t>stanovujú</w:t>
      </w:r>
      <w:r w:rsidRPr="008E4D55">
        <w:rPr>
          <w:rFonts w:ascii="Times New Roman" w:hAnsi="Times New Roman"/>
          <w:b/>
          <w:sz w:val="24"/>
          <w:szCs w:val="24"/>
        </w:rPr>
        <w:t xml:space="preserve"> </w:t>
      </w:r>
      <w:r w:rsidRPr="008E4D55">
        <w:rPr>
          <w:rFonts w:ascii="Times New Roman" w:hAnsi="Times New Roman"/>
          <w:sz w:val="24"/>
          <w:szCs w:val="24"/>
        </w:rPr>
        <w:t xml:space="preserve">Učebné plány schválené Ministerstvo školstva, vedy, výskumu a športu Slovenskej republiky dňa </w:t>
      </w:r>
      <w:r w:rsidR="00D723FA" w:rsidRPr="00D723FA">
        <w:rPr>
          <w:rFonts w:ascii="Times New Roman" w:hAnsi="Times New Roman"/>
          <w:sz w:val="24"/>
          <w:szCs w:val="24"/>
        </w:rPr>
        <w:t>9. februára 2018 pod číslom 2018/3131:1-10A0 pre základné umelecké školy s účinnosťou od 1. septembra 2018.</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54" w:name="_Toc516579650"/>
      <w:bookmarkStart w:id="55" w:name="_Toc82607826"/>
      <w:r w:rsidRPr="008E4D55">
        <w:t>6.2. Ukončovanie štúdia</w:t>
      </w:r>
      <w:bookmarkEnd w:id="54"/>
      <w:bookmarkEnd w:id="55"/>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Prvá časť prvého stupňa základného štúdia, druhá časť prvého stupňa základného štúdia, druhý stupeň základného štúdia a štúdium pre dospelých sa ukončuje záverečnou skúškou.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Klasifikácia žiaka zo všetkých povinných a nepovinných predmetov sa uskutočňuje na konci prvého a druhého polroka príslušného školského roka. Celkové hodnotenie žiaka vychádza z výsledkov súhrnnej klasifikácie. Ak má žiak alebo zákonný zástupca žiaka pochybnosti o správnosti klasifikácie, môže do siedmich dní odo dňa, keď bolo žiakovi vydané vysvedčenie, požiadať riaditeľa školy o preskúšanie. Ak príslušný predmet vyučuje riaditeľ školy, môže žiak alebo jeho zákonný zástupca požiadať o preskúšanie zriaďovateľa školy. Preskúšať žiaka nemožno, ak bol v klasifikačnom období z vyučovacieho predmetu klasifikovaný na základe komisionálnej skúšky. Preskúšanie sa uskutoční najneskôr do desiatich pracovných dní od doručenia žiadosti o preskúšanie. Výsledok preskúšania, ktorý je konečný, oznámi  riaditeľ školy písomne žiakovi alebo zákonnému zástupcovi žiaka do troch pracovných dní od určeného termínu preskúšania. Riaditeľ školy môže nariadiť okamžité preskúšanie ak zistí, že učiteľ porušil pravidlá klasifikácie a hodnotenia. Preskúšanie sa uskutoční do troch dní.</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Žiaci prípravného štúdia sa neklasifikujú, ich štúdium je prípravou na prijatie do základného štúdia.</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Žiak školy sa klasifikuje na základe výsledkov komisionálnej skúšky ak:</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koná záverečnú skúšku z hlavného predmetu podľa §7 ods. 1,</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je zaradený do vyššieho ročníka na konci prvého polroka predchádzajúceho ročníka podľa § 6 ods. 2,</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koná opravné skúšky podľa § 10,</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pri postupových skúškach z hlavného predmetu na zaradenie do rozšíreného štúdia,</w:t>
      </w:r>
    </w:p>
    <w:p w:rsidR="001732C4" w:rsidRPr="008E4D55" w:rsidRDefault="001732C4" w:rsidP="001732C4">
      <w:pPr>
        <w:pStyle w:val="Odsekzoznamu"/>
        <w:numPr>
          <w:ilvl w:val="1"/>
          <w:numId w:val="10"/>
        </w:numPr>
        <w:spacing w:line="360" w:lineRule="auto"/>
        <w:jc w:val="both"/>
        <w:rPr>
          <w:rFonts w:ascii="Times New Roman" w:hAnsi="Times New Roman"/>
          <w:sz w:val="24"/>
          <w:szCs w:val="24"/>
        </w:rPr>
      </w:pPr>
      <w:r w:rsidRPr="008E4D55">
        <w:rPr>
          <w:rFonts w:ascii="Times New Roman" w:hAnsi="Times New Roman"/>
          <w:sz w:val="24"/>
          <w:szCs w:val="24"/>
        </w:rPr>
        <w:t>žiak alebo jeho zákonný zástupca požiada o preskúšanie podľa § 9 ods. 3, 4 alebo keď sa preskúšanie koná z podnetu riaditeľa školy podľa § 9 ods. 5</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Komisia pre komisionálne skúšky má najmenej troch členov a tvoria ju odborníci pre príslušný predmet alebo umelecký odbor. Členov komisie menuje riaditeľ školy. O vykonaní skúšky vyhotoví komisia protokol, ktorý potvrdia všetci členovia svojimi podpismi.</w:t>
      </w:r>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lastRenderedPageBreak/>
        <w:t>Ak žiak alebo zákonný zástupca žiaka neuhrádza čiastočnú úhradu nákladov na štúdium, možno štúdium ukončiť k 31. januáru alebo k 30. júnu.</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56" w:name="_Toc516579651"/>
      <w:bookmarkStart w:id="57" w:name="_Toc82607827"/>
      <w:r w:rsidRPr="008E4D55">
        <w:t>7. Profil absolventa primárneho umeleckého vzdelávania</w:t>
      </w:r>
      <w:bookmarkEnd w:id="56"/>
      <w:bookmarkEnd w:id="57"/>
    </w:p>
    <w:p w:rsidR="001732C4" w:rsidRPr="008E4D55" w:rsidRDefault="001732C4" w:rsidP="001732C4">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Vyučovanie na primárnom stupni umeleckého vzdelávania je charakteristické systematickou a trpezlivou  prácou s dieťaťom ako osobnosťou. Buduje a rozvíja sa jeho umelecké nadanie, a to ako zložka predpokladová (vlohy, schopnosti), tak i zložka aktivačná (zmysel pre prácu, pravidelnú prípravu). </w:t>
      </w:r>
    </w:p>
    <w:p w:rsidR="001732C4" w:rsidRPr="008E4D55" w:rsidRDefault="001732C4" w:rsidP="001732C4">
      <w:pPr>
        <w:pStyle w:val="Odsekzoznamu"/>
        <w:spacing w:line="360" w:lineRule="auto"/>
        <w:ind w:left="0" w:firstLine="708"/>
        <w:jc w:val="both"/>
        <w:rPr>
          <w:rFonts w:ascii="Times New Roman" w:hAnsi="Times New Roman"/>
          <w:b/>
          <w:sz w:val="24"/>
          <w:szCs w:val="24"/>
        </w:rPr>
      </w:pPr>
      <w:r w:rsidRPr="008E4D55">
        <w:rPr>
          <w:rFonts w:ascii="Times New Roman" w:hAnsi="Times New Roman"/>
          <w:sz w:val="24"/>
          <w:szCs w:val="24"/>
        </w:rPr>
        <w:t xml:space="preserve">Absolvovaním primárneho umeleckého vzdelania získa žiak základy hudobnej, tanečnej, výtvarnej a dramatickej gramotnosti. Dokáže stanovený čas sústredene pracovať a náležite reagovať, používať základnú odbornú terminológiu, prezentovať sa na koncertoch, vystúpeniach, výstavách a projektoch. Získava schopnosť sebareflexie, zlepšuje svoju vytrvalosť a iniciatívu, dokáže zhodnotiť svoje pokroky. Primerane svojmu veku a schopnostiam dokáže tvoriť a prijímať umenie, oceniť jeho  hodnotu a význam vo svojom živote. </w:t>
      </w:r>
    </w:p>
    <w:p w:rsidR="001732C4" w:rsidRPr="008E4D55" w:rsidRDefault="001732C4" w:rsidP="001732C4">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7.1. Pedagogické stratégie</w:t>
      </w:r>
    </w:p>
    <w:p w:rsidR="001732C4" w:rsidRPr="008E4D55" w:rsidRDefault="001732C4" w:rsidP="001732C4">
      <w:pPr>
        <w:pStyle w:val="Odsekzoznamu"/>
        <w:spacing w:line="360" w:lineRule="auto"/>
        <w:ind w:left="0" w:firstLine="708"/>
        <w:jc w:val="both"/>
        <w:rPr>
          <w:rFonts w:ascii="Times New Roman" w:hAnsi="Times New Roman"/>
          <w:b/>
          <w:sz w:val="24"/>
          <w:szCs w:val="24"/>
        </w:rPr>
      </w:pPr>
      <w:r w:rsidRPr="008E4D55">
        <w:rPr>
          <w:rFonts w:ascii="Times New Roman" w:hAnsi="Times New Roman"/>
          <w:sz w:val="24"/>
          <w:szCs w:val="24"/>
        </w:rPr>
        <w:t>Edukačný proces je nutné realizovať v duchu demokracie a humanizmu v priaznivom estetickom prostredí a priateľskej atmosfére. Prioritou je formovanie osobnosti výchovou  k umeleckým hodnotám. Aplikovaním motivujúcich a kreatívnych metód inovovať vzdelávanie a vyučovanie zatraktívniť  tvorbou medziodborových projektov.</w:t>
      </w:r>
      <w:r w:rsidRPr="008E4D55">
        <w:rPr>
          <w:rFonts w:ascii="Times New Roman" w:hAnsi="Times New Roman"/>
          <w:b/>
          <w:sz w:val="24"/>
          <w:szCs w:val="24"/>
        </w:rPr>
        <w:t xml:space="preserve">        </w:t>
      </w:r>
    </w:p>
    <w:p w:rsidR="001732C4" w:rsidRPr="008E4D55" w:rsidRDefault="001732C4" w:rsidP="001732C4">
      <w:pPr>
        <w:spacing w:line="360" w:lineRule="auto"/>
        <w:jc w:val="both"/>
        <w:rPr>
          <w:b/>
          <w:i/>
        </w:rPr>
      </w:pPr>
    </w:p>
    <w:p w:rsidR="001732C4" w:rsidRPr="008E4D55" w:rsidRDefault="001732C4" w:rsidP="001732C4">
      <w:pPr>
        <w:spacing w:line="360" w:lineRule="auto"/>
        <w:jc w:val="both"/>
        <w:rPr>
          <w:b/>
          <w:i/>
        </w:rPr>
      </w:pPr>
    </w:p>
    <w:p w:rsidR="001732C4" w:rsidRPr="008E4D55" w:rsidRDefault="001732C4" w:rsidP="001732C4">
      <w:pPr>
        <w:pStyle w:val="Nadpis1"/>
      </w:pPr>
      <w:bookmarkStart w:id="58" w:name="_Toc516579652"/>
      <w:bookmarkStart w:id="59" w:name="_Toc82607828"/>
      <w:r w:rsidRPr="008E4D55">
        <w:t>III.  VNÚTORNÝ SYSTÉM KONTROLY A HODNOTENIA</w:t>
      </w:r>
      <w:bookmarkEnd w:id="58"/>
      <w:bookmarkEnd w:id="59"/>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60" w:name="_Toc516579653"/>
      <w:bookmarkStart w:id="61" w:name="_Toc82607829"/>
      <w:r w:rsidRPr="008E4D55">
        <w:t>1. Hodnotenie vzdelávacích výsledkov  žiakov</w:t>
      </w:r>
      <w:bookmarkEnd w:id="60"/>
      <w:bookmarkEnd w:id="61"/>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 xml:space="preserve">Hodnotenie výsledkov vzdelávania žiakov poskytuje samotným žiakom, ale hlavne ich rodičom informáciu o zvládnutí vzdelávacieho programu, o napredovaní žiaka, jeho umeleckej aktivite, možných rezervách a dosahovaných výsledkoch v danej umeleckej oblasti. Súčasťou hodnotenia sú triedne, interné a verejné vystúpenia žiaka, súťaže, výstavy, tanečné i divadelné vystúpenia. Hodnotenie a klasifikácia je realizovaná v súlade s platnou vyhláškou o základnej umeleckej škole. V procese hodnotenia je dôležité uplatňovať objektivitu s prihliadnutím na osobnosť dieťaťa a veľkosť jeho talentu a vrodených daností. </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62" w:name="_Toc516579654"/>
      <w:bookmarkStart w:id="63" w:name="_Toc82607830"/>
      <w:r w:rsidRPr="008E4D55">
        <w:lastRenderedPageBreak/>
        <w:t>2. Vnútorný systém kontroly a hodnotenia zamestnancov</w:t>
      </w:r>
      <w:bookmarkEnd w:id="62"/>
      <w:bookmarkEnd w:id="63"/>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Vnútroškolská kontrola</w:t>
      </w:r>
      <w:r w:rsidRPr="008E4D55">
        <w:rPr>
          <w:rFonts w:ascii="Times New Roman" w:hAnsi="Times New Roman"/>
          <w:b/>
          <w:sz w:val="24"/>
          <w:szCs w:val="24"/>
        </w:rPr>
        <w:t xml:space="preserve"> </w:t>
      </w:r>
      <w:r w:rsidRPr="008E4D55">
        <w:rPr>
          <w:rFonts w:ascii="Times New Roman" w:hAnsi="Times New Roman"/>
          <w:sz w:val="24"/>
          <w:szCs w:val="24"/>
        </w:rPr>
        <w:t>a hodnotenie práce pedagogických zamestnancov je prostriedkom na zvýšenie  disciplíny, zodpovednosti a aktivity, motiváciou k realizácii stanovených cieľov a úloh.  V hodnotení výsledkov práce učiteľa sa zohľadňuje:</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dodržovanie pracovnej disciplíny</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sebavzdelávanie učiteľa</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príprava žiakov na interné a verejné vystúpenia</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účasť a úspešnosť žiakov na súťažiach, festivaloch a výstavách</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organizácia koncertov, vystúpení a inštalácia výstav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ochota spolupracovať na projektoch školy</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prezentácia vlastnej tvorby, práca v súboroch, korepetície</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iniciatíva učiteľa pri získavaní nových žiakov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práca v samosprávnych orgánoch školy</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práca vedúcich oddelení a predmetových komisií</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vedenie knižnice, notového  archívu a  skladu s materiálom</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starostlivosť o výpočtovú techniku, aktualizácia webovej stránky, výroba plagátov, bulletinov a programov koncertov</w:t>
      </w:r>
    </w:p>
    <w:p w:rsidR="001732C4" w:rsidRPr="008E4D55" w:rsidRDefault="001732C4" w:rsidP="001732C4">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Kontrola a hodnotenie prebieha priebežne pri vyhodnocovaní mesiaca na pravidelných pracovných poradách, na zasadnutiach pedagogickej rady a formou hospitácií. Výsledky sa stávajú podkladom pre stanovenie výšky finančného ohodnotenia zamestnancov v podobe osobného  príplatku.</w:t>
      </w:r>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Nadpis2"/>
      </w:pPr>
      <w:bookmarkStart w:id="64" w:name="_Toc516579655"/>
      <w:bookmarkStart w:id="65" w:name="_Toc82607831"/>
      <w:r w:rsidRPr="008E4D55">
        <w:t>3. Hodnotenie školy</w:t>
      </w:r>
      <w:bookmarkEnd w:id="64"/>
      <w:bookmarkEnd w:id="65"/>
    </w:p>
    <w:p w:rsidR="001732C4" w:rsidRPr="008E4D55" w:rsidRDefault="001732C4" w:rsidP="001732C4">
      <w:pPr>
        <w:pStyle w:val="Odsekzoznamu"/>
        <w:spacing w:line="360" w:lineRule="auto"/>
        <w:ind w:left="0"/>
        <w:jc w:val="both"/>
        <w:rPr>
          <w:rFonts w:ascii="Times New Roman" w:hAnsi="Times New Roman"/>
          <w:b/>
          <w:sz w:val="24"/>
          <w:szCs w:val="24"/>
        </w:rPr>
      </w:pP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b/>
          <w:sz w:val="24"/>
          <w:szCs w:val="24"/>
        </w:rPr>
        <w:tab/>
      </w:r>
      <w:r w:rsidRPr="008E4D55">
        <w:rPr>
          <w:rFonts w:ascii="Times New Roman" w:hAnsi="Times New Roman"/>
          <w:sz w:val="24"/>
          <w:szCs w:val="24"/>
        </w:rPr>
        <w:t>Ciele a úlohy vzdelávania a ďalšieho rozvoja školy sú stanovené v koncepčnom zámere, vypracovávanom v pravidelných dvojročných intervaloch a Školskom vzdelávacom programe. Vlastné hodnotenie školy je zamerané na:</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reálnosť stanovených cieľov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 xml:space="preserve">plnenie úloh </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odbornú úroveň pedagógov</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vzťah učiteľ - žiak - rodič</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Kritériom pre hodnotenie je:</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 xml:space="preserve">spokojnosť žiakov a rodičov </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lastRenderedPageBreak/>
        <w:t xml:space="preserve">kvalita výsledkov </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spokojnosť učiteľov, dobrá sociálna klíma, tvorivá atmosféra</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hodnotenie zriaďovateľom, Radou školy a Štátnou školskou inšpekciou</w:t>
      </w:r>
    </w:p>
    <w:p w:rsidR="001732C4" w:rsidRPr="008E4D55" w:rsidRDefault="001732C4" w:rsidP="001732C4">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Nástroje na zisťovanie stavu úrovne školy:</w:t>
      </w:r>
    </w:p>
    <w:p w:rsidR="001732C4" w:rsidRPr="008E4D55" w:rsidRDefault="001732C4" w:rsidP="001732C4">
      <w:pPr>
        <w:pStyle w:val="Odsekzoznamu"/>
        <w:numPr>
          <w:ilvl w:val="0"/>
          <w:numId w:val="1"/>
        </w:numPr>
        <w:spacing w:line="360" w:lineRule="auto"/>
        <w:jc w:val="both"/>
        <w:rPr>
          <w:rFonts w:ascii="Times New Roman" w:hAnsi="Times New Roman"/>
          <w:sz w:val="24"/>
          <w:szCs w:val="24"/>
        </w:rPr>
      </w:pPr>
      <w:r w:rsidRPr="008E4D55">
        <w:rPr>
          <w:rFonts w:ascii="Times New Roman" w:hAnsi="Times New Roman"/>
          <w:sz w:val="24"/>
          <w:szCs w:val="24"/>
        </w:rPr>
        <w:t xml:space="preserve">počet absolventov, ktorí ukončili kompletné základné umelecké vzdelanie absolventskou skúškou </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počet žiakov prijatých na konzervatóriá a stredné, prípadne vysoké školy s umeleckým alebo umelecko-pedagogickým zameraním</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počet nových záujemcov o štúdium v jednotlivých umeleckých odboroch</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analýza úspešnosti interných i verejných vystúpení žiakov</w:t>
      </w:r>
    </w:p>
    <w:p w:rsidR="001732C4" w:rsidRPr="008E4D55" w:rsidRDefault="001732C4" w:rsidP="001732C4">
      <w:pPr>
        <w:pStyle w:val="Odsekzoznamu"/>
        <w:numPr>
          <w:ilvl w:val="0"/>
          <w:numId w:val="1"/>
        </w:numPr>
        <w:spacing w:line="360" w:lineRule="auto"/>
        <w:jc w:val="both"/>
        <w:rPr>
          <w:rFonts w:ascii="Times New Roman" w:hAnsi="Times New Roman"/>
          <w:b/>
          <w:sz w:val="24"/>
          <w:szCs w:val="24"/>
        </w:rPr>
      </w:pPr>
      <w:r w:rsidRPr="008E4D55">
        <w:rPr>
          <w:rFonts w:ascii="Times New Roman" w:hAnsi="Times New Roman"/>
          <w:sz w:val="24"/>
          <w:szCs w:val="24"/>
        </w:rPr>
        <w:t>analýza umiestnenia žiakov na regionálnych, celoslovenských a medzinárodných súťažiach, festivaloch, prehliadkach a výstavách</w:t>
      </w:r>
    </w:p>
    <w:p w:rsidR="001732C4" w:rsidRPr="008E4D55" w:rsidRDefault="001732C4" w:rsidP="001732C4">
      <w:pPr>
        <w:pStyle w:val="Odsekzoznamu"/>
        <w:ind w:left="0"/>
        <w:rPr>
          <w:rFonts w:ascii="Times New Roman" w:hAnsi="Times New Roman"/>
          <w:sz w:val="24"/>
          <w:szCs w:val="24"/>
        </w:rPr>
      </w:pPr>
      <w:r w:rsidRPr="008E4D55">
        <w:rPr>
          <w:rFonts w:ascii="Times New Roman" w:hAnsi="Times New Roman"/>
          <w:sz w:val="24"/>
          <w:szCs w:val="24"/>
        </w:rPr>
        <w:t>oslovovanie k spolupráci a dopyt po vystúpeniach našich žiakov a pedagógov zo strany obce, rôznych organizácií a inštitúcií a ich následná spätná odozva na tieto aktivity</w:t>
      </w:r>
    </w:p>
    <w:p w:rsidR="006A5C3C" w:rsidRPr="008E4D55" w:rsidRDefault="006A5C3C"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1732C4" w:rsidRPr="008E4D55" w:rsidRDefault="001732C4" w:rsidP="006A5C3C">
      <w:pPr>
        <w:pStyle w:val="Odsekzoznamu"/>
        <w:ind w:left="0"/>
        <w:rPr>
          <w:rFonts w:ascii="Times New Roman" w:hAnsi="Times New Roman"/>
          <w:sz w:val="24"/>
          <w:szCs w:val="24"/>
        </w:rPr>
      </w:pPr>
    </w:p>
    <w:p w:rsidR="006A5C3C" w:rsidRPr="008E4D55" w:rsidRDefault="006A5C3C" w:rsidP="006A5C3C">
      <w:pPr>
        <w:pStyle w:val="Odsekzoznamu"/>
        <w:ind w:left="0"/>
        <w:rPr>
          <w:rFonts w:ascii="Times New Roman" w:hAnsi="Times New Roman"/>
          <w:sz w:val="24"/>
          <w:szCs w:val="24"/>
        </w:rPr>
      </w:pPr>
    </w:p>
    <w:p w:rsidR="006A5C3C" w:rsidRPr="008E4D55" w:rsidRDefault="006A5C3C" w:rsidP="00AD781B">
      <w:pPr>
        <w:pStyle w:val="Nadpis1"/>
      </w:pPr>
    </w:p>
    <w:p w:rsidR="00AD781B" w:rsidRPr="008E4D55" w:rsidRDefault="00AD781B" w:rsidP="00AD781B">
      <w:pPr>
        <w:pStyle w:val="Nadpis1"/>
      </w:pPr>
      <w:bookmarkStart w:id="66" w:name="_Toc82607832"/>
      <w:r w:rsidRPr="008E4D55">
        <w:t>IV.  ŠKOLSKÝ VZDELÁVACÍ PROGRAM</w:t>
      </w:r>
      <w:bookmarkEnd w:id="4"/>
      <w:bookmarkEnd w:id="66"/>
    </w:p>
    <w:p w:rsidR="00AD781B" w:rsidRPr="008E4D55" w:rsidRDefault="00AD781B" w:rsidP="00AD781B">
      <w:pPr>
        <w:spacing w:line="360" w:lineRule="auto"/>
        <w:rPr>
          <w:b/>
        </w:rPr>
      </w:pPr>
    </w:p>
    <w:p w:rsidR="00AD781B" w:rsidRPr="008E4D55" w:rsidRDefault="00AD781B" w:rsidP="007E638B">
      <w:pPr>
        <w:pStyle w:val="Nadpis1"/>
        <w:jc w:val="center"/>
      </w:pPr>
      <w:bookmarkStart w:id="67" w:name="_Toc517112732"/>
      <w:bookmarkStart w:id="68" w:name="_Toc82607833"/>
      <w:r w:rsidRPr="008E4D55">
        <w:t>HUDOBNÝ ODBOR – HUDOBNÁ NÁUKA</w:t>
      </w:r>
      <w:bookmarkEnd w:id="67"/>
      <w:bookmarkEnd w:id="68"/>
    </w:p>
    <w:p w:rsidR="00AD781B" w:rsidRPr="008E4D55" w:rsidRDefault="00027E99" w:rsidP="007E638B">
      <w:pPr>
        <w:pStyle w:val="Nadpis2"/>
        <w:jc w:val="center"/>
        <w:rPr>
          <w:i/>
        </w:rPr>
      </w:pPr>
      <w:bookmarkStart w:id="69" w:name="_Toc517112730"/>
      <w:bookmarkStart w:id="70" w:name="_Toc82607834"/>
      <w:r w:rsidRPr="008E4D55">
        <w:rPr>
          <w:i/>
        </w:rPr>
        <w:t xml:space="preserve">1.ČASŤ I. STUPŇA ZÁKLADNÉHO ŠTÚDIA </w:t>
      </w:r>
      <w:bookmarkStart w:id="71" w:name="_Toc517112731"/>
      <w:bookmarkEnd w:id="69"/>
      <w:r w:rsidR="007E638B" w:rsidRPr="008E4D55">
        <w:rPr>
          <w:i/>
        </w:rPr>
        <w:t xml:space="preserve">ZUŠ </w:t>
      </w:r>
      <w:r w:rsidRPr="008E4D55">
        <w:rPr>
          <w:i/>
        </w:rPr>
        <w:t>ISCED-1.B</w:t>
      </w:r>
      <w:bookmarkEnd w:id="70"/>
      <w:bookmarkEnd w:id="71"/>
    </w:p>
    <w:p w:rsidR="00AD781B" w:rsidRPr="008E4D55" w:rsidRDefault="00AD781B" w:rsidP="00AD781B">
      <w:pPr>
        <w:spacing w:line="360" w:lineRule="auto"/>
        <w:jc w:val="both"/>
        <w:rPr>
          <w:b/>
        </w:rPr>
      </w:pPr>
    </w:p>
    <w:p w:rsidR="00AD781B" w:rsidRPr="008E4D55" w:rsidRDefault="00AD781B" w:rsidP="00AD781B">
      <w:pPr>
        <w:spacing w:line="360" w:lineRule="auto"/>
        <w:rPr>
          <w:b/>
        </w:rPr>
      </w:pPr>
      <w:r w:rsidRPr="008E4D55">
        <w:rPr>
          <w:b/>
        </w:rPr>
        <w:t>POSLANIE A CHARAKTERISTIKA  PREDMETU</w:t>
      </w:r>
    </w:p>
    <w:p w:rsidR="00AD781B" w:rsidRPr="008E4D55" w:rsidRDefault="00AD781B" w:rsidP="00AD781B">
      <w:pPr>
        <w:spacing w:line="360" w:lineRule="auto"/>
        <w:jc w:val="both"/>
        <w:rPr>
          <w:b/>
        </w:rPr>
      </w:pPr>
    </w:p>
    <w:p w:rsidR="00AD781B" w:rsidRPr="008E4D55" w:rsidRDefault="00AD781B" w:rsidP="00AD781B">
      <w:pPr>
        <w:spacing w:line="360" w:lineRule="auto"/>
        <w:jc w:val="both"/>
      </w:pPr>
      <w:r w:rsidRPr="008E4D55">
        <w:rPr>
          <w:b/>
        </w:rPr>
        <w:t xml:space="preserve"> </w:t>
      </w:r>
      <w:r w:rsidRPr="008E4D55">
        <w:rPr>
          <w:b/>
        </w:rPr>
        <w:tab/>
      </w:r>
      <w:r w:rsidRPr="008E4D55">
        <w:t>Poslaním predmetu hudobná náuka je vytvárať a usmerňovať záujem a vzťah žiaka k hudbe, kultivovať jeho osobnosť, rozširovať a rozvíjať hudobné skúsenosti, vedomosti a zručnosti. Predmet má žiakom poskytovať základy odborného vzdelania a vychovávať poslucháča hudby i aktívneho hudobníka, ktorému je hudba životnou potrebou.</w:t>
      </w:r>
    </w:p>
    <w:p w:rsidR="00AD781B" w:rsidRPr="008E4D55" w:rsidRDefault="00AD781B" w:rsidP="00AD781B">
      <w:pPr>
        <w:spacing w:line="360" w:lineRule="auto"/>
        <w:jc w:val="both"/>
      </w:pPr>
      <w:r w:rsidRPr="008E4D55">
        <w:t>Pre dosiahnutie týchto cieľov je potrebné  rozvíjať predovšetkým:</w:t>
      </w:r>
    </w:p>
    <w:p w:rsidR="00AD781B" w:rsidRPr="008E4D55" w:rsidRDefault="00AD781B" w:rsidP="00AD781B">
      <w:pPr>
        <w:numPr>
          <w:ilvl w:val="0"/>
          <w:numId w:val="12"/>
        </w:numPr>
        <w:spacing w:line="360" w:lineRule="auto"/>
        <w:jc w:val="both"/>
      </w:pPr>
      <w:r w:rsidRPr="008E4D55">
        <w:t xml:space="preserve">hudobnú predstavivosť a fantáziu žiakov </w:t>
      </w:r>
    </w:p>
    <w:p w:rsidR="00AD781B" w:rsidRPr="008E4D55" w:rsidRDefault="00AD781B" w:rsidP="00AD781B">
      <w:pPr>
        <w:numPr>
          <w:ilvl w:val="0"/>
          <w:numId w:val="12"/>
        </w:numPr>
        <w:spacing w:line="360" w:lineRule="auto"/>
        <w:jc w:val="both"/>
      </w:pPr>
      <w:r w:rsidRPr="008E4D55">
        <w:t>spevácke návyky potrebné pre správny kultivovaný vokálny prejav</w:t>
      </w:r>
    </w:p>
    <w:p w:rsidR="00AD781B" w:rsidRPr="008E4D55" w:rsidRDefault="00AD781B" w:rsidP="00AD781B">
      <w:pPr>
        <w:numPr>
          <w:ilvl w:val="0"/>
          <w:numId w:val="12"/>
        </w:numPr>
        <w:spacing w:line="360" w:lineRule="auto"/>
        <w:jc w:val="both"/>
      </w:pPr>
      <w:r w:rsidRPr="008E4D55">
        <w:t>schopnosť rozlišovať jednotlivé hudobné vyjadrovacie prostriedky – metrum, tempo, rytmus, melódiu, harmóniu, dynamiku, farbu tónu</w:t>
      </w:r>
    </w:p>
    <w:p w:rsidR="00AD781B" w:rsidRPr="008E4D55" w:rsidRDefault="00AD781B" w:rsidP="00AD781B">
      <w:pPr>
        <w:numPr>
          <w:ilvl w:val="0"/>
          <w:numId w:val="12"/>
        </w:numPr>
        <w:spacing w:line="360" w:lineRule="auto"/>
        <w:jc w:val="both"/>
      </w:pPr>
      <w:r w:rsidRPr="008E4D55">
        <w:t>hudobnú pamäť v spojení s hudobnými činnosťami</w:t>
      </w:r>
    </w:p>
    <w:p w:rsidR="00AD781B" w:rsidRPr="008E4D55" w:rsidRDefault="00AD781B" w:rsidP="00AD781B">
      <w:pPr>
        <w:numPr>
          <w:ilvl w:val="0"/>
          <w:numId w:val="12"/>
        </w:numPr>
        <w:spacing w:line="360" w:lineRule="auto"/>
        <w:jc w:val="both"/>
      </w:pPr>
      <w:r w:rsidRPr="008E4D55">
        <w:t>orientáciu v hudobných formách, žánroch a slohoch</w:t>
      </w:r>
    </w:p>
    <w:p w:rsidR="00AD781B" w:rsidRPr="008E4D55" w:rsidRDefault="00AD781B" w:rsidP="00AD781B">
      <w:pPr>
        <w:numPr>
          <w:ilvl w:val="0"/>
          <w:numId w:val="12"/>
        </w:numPr>
        <w:spacing w:line="360" w:lineRule="auto"/>
        <w:jc w:val="both"/>
      </w:pPr>
      <w:r w:rsidRPr="008E4D55">
        <w:t>schopnosť samostatne vyhľadávať, vyberať, vyhodnotiť a spracovať informácie a uviesť ich do vzťahu s obsahom hudobného diela.</w:t>
      </w:r>
    </w:p>
    <w:p w:rsidR="00AD781B" w:rsidRPr="008E4D55" w:rsidRDefault="00AD781B" w:rsidP="00AD781B">
      <w:pPr>
        <w:spacing w:line="360" w:lineRule="auto"/>
        <w:ind w:firstLine="708"/>
        <w:jc w:val="both"/>
      </w:pPr>
      <w:r w:rsidRPr="008E4D55">
        <w:t>Hudobná náuka nadväzujúca na prípravné štúdium  je samostatný predmet s vlastnými cieľmi a alternatívnymi formami práce. Učiteľ získava v priebehu realizácie jednotlivých hudobných činností diagnostické informácie, na základe ktorých môže diferencovať výučbu žiakov pripravujúcich sa na ďalšie odborné štúdium. Žiakov je potrebné aktivizovať používaním hudobných nástrojov, navzájom súvisiacimi pohybovými, výtvarnými a dramatickými aktivitami a  využívaním audiovizuálnych a multimediálnych pomôcok.</w:t>
      </w:r>
    </w:p>
    <w:p w:rsidR="00AD781B" w:rsidRPr="008E4D55" w:rsidRDefault="00AD781B" w:rsidP="00AD781B">
      <w:pPr>
        <w:spacing w:line="360" w:lineRule="auto"/>
        <w:jc w:val="both"/>
      </w:pPr>
      <w:r w:rsidRPr="008E4D55">
        <w:tab/>
        <w:t>Na rozdiel od individuálnej nástrojovej a speváckej výučby sa hudobná náuka systematicky zaoberá tými disciplínami, ktoré individuálne vyučovanie môže dať len okrajovo. Hudobná náuka pripravuje a dopĺňa inštrumentálne a spevácke predmety a súčasne nadväzuje na poznatky a skúsenosti z individuálneho a skupinového vyučovania, prehlbuje ich, zovšeobecňuje a uvádza do širších súvislostí celej hudobnej kultúry.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numPr>
          <w:ilvl w:val="0"/>
          <w:numId w:val="13"/>
        </w:numPr>
        <w:spacing w:line="360" w:lineRule="auto"/>
        <w:jc w:val="both"/>
      </w:pPr>
      <w:r w:rsidRPr="008E4D55">
        <w:t>poskytnúť žiakovi zážitok a od neho odvíjať niť poznania</w:t>
      </w:r>
    </w:p>
    <w:p w:rsidR="00AD781B" w:rsidRPr="008E4D55" w:rsidRDefault="00AD781B" w:rsidP="00AD781B">
      <w:pPr>
        <w:numPr>
          <w:ilvl w:val="0"/>
          <w:numId w:val="13"/>
        </w:numPr>
        <w:spacing w:line="360" w:lineRule="auto"/>
        <w:jc w:val="both"/>
      </w:pPr>
      <w:r w:rsidRPr="008E4D55">
        <w:t xml:space="preserve">od vnímania celku preniknúť do vnútornej štruktúry, získané poznatky objasniť v rôznych súvislostiach a zafixovať tak, aby ich žiak vedel sám vedome používať </w:t>
      </w:r>
    </w:p>
    <w:p w:rsidR="00AD781B" w:rsidRPr="008E4D55" w:rsidRDefault="00AD781B" w:rsidP="00AD781B">
      <w:pPr>
        <w:numPr>
          <w:ilvl w:val="0"/>
          <w:numId w:val="13"/>
        </w:numPr>
        <w:spacing w:line="360" w:lineRule="auto"/>
        <w:jc w:val="both"/>
      </w:pPr>
      <w:r w:rsidRPr="008E4D55">
        <w:t>veku primeranými hudobnými ukážkami vyvolať u žiakov záujem o počúvanie hudby a  súčasne ich motivovať k vlastnej interpretačnej činnosti</w:t>
      </w:r>
    </w:p>
    <w:p w:rsidR="00AD781B" w:rsidRPr="008E4D55" w:rsidRDefault="00AD781B" w:rsidP="00AD781B">
      <w:pPr>
        <w:numPr>
          <w:ilvl w:val="0"/>
          <w:numId w:val="13"/>
        </w:numPr>
        <w:spacing w:line="360" w:lineRule="auto"/>
        <w:jc w:val="both"/>
      </w:pPr>
      <w:r w:rsidRPr="008E4D55">
        <w:lastRenderedPageBreak/>
        <w:t>viesť žiakov k vlastnému hudobnému vyjadreniu</w:t>
      </w:r>
    </w:p>
    <w:p w:rsidR="00AD781B" w:rsidRPr="008E4D55" w:rsidRDefault="00AD781B" w:rsidP="00AD781B">
      <w:pPr>
        <w:numPr>
          <w:ilvl w:val="2"/>
          <w:numId w:val="13"/>
        </w:numPr>
        <w:tabs>
          <w:tab w:val="clear" w:pos="2160"/>
        </w:tabs>
        <w:spacing w:line="360" w:lineRule="auto"/>
        <w:ind w:left="720"/>
        <w:jc w:val="both"/>
      </w:pPr>
      <w:r w:rsidRPr="008E4D55">
        <w:t xml:space="preserve">učiť ich spoznávať hudobné formy a druhy </w:t>
      </w:r>
    </w:p>
    <w:p w:rsidR="00AD781B" w:rsidRPr="008E4D55" w:rsidRDefault="00AD781B" w:rsidP="00AD781B">
      <w:pPr>
        <w:numPr>
          <w:ilvl w:val="2"/>
          <w:numId w:val="13"/>
        </w:numPr>
        <w:tabs>
          <w:tab w:val="clear" w:pos="2160"/>
        </w:tabs>
        <w:spacing w:line="360" w:lineRule="auto"/>
        <w:ind w:left="720"/>
        <w:jc w:val="both"/>
      </w:pPr>
      <w:r w:rsidRPr="008E4D55">
        <w:t xml:space="preserve">nachádzať spojitosti hudby s inými druhmi umenia a zdôrazniť  jej význam pre život človeka </w:t>
      </w:r>
    </w:p>
    <w:p w:rsidR="00AD781B" w:rsidRPr="008E4D55" w:rsidRDefault="00AD781B" w:rsidP="00AD781B">
      <w:pPr>
        <w:spacing w:line="360" w:lineRule="auto"/>
        <w:ind w:firstLine="360"/>
        <w:jc w:val="both"/>
      </w:pPr>
      <w:r w:rsidRPr="008E4D55">
        <w:t>ZUŠ nevychováva len  profesionálnych umelcov, ale vo väčšej miere amatérskych hudobníkov a poslucháčov hudby, preto je náročnosť hudobno-teoretických vedomostí rozdelená do dvoch úrovní:</w:t>
      </w:r>
    </w:p>
    <w:p w:rsidR="00AD781B" w:rsidRPr="008E4D55" w:rsidRDefault="00AD781B" w:rsidP="00AD781B">
      <w:pPr>
        <w:spacing w:line="360" w:lineRule="auto"/>
        <w:ind w:firstLine="708"/>
        <w:jc w:val="both"/>
      </w:pPr>
      <w:r w:rsidRPr="008E4D55">
        <w:rPr>
          <w:i/>
        </w:rPr>
        <w:t xml:space="preserve">Základná </w:t>
      </w:r>
      <w:r w:rsidRPr="008E4D55">
        <w:t xml:space="preserve"> -  povinná pre všetkých žiakov</w:t>
      </w:r>
    </w:p>
    <w:p w:rsidR="00AD781B" w:rsidRPr="008E4D55" w:rsidRDefault="00AD781B" w:rsidP="00AD781B">
      <w:pPr>
        <w:spacing w:line="360" w:lineRule="auto"/>
        <w:ind w:firstLine="708"/>
        <w:jc w:val="both"/>
      </w:pPr>
      <w:r w:rsidRPr="008E4D55">
        <w:rPr>
          <w:i/>
        </w:rPr>
        <w:t>Rozširujúca</w:t>
      </w:r>
      <w:r w:rsidRPr="008E4D55">
        <w:t xml:space="preserve"> - určená mimoriadne talentovaným žiakom, pripravujúcim sa na profesionálnu dráhu (pre ostatných žiakov ako doplňujúca ponuka).</w:t>
      </w:r>
    </w:p>
    <w:p w:rsidR="00AD781B" w:rsidRPr="008E4D55" w:rsidRDefault="00AD781B" w:rsidP="00AD781B">
      <w:pPr>
        <w:spacing w:line="360" w:lineRule="auto"/>
        <w:jc w:val="both"/>
      </w:pPr>
    </w:p>
    <w:p w:rsidR="00AD781B" w:rsidRPr="008E4D55" w:rsidRDefault="00AD781B" w:rsidP="00AD781B">
      <w:pPr>
        <w:pStyle w:val="Nadpis2"/>
      </w:pPr>
      <w:bookmarkStart w:id="72" w:name="_Toc517112733"/>
      <w:bookmarkStart w:id="73" w:name="_Toc82607835"/>
      <w:r w:rsidRPr="008E4D55">
        <w:t>Ročník: Prvý</w:t>
      </w:r>
      <w:bookmarkEnd w:id="72"/>
      <w:bookmarkEnd w:id="73"/>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ind w:firstLine="708"/>
        <w:jc w:val="both"/>
      </w:pPr>
    </w:p>
    <w:p w:rsidR="00AD781B" w:rsidRPr="008E4D55" w:rsidRDefault="00AD781B" w:rsidP="00AD781B">
      <w:pPr>
        <w:spacing w:line="360" w:lineRule="auto"/>
        <w:ind w:firstLine="708"/>
        <w:jc w:val="both"/>
      </w:pPr>
      <w:r w:rsidRPr="008E4D55">
        <w:t>Nadväzne na prípravné štúdium hravou formou motivovať žiakov, rozvíjať ich záujem o hudbu, aktivizovať ich tvorivosť, fantáziu a predstavivosť. Rozvíjať vnímanie základných výrazových prostriedkov hudby. Zdokonaľovať melodicko-rytmické cítenie a pamäť. Spoznávať hudobnú abecedu a pestovať spojenie: hudobná značka (nota) - sluchová predstava - intonácia.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numPr>
          <w:ilvl w:val="1"/>
          <w:numId w:val="13"/>
        </w:numPr>
        <w:spacing w:line="360" w:lineRule="auto"/>
        <w:jc w:val="both"/>
      </w:pPr>
      <w:r w:rsidRPr="008E4D55">
        <w:t xml:space="preserve">intonácia jednoduchých piesní s dôrazom na správne dýchanie a  výslovnosť </w:t>
      </w:r>
    </w:p>
    <w:p w:rsidR="00AD781B" w:rsidRPr="008E4D55" w:rsidRDefault="00AD781B" w:rsidP="00AD781B">
      <w:pPr>
        <w:numPr>
          <w:ilvl w:val="1"/>
          <w:numId w:val="13"/>
        </w:numPr>
        <w:spacing w:line="360" w:lineRule="auto"/>
        <w:jc w:val="both"/>
      </w:pPr>
      <w:r w:rsidRPr="008E4D55">
        <w:t>intonácia durových a molových melódií bez náročných intervalových skokov s návratom k základnému tónu</w:t>
      </w:r>
    </w:p>
    <w:p w:rsidR="00AD781B" w:rsidRPr="008E4D55" w:rsidRDefault="00AD781B" w:rsidP="00AD781B">
      <w:pPr>
        <w:numPr>
          <w:ilvl w:val="1"/>
          <w:numId w:val="13"/>
        </w:numPr>
        <w:spacing w:line="360" w:lineRule="auto"/>
        <w:jc w:val="both"/>
      </w:pPr>
      <w:r w:rsidRPr="008E4D55">
        <w:t>intonácia durového a molového kvintakordu</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základné metrum dvoj a trojdobé s rozlišovaním prízvučnej a neprízvučnej doby  spájané s pohybom (napr. pochod, valčík)</w:t>
      </w:r>
    </w:p>
    <w:p w:rsidR="00AD781B" w:rsidRPr="008E4D55" w:rsidRDefault="00AD781B" w:rsidP="00AD781B">
      <w:pPr>
        <w:numPr>
          <w:ilvl w:val="1"/>
          <w:numId w:val="13"/>
        </w:numPr>
        <w:spacing w:line="360" w:lineRule="auto"/>
        <w:jc w:val="both"/>
      </w:pPr>
      <w:r w:rsidRPr="008E4D55">
        <w:t>s udávaním základného metra interpretovať rytmické útvary s použitím celej, polovej, štvrťovej a osminovej noty, noty s bodkou</w:t>
      </w:r>
    </w:p>
    <w:p w:rsidR="00AD781B" w:rsidRPr="008E4D55" w:rsidRDefault="00AD781B" w:rsidP="00AD781B">
      <w:pPr>
        <w:numPr>
          <w:ilvl w:val="1"/>
          <w:numId w:val="13"/>
        </w:numPr>
        <w:spacing w:line="360" w:lineRule="auto"/>
        <w:jc w:val="both"/>
      </w:pPr>
      <w:r w:rsidRPr="008E4D55">
        <w:t>taktovať dvoj a trojdobý takt</w:t>
      </w:r>
    </w:p>
    <w:p w:rsidR="00AD781B" w:rsidRPr="008E4D55" w:rsidRDefault="00AD781B" w:rsidP="00AD781B">
      <w:pPr>
        <w:numPr>
          <w:ilvl w:val="0"/>
          <w:numId w:val="14"/>
        </w:numPr>
        <w:spacing w:line="360" w:lineRule="auto"/>
        <w:jc w:val="both"/>
      </w:pPr>
      <w:r w:rsidRPr="008E4D55">
        <w:rPr>
          <w:i/>
        </w:rPr>
        <w:lastRenderedPageBreak/>
        <w:t>Improvizačné a inštrumentálne činnosti</w:t>
      </w:r>
      <w:r w:rsidRPr="008E4D55">
        <w:t>:</w:t>
      </w:r>
    </w:p>
    <w:p w:rsidR="00AD781B" w:rsidRPr="008E4D55" w:rsidRDefault="00AD781B" w:rsidP="00AD781B">
      <w:pPr>
        <w:numPr>
          <w:ilvl w:val="1"/>
          <w:numId w:val="13"/>
        </w:numPr>
        <w:spacing w:line="360" w:lineRule="auto"/>
        <w:jc w:val="both"/>
      </w:pPr>
      <w:r w:rsidRPr="008E4D55">
        <w:t>rytmické ozveny, rytmicko-melodické dialógy</w:t>
      </w:r>
    </w:p>
    <w:p w:rsidR="00AD781B" w:rsidRPr="008E4D55" w:rsidRDefault="00AD781B" w:rsidP="00AD781B">
      <w:pPr>
        <w:numPr>
          <w:ilvl w:val="1"/>
          <w:numId w:val="13"/>
        </w:numPr>
        <w:spacing w:line="360" w:lineRule="auto"/>
        <w:jc w:val="both"/>
      </w:pPr>
      <w:r w:rsidRPr="008E4D55">
        <w:t>rytmizácia a melodizácia riekaniek, detských alebo vlastných textov</w:t>
      </w:r>
    </w:p>
    <w:p w:rsidR="00AD781B" w:rsidRPr="008E4D55" w:rsidRDefault="00AD781B" w:rsidP="00AD781B">
      <w:pPr>
        <w:numPr>
          <w:ilvl w:val="1"/>
          <w:numId w:val="13"/>
        </w:numPr>
        <w:spacing w:line="360" w:lineRule="auto"/>
        <w:jc w:val="both"/>
      </w:pPr>
      <w:r w:rsidRPr="008E4D55">
        <w:t>schopnosť zahrať na melodicko-rytmických nástrojoch jednoduché piesne alebo vytvárať k nim sprievod</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 xml:space="preserve">počúvanie krátkych skladbičiek rôzneho charakteru </w:t>
      </w:r>
    </w:p>
    <w:p w:rsidR="00AD781B" w:rsidRPr="008E4D55" w:rsidRDefault="00AD781B" w:rsidP="00AD781B">
      <w:pPr>
        <w:numPr>
          <w:ilvl w:val="1"/>
          <w:numId w:val="13"/>
        </w:numPr>
        <w:spacing w:line="360" w:lineRule="auto"/>
        <w:jc w:val="both"/>
      </w:pPr>
      <w:r w:rsidRPr="008E4D55">
        <w:t>charakterizovať náladu skladby, hudobné výrazové prostriedky a tonálny charakter skladby.</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t>sluchom rozlišovať základné stavebné prvky hudobnej formy (opakovanie, kontrast), durový a molový charakter skladby, základný tón, metrum (párne, nepárne).</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noty v husľovom kľúči g – c³</w:t>
      </w:r>
    </w:p>
    <w:p w:rsidR="00AD781B" w:rsidRPr="008E4D55" w:rsidRDefault="00AD781B" w:rsidP="00AD781B">
      <w:pPr>
        <w:numPr>
          <w:ilvl w:val="1"/>
          <w:numId w:val="13"/>
        </w:numPr>
        <w:spacing w:line="360" w:lineRule="auto"/>
        <w:jc w:val="both"/>
      </w:pPr>
      <w:r w:rsidRPr="008E4D55">
        <w:t>noty v basovom kľúči c - e¹</w:t>
      </w:r>
    </w:p>
    <w:p w:rsidR="00AD781B" w:rsidRPr="008E4D55" w:rsidRDefault="00AD781B" w:rsidP="00AD781B">
      <w:pPr>
        <w:numPr>
          <w:ilvl w:val="1"/>
          <w:numId w:val="13"/>
        </w:numPr>
        <w:spacing w:line="360" w:lineRule="auto"/>
        <w:jc w:val="both"/>
      </w:pPr>
      <w:r w:rsidRPr="008E4D55">
        <w:t>posuvky – krížik, béčko, odrážka</w:t>
      </w:r>
    </w:p>
    <w:p w:rsidR="00AD781B" w:rsidRPr="008E4D55" w:rsidRDefault="00AD781B" w:rsidP="00AD781B">
      <w:pPr>
        <w:numPr>
          <w:ilvl w:val="1"/>
          <w:numId w:val="13"/>
        </w:numPr>
        <w:spacing w:line="360" w:lineRule="auto"/>
        <w:jc w:val="both"/>
      </w:pPr>
      <w:r w:rsidRPr="008E4D55">
        <w:t>durové a molové stupnice do 2 # a 2 bé</w:t>
      </w:r>
    </w:p>
    <w:p w:rsidR="00AD781B" w:rsidRPr="008E4D55" w:rsidRDefault="00AD781B" w:rsidP="00AD781B">
      <w:pPr>
        <w:numPr>
          <w:ilvl w:val="1"/>
          <w:numId w:val="13"/>
        </w:numPr>
        <w:spacing w:line="360" w:lineRule="auto"/>
        <w:jc w:val="both"/>
      </w:pPr>
      <w:r w:rsidRPr="008E4D55">
        <w:t xml:space="preserve"> trojzvuk</w:t>
      </w:r>
    </w:p>
    <w:p w:rsidR="00AD781B" w:rsidRPr="008E4D55" w:rsidRDefault="00AD781B" w:rsidP="00AD781B">
      <w:pPr>
        <w:numPr>
          <w:ilvl w:val="1"/>
          <w:numId w:val="13"/>
        </w:numPr>
        <w:spacing w:line="360" w:lineRule="auto"/>
        <w:jc w:val="both"/>
      </w:pPr>
      <w:r w:rsidRPr="008E4D55">
        <w:t xml:space="preserve">noty a pomlčky – celá, polová, osminová, noty s bodkou </w:t>
      </w:r>
    </w:p>
    <w:p w:rsidR="00AD781B" w:rsidRPr="008E4D55" w:rsidRDefault="00AD781B" w:rsidP="00AD781B">
      <w:pPr>
        <w:numPr>
          <w:ilvl w:val="1"/>
          <w:numId w:val="13"/>
        </w:numPr>
        <w:spacing w:line="360" w:lineRule="auto"/>
        <w:jc w:val="both"/>
      </w:pPr>
      <w:r w:rsidRPr="008E4D55">
        <w:t>2/4, 3/4, 4/4, 3/8, 4/8 takt</w:t>
      </w:r>
    </w:p>
    <w:p w:rsidR="00AD781B" w:rsidRPr="008E4D55" w:rsidRDefault="00AD781B" w:rsidP="00AD781B">
      <w:pPr>
        <w:numPr>
          <w:ilvl w:val="1"/>
          <w:numId w:val="13"/>
        </w:numPr>
        <w:spacing w:line="360" w:lineRule="auto"/>
        <w:jc w:val="both"/>
      </w:pPr>
      <w:r w:rsidRPr="008E4D55">
        <w:t>dynamika – p, mf, f</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fermata, legato, staccato, ligatúra, prima volta, sekunda volta, predtaktie, triola</w:t>
      </w:r>
    </w:p>
    <w:p w:rsidR="00AD781B" w:rsidRPr="008E4D55" w:rsidRDefault="00AD781B" w:rsidP="00AD781B">
      <w:pPr>
        <w:numPr>
          <w:ilvl w:val="1"/>
          <w:numId w:val="13"/>
        </w:numPr>
        <w:spacing w:line="360" w:lineRule="auto"/>
        <w:jc w:val="both"/>
      </w:pPr>
      <w:r w:rsidRPr="008E4D55">
        <w:t>dynamika – crescendo, decrescendo</w:t>
      </w:r>
    </w:p>
    <w:p w:rsidR="00AD781B" w:rsidRPr="008E4D55" w:rsidRDefault="00AD781B" w:rsidP="00AD781B">
      <w:pPr>
        <w:numPr>
          <w:ilvl w:val="1"/>
          <w:numId w:val="13"/>
        </w:numPr>
        <w:spacing w:line="360" w:lineRule="auto"/>
        <w:jc w:val="both"/>
      </w:pPr>
      <w:r w:rsidRPr="008E4D55">
        <w:t>tempo – moderato, adagio, allegro, allegretto, ritardando, accelerando</w:t>
      </w:r>
    </w:p>
    <w:p w:rsidR="00AD781B" w:rsidRPr="008E4D55" w:rsidRDefault="00AD781B" w:rsidP="00AD781B">
      <w:pPr>
        <w:numPr>
          <w:ilvl w:val="1"/>
          <w:numId w:val="13"/>
        </w:numPr>
        <w:spacing w:line="360" w:lineRule="auto"/>
        <w:jc w:val="both"/>
      </w:pPr>
      <w:r w:rsidRPr="008E4D55">
        <w:t>ľudské hlasy – soprán, alt, tenor, bas</w:t>
      </w: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rPr>
          <w:b/>
        </w:rPr>
      </w:pPr>
    </w:p>
    <w:p w:rsidR="00AD781B" w:rsidRPr="008E4D55" w:rsidRDefault="00AD781B" w:rsidP="00AD781B">
      <w:pPr>
        <w:numPr>
          <w:ilvl w:val="0"/>
          <w:numId w:val="14"/>
        </w:numPr>
        <w:spacing w:line="360" w:lineRule="auto"/>
        <w:jc w:val="both"/>
      </w:pPr>
      <w:r w:rsidRPr="008E4D55">
        <w:t>žiak  intonuje jednoduché detské piesne v rozsahu jednočiarkovej oktávy, ovláda správne dýchanie, nenásilné tvorenie tónu a správnu výslovnosť</w:t>
      </w:r>
    </w:p>
    <w:p w:rsidR="00AD781B" w:rsidRPr="008E4D55" w:rsidRDefault="00AD781B" w:rsidP="00AD781B">
      <w:pPr>
        <w:numPr>
          <w:ilvl w:val="0"/>
          <w:numId w:val="14"/>
        </w:numPr>
        <w:spacing w:line="360" w:lineRule="auto"/>
        <w:jc w:val="both"/>
      </w:pPr>
      <w:r w:rsidRPr="008E4D55">
        <w:lastRenderedPageBreak/>
        <w:t xml:space="preserve">interpretuje základné metrické hodnoty s rozlíšením prízvučných a neprízvučných dôb, spája ich s pohybom </w:t>
      </w:r>
    </w:p>
    <w:p w:rsidR="00AD781B" w:rsidRPr="008E4D55" w:rsidRDefault="00AD781B" w:rsidP="00AD781B">
      <w:pPr>
        <w:numPr>
          <w:ilvl w:val="0"/>
          <w:numId w:val="14"/>
        </w:numPr>
        <w:spacing w:line="360" w:lineRule="auto"/>
        <w:jc w:val="both"/>
      </w:pPr>
      <w:r w:rsidRPr="008E4D55">
        <w:t>interpretácia rôznych rytmických útvarov v štvrťových a osminových taktoch</w:t>
      </w:r>
    </w:p>
    <w:p w:rsidR="00AD781B" w:rsidRPr="008E4D55" w:rsidRDefault="00AD781B" w:rsidP="00AD781B">
      <w:pPr>
        <w:numPr>
          <w:ilvl w:val="0"/>
          <w:numId w:val="14"/>
        </w:numPr>
        <w:spacing w:line="360" w:lineRule="auto"/>
        <w:jc w:val="both"/>
      </w:pPr>
      <w:r w:rsidRPr="008E4D55">
        <w:t>žiak je schopný zahrať na melodicko-rytmických nástrojoch jednoduché piesne alebo vytvárať k nim sprievod</w:t>
      </w:r>
    </w:p>
    <w:p w:rsidR="00AD781B" w:rsidRPr="008E4D55" w:rsidRDefault="00AD781B" w:rsidP="00AD781B">
      <w:pPr>
        <w:numPr>
          <w:ilvl w:val="0"/>
          <w:numId w:val="14"/>
        </w:numPr>
        <w:spacing w:line="360" w:lineRule="auto"/>
        <w:jc w:val="both"/>
      </w:pPr>
      <w:r w:rsidRPr="008E4D55">
        <w:t>schopnosť rozlíšiť durový a molový charakter skladby a sledovať počúvanú skladbu v notovom zápise</w:t>
      </w:r>
    </w:p>
    <w:p w:rsidR="00AD781B" w:rsidRPr="008E4D55" w:rsidRDefault="00AD781B" w:rsidP="00AD781B">
      <w:pPr>
        <w:numPr>
          <w:ilvl w:val="0"/>
          <w:numId w:val="14"/>
        </w:numPr>
        <w:spacing w:line="360" w:lineRule="auto"/>
        <w:jc w:val="both"/>
      </w:pPr>
      <w:r w:rsidRPr="008E4D55">
        <w:t>vedieť určiť náladu skladby, pohyb melódie, dynamiku, tempo, metrum, farbu nástrojov</w:t>
      </w:r>
    </w:p>
    <w:p w:rsidR="00AD781B" w:rsidRPr="008E4D55" w:rsidRDefault="00AD781B" w:rsidP="00AD781B">
      <w:pPr>
        <w:numPr>
          <w:ilvl w:val="0"/>
          <w:numId w:val="14"/>
        </w:numPr>
        <w:spacing w:line="360" w:lineRule="auto"/>
        <w:jc w:val="both"/>
      </w:pPr>
      <w:r w:rsidRPr="008E4D55">
        <w:t>rozpoznáva durový a molový trojzvuk, základné  metrum, celý tón a poltón</w:t>
      </w:r>
    </w:p>
    <w:p w:rsidR="00AD781B" w:rsidRPr="008E4D55" w:rsidRDefault="00AD781B" w:rsidP="00AD781B">
      <w:pPr>
        <w:numPr>
          <w:ilvl w:val="0"/>
          <w:numId w:val="14"/>
        </w:numPr>
        <w:spacing w:line="360" w:lineRule="auto"/>
        <w:jc w:val="both"/>
      </w:pPr>
      <w:r w:rsidRPr="008E4D55">
        <w:t>vyvodzuje hudobno-teoretické pojmy zo všetkých hudobných činností</w:t>
      </w:r>
    </w:p>
    <w:p w:rsidR="00AD781B" w:rsidRPr="008E4D55" w:rsidRDefault="00AD781B" w:rsidP="00AD781B">
      <w:pPr>
        <w:spacing w:line="360" w:lineRule="auto"/>
        <w:ind w:left="720"/>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spacing w:line="360" w:lineRule="auto"/>
        <w:ind w:firstLine="360"/>
        <w:jc w:val="both"/>
      </w:pPr>
      <w:r w:rsidRPr="008E4D55">
        <w:t>Žiak dokáže spievať podľa jednoduchého notového záznamu alebo hrá podľa sluchu počutú melódiu, vytvára rytmické ozveny, rytmicko-melodické dialógy, rytmizuje a melodizuje riekanky, detské alebo vlastné texty. Ovláda hru na melodicko-rytmických nástrojoch a k jednoduchým piesňam dokáže vytvoriť sprievod (ostinátne rytmické a melodické modely).</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spacing w:line="360" w:lineRule="auto"/>
        <w:jc w:val="both"/>
        <w:rPr>
          <w:b/>
        </w:rPr>
      </w:pPr>
      <w:r w:rsidRPr="008E4D55">
        <w:t>Žiak vie označiť základné stavebné prvky hudobnej formy (opakovanie, kontrast)</w:t>
      </w:r>
      <w:r w:rsidRPr="008E4D55">
        <w:rPr>
          <w:b/>
        </w:rPr>
        <w:t xml:space="preserve">, </w:t>
      </w:r>
      <w:r w:rsidRPr="008E4D55">
        <w:t>rozlíšiť durový a molový charakter a celotónovú a poltónovú vzdialenosť.</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spacing w:line="360" w:lineRule="auto"/>
        <w:jc w:val="both"/>
      </w:pPr>
      <w:r w:rsidRPr="008E4D55">
        <w:t>Hudobno-teoretické poznatky v určenom rozsahu  dokáže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V. SLUJKOVÁ: Hudobná náuka pre 1. ročník ZUŠ</w:t>
      </w:r>
    </w:p>
    <w:p w:rsidR="00AD781B" w:rsidRPr="008E4D55" w:rsidRDefault="00AD781B" w:rsidP="00AD781B">
      <w:pPr>
        <w:spacing w:line="360" w:lineRule="auto"/>
        <w:jc w:val="both"/>
      </w:pPr>
      <w:r w:rsidRPr="008E4D55">
        <w:t>M. LEPORISOVÁ: Hudobná náuka pre 1. ročník ZUŠ</w:t>
      </w:r>
    </w:p>
    <w:p w:rsidR="00AD781B" w:rsidRPr="008E4D55" w:rsidRDefault="00AD781B" w:rsidP="00AD781B">
      <w:pPr>
        <w:spacing w:line="360" w:lineRule="auto"/>
        <w:jc w:val="both"/>
      </w:pPr>
      <w:r w:rsidRPr="008E4D55">
        <w:t>Hudobné rozprávky a príbehy</w:t>
      </w:r>
    </w:p>
    <w:p w:rsidR="00AD781B" w:rsidRPr="008E4D55" w:rsidRDefault="00AD781B" w:rsidP="00AD781B">
      <w:pPr>
        <w:spacing w:line="360" w:lineRule="auto"/>
        <w:jc w:val="both"/>
      </w:pPr>
      <w:r w:rsidRPr="008E4D55">
        <w:t>Detské piesne a krátke skladbičky podľa odporúčania Učebných osnov HN a učebníc HN</w:t>
      </w:r>
    </w:p>
    <w:p w:rsidR="00AD781B" w:rsidRPr="008E4D55" w:rsidRDefault="00AD781B" w:rsidP="00AD781B">
      <w:pPr>
        <w:pStyle w:val="Nadpis2"/>
      </w:pPr>
      <w:bookmarkStart w:id="74" w:name="_Toc517112734"/>
      <w:bookmarkStart w:id="75" w:name="_Toc82607836"/>
      <w:r w:rsidRPr="008E4D55">
        <w:t>Ročník: Druhý</w:t>
      </w:r>
      <w:bookmarkEnd w:id="74"/>
      <w:bookmarkEnd w:id="75"/>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pPr>
    </w:p>
    <w:p w:rsidR="00AD781B" w:rsidRPr="008E4D55" w:rsidRDefault="00AD781B" w:rsidP="00AD781B">
      <w:pPr>
        <w:spacing w:line="360" w:lineRule="auto"/>
        <w:ind w:firstLine="708"/>
        <w:jc w:val="both"/>
      </w:pPr>
      <w:r w:rsidRPr="008E4D55">
        <w:t>Ďalej rozvíjať tvorivé myslenie, predstavivosť a pamäť, pestovať zmysel pre dobro a krásu. Rozširovať piesňový repertoár, upevňovať správne spevácke návyky a citlivo reagovať na učiteľovo gesto. Viesť žiakov k uvedomovaniu si hodnoty a krásy ľudovej piesne a položiť základy poznávania hudobnej histórie Slovenska.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spacing w:line="360" w:lineRule="auto"/>
        <w:jc w:val="both"/>
        <w:rPr>
          <w:i/>
        </w:rPr>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rozšírenie hlasového rozsahu žiakov (d - d²)</w:t>
      </w:r>
    </w:p>
    <w:p w:rsidR="00AD781B" w:rsidRPr="008E4D55" w:rsidRDefault="00AD781B" w:rsidP="00AD781B">
      <w:pPr>
        <w:numPr>
          <w:ilvl w:val="1"/>
          <w:numId w:val="13"/>
        </w:numPr>
        <w:spacing w:line="360" w:lineRule="auto"/>
        <w:jc w:val="both"/>
      </w:pPr>
      <w:r w:rsidRPr="008E4D55">
        <w:t>rozlíšenie ľudových piesní podľa regiónu (východné, stredné a západné Slovensko)</w:t>
      </w:r>
    </w:p>
    <w:p w:rsidR="00AD781B" w:rsidRPr="008E4D55" w:rsidRDefault="00AD781B" w:rsidP="00AD781B">
      <w:pPr>
        <w:numPr>
          <w:ilvl w:val="1"/>
          <w:numId w:val="13"/>
        </w:numPr>
        <w:spacing w:line="360" w:lineRule="auto"/>
        <w:jc w:val="both"/>
      </w:pPr>
      <w:r w:rsidRPr="008E4D55">
        <w:t>kánonické spievanie , resp. jednoduchý ľudový dvojhlas</w:t>
      </w:r>
    </w:p>
    <w:p w:rsidR="00AD781B" w:rsidRPr="008E4D55" w:rsidRDefault="00AD781B" w:rsidP="00AD781B">
      <w:pPr>
        <w:numPr>
          <w:ilvl w:val="1"/>
          <w:numId w:val="13"/>
        </w:numPr>
        <w:spacing w:line="360" w:lineRule="auto"/>
        <w:jc w:val="both"/>
      </w:pPr>
      <w:r w:rsidRPr="008E4D55">
        <w:t>uvedomelá intonácia durových a molových melódií,  durového a molového kvintakordu</w:t>
      </w:r>
    </w:p>
    <w:p w:rsidR="00AD781B" w:rsidRPr="008E4D55" w:rsidRDefault="00AD781B" w:rsidP="00AD781B">
      <w:pPr>
        <w:spacing w:line="360" w:lineRule="auto"/>
        <w:jc w:val="both"/>
      </w:pPr>
      <w:r w:rsidRPr="008E4D55">
        <w:rPr>
          <w:i/>
        </w:rPr>
        <w:t>Rozšírené učivo</w:t>
      </w:r>
      <w:r w:rsidRPr="008E4D55">
        <w:t>:</w:t>
      </w:r>
    </w:p>
    <w:p w:rsidR="00AD781B" w:rsidRPr="008E4D55" w:rsidRDefault="00AD781B" w:rsidP="00AD781B">
      <w:pPr>
        <w:numPr>
          <w:ilvl w:val="1"/>
          <w:numId w:val="13"/>
        </w:numPr>
        <w:spacing w:line="360" w:lineRule="auto"/>
        <w:jc w:val="both"/>
      </w:pPr>
      <w:r w:rsidRPr="008E4D55">
        <w:t>intonácia základného tónu kvintakordu, sextakordu a kvartsextakordu</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upevňovať metrické cítenie, 2/4, 3/4, 4/4, 3/8, 4/8, 6/8 takt</w:t>
      </w:r>
    </w:p>
    <w:p w:rsidR="00AD781B" w:rsidRPr="008E4D55" w:rsidRDefault="00AD781B" w:rsidP="00AD781B">
      <w:pPr>
        <w:numPr>
          <w:ilvl w:val="1"/>
          <w:numId w:val="13"/>
        </w:numPr>
        <w:spacing w:line="360" w:lineRule="auto"/>
        <w:jc w:val="both"/>
      </w:pPr>
      <w:r w:rsidRPr="008E4D55">
        <w:t>pohybom reagovať na prízvučné doby, taktovať štvordobý takt</w:t>
      </w:r>
    </w:p>
    <w:p w:rsidR="00AD781B" w:rsidRPr="008E4D55" w:rsidRDefault="00AD781B" w:rsidP="00AD781B">
      <w:pPr>
        <w:numPr>
          <w:ilvl w:val="1"/>
          <w:numId w:val="13"/>
        </w:numPr>
        <w:spacing w:line="360" w:lineRule="auto"/>
        <w:jc w:val="both"/>
      </w:pPr>
      <w:r w:rsidRPr="008E4D55">
        <w:t>triolový, synkopický a bodkovaný rytmus, tiež rytmické útvary začínajúce pomlčkou a predtaktím</w:t>
      </w:r>
    </w:p>
    <w:p w:rsidR="00AD781B" w:rsidRPr="008E4D55" w:rsidRDefault="00AD781B" w:rsidP="00AD781B">
      <w:pPr>
        <w:numPr>
          <w:ilvl w:val="0"/>
          <w:numId w:val="14"/>
        </w:numPr>
        <w:spacing w:line="360" w:lineRule="auto"/>
        <w:jc w:val="both"/>
      </w:pPr>
      <w:r w:rsidRPr="008E4D55">
        <w:rPr>
          <w:i/>
        </w:rPr>
        <w:t>Improvizačné a inštrumentálne činnosti</w:t>
      </w:r>
      <w:r w:rsidRPr="008E4D55">
        <w:t>:</w:t>
      </w:r>
    </w:p>
    <w:p w:rsidR="00AD781B" w:rsidRPr="008E4D55" w:rsidRDefault="00AD781B" w:rsidP="00AD781B">
      <w:pPr>
        <w:numPr>
          <w:ilvl w:val="1"/>
          <w:numId w:val="13"/>
        </w:numPr>
        <w:spacing w:line="360" w:lineRule="auto"/>
        <w:jc w:val="both"/>
      </w:pPr>
      <w:r w:rsidRPr="008E4D55">
        <w:t xml:space="preserve">rytmizácia a melodizácia riekaniek, tvorba ostinátnych rytmických alebo melodických sprievodov s využitím základných tónov toniky, subdominanty a dominanty </w:t>
      </w:r>
    </w:p>
    <w:p w:rsidR="00AD781B" w:rsidRPr="008E4D55" w:rsidRDefault="00AD781B" w:rsidP="00AD781B">
      <w:pPr>
        <w:numPr>
          <w:ilvl w:val="1"/>
          <w:numId w:val="13"/>
        </w:numPr>
        <w:spacing w:line="360" w:lineRule="auto"/>
        <w:jc w:val="both"/>
      </w:pPr>
      <w:r w:rsidRPr="008E4D55">
        <w:t>vyhľadávanie jednoduchého harmonického sprievodu</w:t>
      </w:r>
    </w:p>
    <w:p w:rsidR="00AD781B" w:rsidRPr="008E4D55" w:rsidRDefault="00AD781B" w:rsidP="00AD781B">
      <w:pPr>
        <w:numPr>
          <w:ilvl w:val="1"/>
          <w:numId w:val="13"/>
        </w:numPr>
        <w:spacing w:line="360" w:lineRule="auto"/>
        <w:jc w:val="both"/>
      </w:pPr>
      <w:r w:rsidRPr="008E4D55">
        <w:t>schopnosť reagovať na spoluhráča a viesť hudobný rozhovor</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rozoznávanie zvukovo kontrastných nástrojov (napr. husle – kontrabas, flauta – fagot, trúbka – pozauna, triangel – bubon)</w:t>
      </w:r>
    </w:p>
    <w:p w:rsidR="00AD781B" w:rsidRPr="008E4D55" w:rsidRDefault="00AD781B" w:rsidP="00AD781B">
      <w:pPr>
        <w:numPr>
          <w:ilvl w:val="1"/>
          <w:numId w:val="13"/>
        </w:numPr>
        <w:spacing w:line="360" w:lineRule="auto"/>
        <w:jc w:val="both"/>
      </w:pPr>
      <w:r w:rsidRPr="008E4D55">
        <w:t>rozlišovanie vokálnych a inštrumentálnych zoskupení (sólo, duo, trio, zbory)</w:t>
      </w:r>
    </w:p>
    <w:p w:rsidR="00AD781B" w:rsidRPr="008E4D55" w:rsidRDefault="00AD781B" w:rsidP="00AD781B">
      <w:pPr>
        <w:numPr>
          <w:ilvl w:val="0"/>
          <w:numId w:val="14"/>
        </w:numPr>
        <w:spacing w:line="360" w:lineRule="auto"/>
        <w:jc w:val="both"/>
      </w:pPr>
      <w:r w:rsidRPr="008E4D55">
        <w:rPr>
          <w:i/>
        </w:rPr>
        <w:lastRenderedPageBreak/>
        <w:t>Sluchová analýza</w:t>
      </w:r>
      <w:r w:rsidRPr="008E4D55">
        <w:t>:</w:t>
      </w:r>
    </w:p>
    <w:p w:rsidR="00AD781B" w:rsidRPr="008E4D55" w:rsidRDefault="00AD781B" w:rsidP="00AD781B">
      <w:pPr>
        <w:numPr>
          <w:ilvl w:val="1"/>
          <w:numId w:val="13"/>
        </w:numPr>
        <w:spacing w:line="360" w:lineRule="auto"/>
        <w:jc w:val="both"/>
      </w:pPr>
      <w:r w:rsidRPr="008E4D55">
        <w:t>rozlišovať durový a molový charakter tóniny, durové a molové kvintakordy, sextakordy a kvartsextakordy</w:t>
      </w:r>
    </w:p>
    <w:p w:rsidR="00AD781B" w:rsidRPr="008E4D55" w:rsidRDefault="00AD781B" w:rsidP="00AD781B">
      <w:pPr>
        <w:numPr>
          <w:ilvl w:val="1"/>
          <w:numId w:val="13"/>
        </w:numPr>
        <w:spacing w:line="360" w:lineRule="auto"/>
        <w:jc w:val="both"/>
      </w:pPr>
      <w:r w:rsidRPr="008E4D55">
        <w:t>rozlišovať ľudské hlasy a zvukový charakter hudobných nástrojov</w:t>
      </w:r>
    </w:p>
    <w:p w:rsidR="00AD781B" w:rsidRPr="008E4D55" w:rsidRDefault="00AD781B" w:rsidP="00AD781B">
      <w:pPr>
        <w:numPr>
          <w:ilvl w:val="1"/>
          <w:numId w:val="13"/>
        </w:numPr>
        <w:spacing w:line="360" w:lineRule="auto"/>
        <w:jc w:val="both"/>
      </w:pPr>
      <w:r w:rsidRPr="008E4D55">
        <w:t>vedieť určiť metrum skladby, príp. jej rytmické zvláštnosti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durové a molové stupnice do 3 # a 3 bé</w:t>
      </w:r>
    </w:p>
    <w:p w:rsidR="00AD781B" w:rsidRPr="008E4D55" w:rsidRDefault="00AD781B" w:rsidP="00AD781B">
      <w:pPr>
        <w:numPr>
          <w:ilvl w:val="1"/>
          <w:numId w:val="13"/>
        </w:numPr>
        <w:spacing w:line="360" w:lineRule="auto"/>
        <w:jc w:val="both"/>
      </w:pPr>
      <w:r w:rsidRPr="008E4D55">
        <w:t>tempo – moderato, allegretto, adagio, allegro, andante, vivace, vivo</w:t>
      </w:r>
    </w:p>
    <w:p w:rsidR="00AD781B" w:rsidRPr="008E4D55" w:rsidRDefault="00AD781B" w:rsidP="00AD781B">
      <w:pPr>
        <w:numPr>
          <w:ilvl w:val="1"/>
          <w:numId w:val="13"/>
        </w:numPr>
        <w:spacing w:line="360" w:lineRule="auto"/>
        <w:jc w:val="both"/>
      </w:pPr>
      <w:r w:rsidRPr="008E4D55">
        <w:t>pomenovanie stupňov v stupnici prima - oktáva</w:t>
      </w:r>
    </w:p>
    <w:p w:rsidR="00AD781B" w:rsidRPr="008E4D55" w:rsidRDefault="00AD781B" w:rsidP="00AD781B">
      <w:pPr>
        <w:numPr>
          <w:ilvl w:val="1"/>
          <w:numId w:val="13"/>
        </w:numPr>
        <w:spacing w:line="360" w:lineRule="auto"/>
        <w:jc w:val="both"/>
      </w:pPr>
      <w:r w:rsidRPr="008E4D55">
        <w:t>kvintakord, sextakord, kvartsextakord</w:t>
      </w:r>
    </w:p>
    <w:p w:rsidR="00AD781B" w:rsidRPr="008E4D55" w:rsidRDefault="00AD781B" w:rsidP="00AD781B">
      <w:pPr>
        <w:numPr>
          <w:ilvl w:val="1"/>
          <w:numId w:val="13"/>
        </w:numPr>
        <w:spacing w:line="360" w:lineRule="auto"/>
        <w:jc w:val="both"/>
      </w:pPr>
      <w:r w:rsidRPr="008E4D55">
        <w:t>dynamika – pp, ff, crescendo, decrescendo</w:t>
      </w:r>
    </w:p>
    <w:p w:rsidR="00AD781B" w:rsidRPr="008E4D55" w:rsidRDefault="00AD781B" w:rsidP="00AD781B">
      <w:pPr>
        <w:numPr>
          <w:ilvl w:val="1"/>
          <w:numId w:val="13"/>
        </w:numPr>
        <w:spacing w:line="360" w:lineRule="auto"/>
        <w:jc w:val="both"/>
      </w:pPr>
      <w:r w:rsidRPr="008E4D55">
        <w:t xml:space="preserve">fermata, legato, staccato, ligatúra, prima volta, sekunda volta, predtaktie, triola </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paralelné stupnice, synkopa, rallentando</w:t>
      </w:r>
    </w:p>
    <w:p w:rsidR="00AD781B" w:rsidRPr="008E4D55" w:rsidRDefault="00AD781B" w:rsidP="00AD781B">
      <w:pPr>
        <w:numPr>
          <w:ilvl w:val="1"/>
          <w:numId w:val="13"/>
        </w:numPr>
        <w:spacing w:line="360" w:lineRule="auto"/>
        <w:jc w:val="both"/>
      </w:pPr>
      <w:r w:rsidRPr="008E4D55">
        <w:t>tempo – ritardando, accelerando</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rPr>
          <w:b/>
        </w:rPr>
      </w:pPr>
    </w:p>
    <w:p w:rsidR="00AD781B" w:rsidRPr="008E4D55" w:rsidRDefault="00AD781B" w:rsidP="00AD781B">
      <w:pPr>
        <w:numPr>
          <w:ilvl w:val="0"/>
          <w:numId w:val="14"/>
        </w:numPr>
        <w:spacing w:line="360" w:lineRule="auto"/>
        <w:jc w:val="both"/>
      </w:pPr>
      <w:r w:rsidRPr="008E4D55">
        <w:t>rozlišovať ľudové piesne podľa regiónu, spievať kánon, jednoduchý ľudový dvojhlas</w:t>
      </w:r>
    </w:p>
    <w:p w:rsidR="00AD781B" w:rsidRPr="008E4D55" w:rsidRDefault="00AD781B" w:rsidP="00AD781B">
      <w:pPr>
        <w:numPr>
          <w:ilvl w:val="0"/>
          <w:numId w:val="14"/>
        </w:numPr>
        <w:spacing w:line="360" w:lineRule="auto"/>
        <w:jc w:val="both"/>
      </w:pPr>
      <w:r w:rsidRPr="008E4D55">
        <w:t>intonovať durový a molový kvintakord, príp. základný tón kvintakordu, sextakordu a kvartsextakordu</w:t>
      </w:r>
    </w:p>
    <w:p w:rsidR="00AD781B" w:rsidRPr="008E4D55" w:rsidRDefault="00AD781B" w:rsidP="00AD781B">
      <w:pPr>
        <w:numPr>
          <w:ilvl w:val="0"/>
          <w:numId w:val="14"/>
        </w:numPr>
        <w:spacing w:line="360" w:lineRule="auto"/>
        <w:jc w:val="both"/>
      </w:pPr>
      <w:r w:rsidRPr="008E4D55">
        <w:t>schopnosť  intonovať melódie so sekundovou postupnosťou</w:t>
      </w:r>
    </w:p>
    <w:p w:rsidR="00AD781B" w:rsidRPr="008E4D55" w:rsidRDefault="00AD781B" w:rsidP="00AD781B">
      <w:pPr>
        <w:numPr>
          <w:ilvl w:val="0"/>
          <w:numId w:val="14"/>
        </w:numPr>
        <w:spacing w:line="360" w:lineRule="auto"/>
        <w:jc w:val="both"/>
      </w:pPr>
      <w:r w:rsidRPr="008E4D55">
        <w:t>s udávaním základného metra vie žiak interpretovať rôzne rytmické útvary v párnych, nepárnych, jednoduchých i zložených taktoch</w:t>
      </w:r>
    </w:p>
    <w:p w:rsidR="00AD781B" w:rsidRPr="008E4D55" w:rsidRDefault="00AD781B" w:rsidP="00AD781B">
      <w:pPr>
        <w:numPr>
          <w:ilvl w:val="0"/>
          <w:numId w:val="14"/>
        </w:numPr>
        <w:spacing w:line="360" w:lineRule="auto"/>
        <w:jc w:val="both"/>
      </w:pPr>
      <w:r w:rsidRPr="008E4D55">
        <w:t>rytmizuje a melodizuje riekanky, je schopný ich sprevádzať jednoduchým sprievodom na T, S, D</w:t>
      </w:r>
    </w:p>
    <w:p w:rsidR="00AD781B" w:rsidRPr="008E4D55" w:rsidRDefault="00AD781B" w:rsidP="00AD781B">
      <w:pPr>
        <w:numPr>
          <w:ilvl w:val="0"/>
          <w:numId w:val="14"/>
        </w:numPr>
        <w:spacing w:line="360" w:lineRule="auto"/>
        <w:jc w:val="both"/>
      </w:pPr>
      <w:r w:rsidRPr="008E4D55">
        <w:t>vytvára inštrumentálne duo so spoluhráčom, vedie s ním hudobný rozhovor</w:t>
      </w:r>
    </w:p>
    <w:p w:rsidR="00AD781B" w:rsidRPr="008E4D55" w:rsidRDefault="00AD781B" w:rsidP="00AD781B">
      <w:pPr>
        <w:numPr>
          <w:ilvl w:val="0"/>
          <w:numId w:val="14"/>
        </w:numPr>
        <w:spacing w:line="360" w:lineRule="auto"/>
        <w:jc w:val="both"/>
      </w:pPr>
      <w:r w:rsidRPr="008E4D55">
        <w:t>žiak rozozná zvukovo kontrastné nástroje, vokálne a inštrumentálne zoskupenia (sólo, duo, dueto, trio, zbory – mužský, ženský detský a miešaný)</w:t>
      </w:r>
    </w:p>
    <w:p w:rsidR="00AD781B" w:rsidRPr="008E4D55" w:rsidRDefault="00AD781B" w:rsidP="00AD781B">
      <w:pPr>
        <w:numPr>
          <w:ilvl w:val="0"/>
          <w:numId w:val="14"/>
        </w:numPr>
        <w:spacing w:line="360" w:lineRule="auto"/>
        <w:jc w:val="both"/>
      </w:pPr>
      <w:r w:rsidRPr="008E4D55">
        <w:t>rozpoznáva základné prvky  hudobnej formy</w:t>
      </w:r>
    </w:p>
    <w:p w:rsidR="00AD781B" w:rsidRPr="008E4D55" w:rsidRDefault="00AD781B" w:rsidP="00AD781B">
      <w:pPr>
        <w:numPr>
          <w:ilvl w:val="0"/>
          <w:numId w:val="14"/>
        </w:numPr>
        <w:spacing w:line="360" w:lineRule="auto"/>
        <w:jc w:val="both"/>
      </w:pPr>
      <w:r w:rsidRPr="008E4D55">
        <w:t>rozpoznáva durový a molový charakter tóniny, durové a molové obraty kvintakordu</w:t>
      </w:r>
    </w:p>
    <w:p w:rsidR="00AD781B" w:rsidRPr="008E4D55" w:rsidRDefault="00AD781B" w:rsidP="00AD781B">
      <w:pPr>
        <w:numPr>
          <w:ilvl w:val="0"/>
          <w:numId w:val="14"/>
        </w:numPr>
        <w:spacing w:line="360" w:lineRule="auto"/>
        <w:jc w:val="both"/>
      </w:pPr>
      <w:r w:rsidRPr="008E4D55">
        <w:t>rozlišuje ľudské hlasy a farbu hudobných nástrojov</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lastRenderedPageBreak/>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spacing w:line="360" w:lineRule="auto"/>
        <w:ind w:firstLine="708"/>
        <w:jc w:val="both"/>
      </w:pPr>
      <w:r w:rsidRPr="008E4D55">
        <w:t>Žiak intonuje podľa notového záznamu alebo hrá podľa sluchu známu melódiu, spieva ľudové piesne kánonicky i dvojhlasne, rytmizuje a melodizuje riekanky. Na melodicko-rytmických nástrojoch dokáže zahrať  jednoduchú ľudovú pieseň alebo vytvoriť k nej sprievod (ostinátne rytmické a melodické modely)</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spacing w:line="360" w:lineRule="auto"/>
        <w:ind w:firstLine="708"/>
        <w:jc w:val="both"/>
      </w:pPr>
      <w:r w:rsidRPr="008E4D55">
        <w:t>Žiak vie pomenovať hudobný nástroj, rozlíši vokálne a inštrumentálne komorné zoskupenia a jednotlivé ľudské hlasy. Vie určiť a udržať metrum, pozná základné stavebné prvky hudobnej formy, určí charakter skladby, obraty  kvintakordu.</w:t>
      </w:r>
    </w:p>
    <w:p w:rsidR="00AD781B" w:rsidRPr="008E4D55" w:rsidRDefault="00AD781B" w:rsidP="00AD781B">
      <w:pPr>
        <w:spacing w:line="360" w:lineRule="auto"/>
        <w:ind w:left="360"/>
        <w:jc w:val="right"/>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spacing w:line="360" w:lineRule="auto"/>
        <w:ind w:firstLine="708"/>
        <w:jc w:val="both"/>
      </w:pPr>
      <w:r w:rsidRPr="008E4D55">
        <w:t>Žiak vie získané hudobno-teoretické poznatky  určeného rozsahu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V. SLUJKOVÁ: Hudobná náuka pre 2. ročník ZUŠ</w:t>
      </w:r>
    </w:p>
    <w:p w:rsidR="00AD781B" w:rsidRPr="008E4D55" w:rsidRDefault="00AD781B" w:rsidP="00AD781B">
      <w:pPr>
        <w:spacing w:line="360" w:lineRule="auto"/>
        <w:jc w:val="both"/>
      </w:pPr>
      <w:r w:rsidRPr="008E4D55">
        <w:t>M. LEPORISOVÁ: Hudobná náuka pre 2 a 3. ročník ZUŠ</w:t>
      </w:r>
    </w:p>
    <w:p w:rsidR="00AD781B" w:rsidRPr="008E4D55" w:rsidRDefault="00AD781B" w:rsidP="00AD781B">
      <w:pPr>
        <w:spacing w:line="360" w:lineRule="auto"/>
        <w:jc w:val="both"/>
      </w:pPr>
      <w:r w:rsidRPr="008E4D55">
        <w:t>Hudobné rozprávky a príbehy</w:t>
      </w:r>
    </w:p>
    <w:p w:rsidR="00AD781B" w:rsidRPr="008E4D55" w:rsidRDefault="00AD781B" w:rsidP="00AD781B">
      <w:pPr>
        <w:spacing w:line="360" w:lineRule="auto"/>
        <w:jc w:val="both"/>
      </w:pPr>
      <w:r w:rsidRPr="008E4D55">
        <w:t>Detské piesne a krátke skladbičky podľa odporúčania Učebných osnov HN a učebníc HN</w:t>
      </w:r>
    </w:p>
    <w:p w:rsidR="00AD781B" w:rsidRPr="008E4D55" w:rsidRDefault="00AD781B" w:rsidP="00AD781B">
      <w:pPr>
        <w:spacing w:line="360" w:lineRule="auto"/>
        <w:jc w:val="both"/>
      </w:pPr>
    </w:p>
    <w:p w:rsidR="00AD781B" w:rsidRPr="008E4D55" w:rsidRDefault="00AD781B" w:rsidP="00AD781B">
      <w:pPr>
        <w:pStyle w:val="Nadpis2"/>
      </w:pPr>
      <w:bookmarkStart w:id="76" w:name="_Toc517112735"/>
      <w:bookmarkStart w:id="77" w:name="_Toc82607837"/>
      <w:r w:rsidRPr="008E4D55">
        <w:t>Ročník: Tretí</w:t>
      </w:r>
      <w:bookmarkEnd w:id="76"/>
      <w:bookmarkEnd w:id="77"/>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i/>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spacing w:line="360" w:lineRule="auto"/>
        <w:ind w:firstLine="708"/>
        <w:jc w:val="both"/>
      </w:pPr>
      <w:r w:rsidRPr="008E4D55">
        <w:t>Upevňovať, rozširovať a aktívne využívať melodickú, tonálnu, metrickú tempovú a rytmickú predstavivosť a hudobnú pamäť. Prehlbovať harmonickú predstavivosť. Zdokonaľovať dvojhlasný spev a oboznámiť žiakov s niektorými hudobnými žánrami a s funkciou hudby pri rôznych spoločenských príležitostiach. Využívať vlastnú vyjadrovaciu schopnosť detí na prepojenie hudobného zážitku s vlastnou životnou skúsenosťou. Na preniknutie do obsahu hudobného diela využívať komplexné činnosti, integrujúca rôzne druhy umenia a i poznatky zo vzdelávacej oblasti Človek a príroda.</w:t>
      </w:r>
    </w:p>
    <w:p w:rsidR="00AD781B" w:rsidRPr="008E4D55" w:rsidRDefault="00AD781B" w:rsidP="00AD781B">
      <w:pPr>
        <w:spacing w:line="360" w:lineRule="auto"/>
        <w:ind w:firstLine="708"/>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kultivovane vyspievať dlhšie frázy</w:t>
      </w:r>
    </w:p>
    <w:p w:rsidR="00AD781B" w:rsidRPr="008E4D55" w:rsidRDefault="00AD781B" w:rsidP="00AD781B">
      <w:pPr>
        <w:numPr>
          <w:ilvl w:val="1"/>
          <w:numId w:val="13"/>
        </w:numPr>
        <w:spacing w:line="360" w:lineRule="auto"/>
        <w:jc w:val="both"/>
      </w:pPr>
      <w:r w:rsidRPr="008E4D55">
        <w:t xml:space="preserve">oboznamovať žiakov s ľudovými piesňami, rozdelenými podľa obsahu - svadobné, uspávanky, vojenské atď. </w:t>
      </w:r>
    </w:p>
    <w:p w:rsidR="00AD781B" w:rsidRPr="008E4D55" w:rsidRDefault="00AD781B" w:rsidP="00AD781B">
      <w:pPr>
        <w:numPr>
          <w:ilvl w:val="1"/>
          <w:numId w:val="13"/>
        </w:numPr>
        <w:spacing w:line="360" w:lineRule="auto"/>
        <w:jc w:val="both"/>
      </w:pPr>
      <w:r w:rsidRPr="008E4D55">
        <w:t xml:space="preserve">intonácia intervalov vyvodzovaním z nápevov ľudových piesní: veľká a malá tercia, čistá kvinta a kvarta, veľká a malá sekunda ako paralela celého tónu a poltónu </w:t>
      </w:r>
    </w:p>
    <w:p w:rsidR="00AD781B" w:rsidRPr="008E4D55" w:rsidRDefault="00AD781B" w:rsidP="00AD781B">
      <w:pPr>
        <w:numPr>
          <w:ilvl w:val="1"/>
          <w:numId w:val="13"/>
        </w:numPr>
        <w:spacing w:line="360" w:lineRule="auto"/>
        <w:jc w:val="both"/>
      </w:pPr>
      <w:r w:rsidRPr="008E4D55">
        <w:rPr>
          <w:i/>
        </w:rPr>
        <w:t>Rozšírené učivo</w:t>
      </w:r>
      <w:r w:rsidRPr="008E4D55">
        <w:t>:</w:t>
      </w:r>
    </w:p>
    <w:p w:rsidR="00AD781B" w:rsidRPr="008E4D55" w:rsidRDefault="00AD781B" w:rsidP="00AD781B">
      <w:pPr>
        <w:numPr>
          <w:ilvl w:val="1"/>
          <w:numId w:val="13"/>
        </w:numPr>
        <w:spacing w:line="360" w:lineRule="auto"/>
        <w:jc w:val="both"/>
      </w:pPr>
      <w:r w:rsidRPr="008E4D55">
        <w:t>intonácia jednoduchých piesní a melódií s charakterom lýdickej tóniny</w:t>
      </w:r>
    </w:p>
    <w:p w:rsidR="00AD781B" w:rsidRPr="008E4D55" w:rsidRDefault="00AD781B" w:rsidP="00AD781B">
      <w:pPr>
        <w:numPr>
          <w:ilvl w:val="1"/>
          <w:numId w:val="13"/>
        </w:numPr>
        <w:spacing w:line="360" w:lineRule="auto"/>
        <w:jc w:val="both"/>
      </w:pPr>
      <w:r w:rsidRPr="008E4D55">
        <w:t>intonácia veľkej a malej sexty a septimy</w:t>
      </w:r>
    </w:p>
    <w:p w:rsidR="00AD781B" w:rsidRPr="008E4D55" w:rsidRDefault="00AD781B" w:rsidP="00AD781B">
      <w:pPr>
        <w:numPr>
          <w:ilvl w:val="1"/>
          <w:numId w:val="13"/>
        </w:numPr>
        <w:spacing w:line="360" w:lineRule="auto"/>
        <w:jc w:val="both"/>
      </w:pPr>
      <w:r w:rsidRPr="008E4D55">
        <w:t>schopnosť preniesť jednotlivé tóny a úryvky melódií zo vzdialenejších oktáv do svojej hlasovej polohy.</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rytmizovať príklady s predtaktím a striedavé takty</w:t>
      </w:r>
    </w:p>
    <w:p w:rsidR="00AD781B" w:rsidRPr="008E4D55" w:rsidRDefault="00AD781B" w:rsidP="00AD781B">
      <w:pPr>
        <w:numPr>
          <w:ilvl w:val="1"/>
          <w:numId w:val="13"/>
        </w:numPr>
        <w:spacing w:line="360" w:lineRule="auto"/>
        <w:jc w:val="both"/>
      </w:pPr>
      <w:r w:rsidRPr="008E4D55">
        <w:t>verbunkový rytmus, pár osminová s bodkou a šetnástinová nota, pár šestnástinová a osminová nota s bodkou, triola, synkopa</w:t>
      </w:r>
    </w:p>
    <w:p w:rsidR="00AD781B" w:rsidRPr="008E4D55" w:rsidRDefault="00AD781B" w:rsidP="00AD781B">
      <w:pPr>
        <w:numPr>
          <w:ilvl w:val="0"/>
          <w:numId w:val="14"/>
        </w:numPr>
        <w:spacing w:line="360" w:lineRule="auto"/>
        <w:jc w:val="both"/>
      </w:pPr>
      <w:r w:rsidRPr="008E4D55">
        <w:rPr>
          <w:i/>
        </w:rPr>
        <w:t>Improvizačné a inštrumentálne činnosti</w:t>
      </w:r>
      <w:r w:rsidRPr="008E4D55">
        <w:t>:</w:t>
      </w:r>
    </w:p>
    <w:p w:rsidR="00AD781B" w:rsidRPr="008E4D55" w:rsidRDefault="00AD781B" w:rsidP="00AD781B">
      <w:pPr>
        <w:numPr>
          <w:ilvl w:val="1"/>
          <w:numId w:val="13"/>
        </w:numPr>
        <w:spacing w:line="360" w:lineRule="auto"/>
        <w:jc w:val="both"/>
      </w:pPr>
      <w:r w:rsidRPr="008E4D55">
        <w:t>na podporu harmonického cítenia viesť žiakov k vyhľadávaniu jednoduchého harmonického sprievodu s použitím základných funkcií</w:t>
      </w:r>
    </w:p>
    <w:p w:rsidR="00AD781B" w:rsidRPr="008E4D55" w:rsidRDefault="00AD781B" w:rsidP="00AD781B">
      <w:pPr>
        <w:numPr>
          <w:ilvl w:val="1"/>
          <w:numId w:val="13"/>
        </w:numPr>
        <w:spacing w:line="360" w:lineRule="auto"/>
        <w:jc w:val="both"/>
      </w:pPr>
      <w:r w:rsidRPr="008E4D55">
        <w:t>na melodicko-rytmických nástrojoch sa kánonicky zapojiť do jednoduchej piesne</w:t>
      </w:r>
    </w:p>
    <w:p w:rsidR="00AD781B" w:rsidRPr="008E4D55" w:rsidRDefault="00AD781B" w:rsidP="00AD781B">
      <w:pPr>
        <w:numPr>
          <w:ilvl w:val="1"/>
          <w:numId w:val="13"/>
        </w:numPr>
        <w:spacing w:line="360" w:lineRule="auto"/>
        <w:jc w:val="both"/>
      </w:pPr>
      <w:r w:rsidRPr="008E4D55">
        <w:t xml:space="preserve">viesť hudobný rozhovor, vytvárať melodické a rytmické vety  </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prostredníctvom skladieb rozšíriť poznávanie hudobných nástrojov a ich zvuku</w:t>
      </w:r>
    </w:p>
    <w:p w:rsidR="00AD781B" w:rsidRPr="008E4D55" w:rsidRDefault="00AD781B" w:rsidP="00AD781B">
      <w:pPr>
        <w:numPr>
          <w:ilvl w:val="1"/>
          <w:numId w:val="13"/>
        </w:numPr>
        <w:spacing w:line="360" w:lineRule="auto"/>
        <w:jc w:val="both"/>
      </w:pPr>
      <w:r w:rsidRPr="008E4D55">
        <w:t>sledovanie súčasne znejúcich dvoch alebo troch melodických pásiem, resp. dvoch pásiem so sprievodom</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t>v závislosti od obsahu interpretovaných skladieb alebo piesní vedieť určovať jednodielnu, dvojdielnu či trojdielnu formu</w:t>
      </w:r>
    </w:p>
    <w:p w:rsidR="00AD781B" w:rsidRPr="008E4D55" w:rsidRDefault="00AD781B" w:rsidP="00AD781B">
      <w:pPr>
        <w:numPr>
          <w:ilvl w:val="1"/>
          <w:numId w:val="13"/>
        </w:numPr>
        <w:spacing w:line="360" w:lineRule="auto"/>
        <w:jc w:val="both"/>
      </w:pPr>
      <w:r w:rsidRPr="008E4D55">
        <w:t xml:space="preserve">rozlišovať durový a molový charakter piesní a skladieb </w:t>
      </w:r>
    </w:p>
    <w:p w:rsidR="00AD781B" w:rsidRPr="008E4D55" w:rsidRDefault="00AD781B" w:rsidP="00AD781B">
      <w:pPr>
        <w:numPr>
          <w:ilvl w:val="1"/>
          <w:numId w:val="13"/>
        </w:numPr>
        <w:spacing w:line="360" w:lineRule="auto"/>
        <w:jc w:val="both"/>
      </w:pPr>
      <w:r w:rsidRPr="008E4D55">
        <w:lastRenderedPageBreak/>
        <w:t>na základe vnútornej predstavy kvintakordov a ich obratov vedieť rozlišovať veľkú a malú terciu, čistú kvintu a kvartu a veľkú a malú sextu</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intervaly prima – oktáva</w:t>
      </w:r>
    </w:p>
    <w:p w:rsidR="00AD781B" w:rsidRPr="008E4D55" w:rsidRDefault="00AD781B" w:rsidP="00AD781B">
      <w:pPr>
        <w:numPr>
          <w:ilvl w:val="1"/>
          <w:numId w:val="13"/>
        </w:numPr>
        <w:spacing w:line="360" w:lineRule="auto"/>
        <w:jc w:val="both"/>
      </w:pPr>
      <w:r w:rsidRPr="008E4D55">
        <w:t>durové a molové stupnice do 5 # a 5 bé</w:t>
      </w:r>
    </w:p>
    <w:p w:rsidR="00AD781B" w:rsidRPr="008E4D55" w:rsidRDefault="00AD781B" w:rsidP="00AD781B">
      <w:pPr>
        <w:numPr>
          <w:ilvl w:val="1"/>
          <w:numId w:val="13"/>
        </w:numPr>
        <w:spacing w:line="360" w:lineRule="auto"/>
        <w:jc w:val="both"/>
      </w:pPr>
      <w:r w:rsidRPr="008E4D55">
        <w:t>paralelné stupnic</w:t>
      </w:r>
      <w:r w:rsidR="002239BD">
        <w:t>e</w:t>
      </w:r>
      <w:r w:rsidRPr="008E4D55">
        <w:t>, molová prirodzená, harmonická, melodická</w:t>
      </w:r>
    </w:p>
    <w:p w:rsidR="00AD781B" w:rsidRPr="008E4D55" w:rsidRDefault="00AD781B" w:rsidP="00AD781B">
      <w:pPr>
        <w:numPr>
          <w:ilvl w:val="1"/>
          <w:numId w:val="13"/>
        </w:numPr>
        <w:spacing w:line="360" w:lineRule="auto"/>
        <w:jc w:val="both"/>
      </w:pPr>
      <w:r w:rsidRPr="008E4D55">
        <w:t>predtaktie, dvojdielna a trojdielna forma</w:t>
      </w:r>
    </w:p>
    <w:p w:rsidR="00AD781B" w:rsidRPr="008E4D55" w:rsidRDefault="00AD781B" w:rsidP="00AD781B">
      <w:pPr>
        <w:numPr>
          <w:ilvl w:val="1"/>
          <w:numId w:val="13"/>
        </w:numPr>
        <w:spacing w:line="360" w:lineRule="auto"/>
        <w:jc w:val="both"/>
      </w:pPr>
      <w:r w:rsidRPr="008E4D55">
        <w:t>nástrojové skupiny v symfonickom orchestri, komorný orchester, komorné telesá</w:t>
      </w:r>
    </w:p>
    <w:p w:rsidR="00AD781B" w:rsidRPr="008E4D55" w:rsidRDefault="00AD781B" w:rsidP="00AD781B">
      <w:pPr>
        <w:numPr>
          <w:ilvl w:val="1"/>
          <w:numId w:val="13"/>
        </w:numPr>
        <w:spacing w:line="360" w:lineRule="auto"/>
        <w:jc w:val="both"/>
      </w:pPr>
      <w:r w:rsidRPr="008E4D55">
        <w:t>tempo –adagio, ritardando, accelerando</w:t>
      </w:r>
    </w:p>
    <w:p w:rsidR="00AD781B" w:rsidRPr="008E4D55" w:rsidRDefault="00AD781B" w:rsidP="00AD781B">
      <w:pPr>
        <w:numPr>
          <w:ilvl w:val="1"/>
          <w:numId w:val="13"/>
        </w:numPr>
        <w:spacing w:line="360" w:lineRule="auto"/>
        <w:jc w:val="both"/>
      </w:pPr>
      <w:r w:rsidRPr="008E4D55">
        <w:t>prima volta, seconda volta, fermata</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Lýdická stupnica (informatívne)</w:t>
      </w:r>
    </w:p>
    <w:p w:rsidR="00AD781B" w:rsidRPr="008E4D55" w:rsidRDefault="00AD781B" w:rsidP="00AD781B">
      <w:pPr>
        <w:numPr>
          <w:ilvl w:val="1"/>
          <w:numId w:val="13"/>
        </w:numPr>
        <w:spacing w:line="360" w:lineRule="auto"/>
        <w:jc w:val="both"/>
      </w:pPr>
      <w:r w:rsidRPr="008E4D55">
        <w:t>Chromatická a celotónová stupnica, enharmonická zámena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rPr>
          <w:i/>
        </w:rPr>
        <w:t>Spevácke a intonačné činnosti</w:t>
      </w:r>
      <w:r w:rsidRPr="008E4D55">
        <w:t>:</w:t>
      </w:r>
    </w:p>
    <w:p w:rsidR="00AD781B" w:rsidRPr="008E4D55" w:rsidRDefault="00AD781B" w:rsidP="00AD781B">
      <w:pPr>
        <w:numPr>
          <w:ilvl w:val="1"/>
          <w:numId w:val="13"/>
        </w:numPr>
        <w:spacing w:line="360" w:lineRule="auto"/>
        <w:jc w:val="both"/>
      </w:pPr>
      <w:r w:rsidRPr="008E4D55">
        <w:t xml:space="preserve">žiak je schopný rozlišovať ľudové piesne podľa obsahu, spievať kánon, spievať dvojhlas, príp. kánonický trojhlas </w:t>
      </w:r>
    </w:p>
    <w:p w:rsidR="00AD781B" w:rsidRPr="008E4D55" w:rsidRDefault="00AD781B" w:rsidP="00AD781B">
      <w:pPr>
        <w:numPr>
          <w:ilvl w:val="1"/>
          <w:numId w:val="13"/>
        </w:numPr>
        <w:spacing w:line="360" w:lineRule="auto"/>
        <w:jc w:val="both"/>
      </w:pPr>
      <w:r w:rsidRPr="008E4D55">
        <w:t>intonuje veľkú a malú terciu, čistú kvintu a kvartu, veľkú a malú sekundu ako paralelu celého tónu a poltónu, príp. veľkú a malú sextu</w:t>
      </w:r>
    </w:p>
    <w:p w:rsidR="00AD781B" w:rsidRPr="008E4D55" w:rsidRDefault="00AD781B" w:rsidP="00AD781B">
      <w:pPr>
        <w:numPr>
          <w:ilvl w:val="1"/>
          <w:numId w:val="13"/>
        </w:numPr>
        <w:spacing w:line="360" w:lineRule="auto"/>
        <w:jc w:val="both"/>
      </w:pPr>
      <w:r w:rsidRPr="008E4D55">
        <w:t>intonuje durový a molový kvintakord</w:t>
      </w:r>
    </w:p>
    <w:p w:rsidR="00AD781B" w:rsidRPr="008E4D55" w:rsidRDefault="00AD781B" w:rsidP="00AD781B">
      <w:pPr>
        <w:numPr>
          <w:ilvl w:val="1"/>
          <w:numId w:val="13"/>
        </w:numPr>
        <w:spacing w:line="360" w:lineRule="auto"/>
        <w:jc w:val="both"/>
      </w:pPr>
      <w:r w:rsidRPr="008E4D55">
        <w:t>žiak je schopný preniesť jednotlivé tóny a úryvky melódií zo vzdialenejších oktáv do svojej hlasovej polohy</w:t>
      </w:r>
    </w:p>
    <w:p w:rsidR="00AD781B" w:rsidRPr="008E4D55" w:rsidRDefault="00AD781B" w:rsidP="00AD781B">
      <w:pPr>
        <w:numPr>
          <w:ilvl w:val="0"/>
          <w:numId w:val="14"/>
        </w:numPr>
        <w:spacing w:line="360" w:lineRule="auto"/>
        <w:jc w:val="both"/>
      </w:pPr>
      <w:r w:rsidRPr="008E4D55">
        <w:rPr>
          <w:i/>
        </w:rPr>
        <w:t>Rytmicko-pohybové činnosti</w:t>
      </w:r>
      <w:r w:rsidRPr="008E4D55">
        <w:t>:</w:t>
      </w:r>
    </w:p>
    <w:p w:rsidR="00AD781B" w:rsidRPr="008E4D55" w:rsidRDefault="00AD781B" w:rsidP="00AD781B">
      <w:pPr>
        <w:numPr>
          <w:ilvl w:val="1"/>
          <w:numId w:val="13"/>
        </w:numPr>
        <w:spacing w:line="360" w:lineRule="auto"/>
        <w:jc w:val="both"/>
      </w:pPr>
      <w:r w:rsidRPr="008E4D55">
        <w:t>s udávaním základného metra vie interpretovať rytmické útvary s predtaktím, striedavé takty, triolu a synkopu</w:t>
      </w:r>
    </w:p>
    <w:p w:rsidR="00AD781B" w:rsidRPr="008E4D55" w:rsidRDefault="00AD781B" w:rsidP="00AD781B">
      <w:pPr>
        <w:numPr>
          <w:ilvl w:val="1"/>
          <w:numId w:val="13"/>
        </w:numPr>
        <w:spacing w:line="360" w:lineRule="auto"/>
        <w:jc w:val="both"/>
      </w:pPr>
      <w:r w:rsidRPr="008E4D55">
        <w:t>vie rytmicky interpretovať pár osminová s bodkou a šetnástinová nota, pár šestnástinová a osminová nota s bodkou</w:t>
      </w:r>
    </w:p>
    <w:p w:rsidR="00AD781B" w:rsidRPr="008E4D55" w:rsidRDefault="00AD781B" w:rsidP="00AD781B">
      <w:pPr>
        <w:numPr>
          <w:ilvl w:val="0"/>
          <w:numId w:val="14"/>
        </w:numPr>
        <w:spacing w:line="360" w:lineRule="auto"/>
        <w:jc w:val="both"/>
      </w:pPr>
      <w:r w:rsidRPr="008E4D55">
        <w:rPr>
          <w:i/>
        </w:rPr>
        <w:t>Improvizačné a inštrumentálne činnosti</w:t>
      </w:r>
      <w:r w:rsidRPr="008E4D55">
        <w:t>:</w:t>
      </w:r>
    </w:p>
    <w:p w:rsidR="00AD781B" w:rsidRPr="008E4D55" w:rsidRDefault="00AD781B" w:rsidP="00AD781B">
      <w:pPr>
        <w:numPr>
          <w:ilvl w:val="1"/>
          <w:numId w:val="13"/>
        </w:numPr>
        <w:spacing w:line="360" w:lineRule="auto"/>
        <w:jc w:val="both"/>
      </w:pPr>
      <w:r w:rsidRPr="008E4D55">
        <w:t>vytvára inštrumentálne duo so spoluhráčom, vedie s ním hudobný rozhovor</w:t>
      </w:r>
    </w:p>
    <w:p w:rsidR="00AD781B" w:rsidRPr="008E4D55" w:rsidRDefault="00AD781B" w:rsidP="00AD781B">
      <w:pPr>
        <w:numPr>
          <w:ilvl w:val="1"/>
          <w:numId w:val="13"/>
        </w:numPr>
        <w:spacing w:line="360" w:lineRule="auto"/>
        <w:jc w:val="both"/>
      </w:pPr>
      <w:r w:rsidRPr="008E4D55">
        <w:lastRenderedPageBreak/>
        <w:t>žiak vytvára jednoduchý harmonický sprievod s použitím základných harmonických funkcií</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schopnosť žiaka rozoznávať zvukovo kontrastné nástroje symfonického orchestra a komorných telies (sólo – okteto)</w:t>
      </w:r>
    </w:p>
    <w:p w:rsidR="00AD781B" w:rsidRPr="008E4D55" w:rsidRDefault="00AD781B" w:rsidP="00AD781B">
      <w:pPr>
        <w:numPr>
          <w:ilvl w:val="1"/>
          <w:numId w:val="13"/>
        </w:numPr>
        <w:spacing w:line="360" w:lineRule="auto"/>
        <w:jc w:val="both"/>
      </w:pPr>
      <w:r w:rsidRPr="008E4D55">
        <w:t>schopnosť sledovať súčasne znejúcich dvoch alebo troch melodických pásiem, resp. dvoch pásiem so sprievodom</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t xml:space="preserve">rozpoznáva durový a molový charakter piesní a skladieb </w:t>
      </w:r>
    </w:p>
    <w:p w:rsidR="00AD781B" w:rsidRPr="008E4D55" w:rsidRDefault="00AD781B" w:rsidP="00AD781B">
      <w:pPr>
        <w:numPr>
          <w:ilvl w:val="1"/>
          <w:numId w:val="13"/>
        </w:numPr>
        <w:spacing w:line="360" w:lineRule="auto"/>
        <w:jc w:val="both"/>
      </w:pPr>
      <w:r w:rsidRPr="008E4D55">
        <w:t>určuje jednodielnu, dvojdielnu či trojdielnu formu (podľa obsahu diela)</w:t>
      </w:r>
    </w:p>
    <w:p w:rsidR="00AD781B" w:rsidRPr="008E4D55" w:rsidRDefault="00AD781B" w:rsidP="00AD781B">
      <w:pPr>
        <w:numPr>
          <w:ilvl w:val="1"/>
          <w:numId w:val="13"/>
        </w:numPr>
        <w:spacing w:line="360" w:lineRule="auto"/>
        <w:jc w:val="both"/>
      </w:pPr>
      <w:r w:rsidRPr="008E4D55">
        <w:t>rozlišuje veľkú a malú terciu, čistú kvintu a kvartu a veľkú a malú sextu</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4"/>
        </w:numPr>
        <w:spacing w:line="360" w:lineRule="auto"/>
        <w:jc w:val="both"/>
        <w:rPr>
          <w:b/>
        </w:rPr>
      </w:pPr>
      <w:r w:rsidRPr="008E4D55">
        <w:t>Žiak vyvodzuje hudobno-teoretické pojmy zo všetkých hudobných činností.</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Interpretačné činnosti</w:t>
      </w:r>
    </w:p>
    <w:p w:rsidR="00AD781B" w:rsidRPr="008E4D55" w:rsidRDefault="00AD781B" w:rsidP="00AD781B">
      <w:pPr>
        <w:numPr>
          <w:ilvl w:val="0"/>
          <w:numId w:val="14"/>
        </w:numPr>
        <w:spacing w:line="360" w:lineRule="auto"/>
        <w:jc w:val="both"/>
      </w:pPr>
      <w:r w:rsidRPr="008E4D55">
        <w:t>Žiak spieva podľa notového záznamu alebo hrá podľa sluchu určenú melódiu.</w:t>
      </w:r>
    </w:p>
    <w:p w:rsidR="00AD781B" w:rsidRPr="008E4D55" w:rsidRDefault="00AD781B" w:rsidP="00AD781B">
      <w:pPr>
        <w:numPr>
          <w:ilvl w:val="0"/>
          <w:numId w:val="14"/>
        </w:numPr>
        <w:spacing w:line="360" w:lineRule="auto"/>
        <w:jc w:val="both"/>
      </w:pPr>
      <w:r w:rsidRPr="008E4D55">
        <w:t>Spieva dvojhlasné piesne a kánon k ľudovým piesňam.</w:t>
      </w:r>
    </w:p>
    <w:p w:rsidR="00AD781B" w:rsidRPr="008E4D55" w:rsidRDefault="00AD781B" w:rsidP="00AD781B">
      <w:pPr>
        <w:numPr>
          <w:ilvl w:val="0"/>
          <w:numId w:val="14"/>
        </w:numPr>
        <w:spacing w:line="360" w:lineRule="auto"/>
        <w:jc w:val="both"/>
      </w:pPr>
      <w:r w:rsidRPr="008E4D55">
        <w:t>Intonuje intervaly pomocou nápevov piesní.</w:t>
      </w:r>
    </w:p>
    <w:p w:rsidR="00AD781B" w:rsidRPr="008E4D55" w:rsidRDefault="00AD781B" w:rsidP="00AD781B">
      <w:pPr>
        <w:numPr>
          <w:ilvl w:val="0"/>
          <w:numId w:val="14"/>
        </w:numPr>
        <w:spacing w:line="360" w:lineRule="auto"/>
        <w:jc w:val="both"/>
      </w:pPr>
      <w:r w:rsidRPr="008E4D55">
        <w:t xml:space="preserve">Rytmizuje zložitejšie rytmické útvary s predtaktím, synkopou, triolou, striedavé takty. </w:t>
      </w:r>
    </w:p>
    <w:p w:rsidR="00AD781B" w:rsidRPr="008E4D55" w:rsidRDefault="00AD781B" w:rsidP="00AD781B">
      <w:pPr>
        <w:numPr>
          <w:ilvl w:val="0"/>
          <w:numId w:val="14"/>
        </w:numPr>
        <w:spacing w:line="360" w:lineRule="auto"/>
        <w:jc w:val="both"/>
      </w:pPr>
      <w:r w:rsidRPr="008E4D55">
        <w:t>Žiak hrá na melodicko-rytmických nástrojoch ľudové piesne a vytvára k nim sprievod s použitím základných harmonických funkcií.</w:t>
      </w:r>
    </w:p>
    <w:p w:rsidR="00AD781B" w:rsidRPr="008E4D55" w:rsidRDefault="00AD781B" w:rsidP="00AD781B">
      <w:pPr>
        <w:spacing w:line="360" w:lineRule="auto"/>
        <w:ind w:left="360"/>
        <w:jc w:val="both"/>
      </w:pPr>
    </w:p>
    <w:p w:rsidR="00AD781B" w:rsidRPr="008E4D55" w:rsidRDefault="00AD781B" w:rsidP="00AD781B">
      <w:pPr>
        <w:spacing w:line="360" w:lineRule="auto"/>
        <w:jc w:val="both"/>
        <w:rPr>
          <w:b/>
        </w:rPr>
      </w:pPr>
      <w:r w:rsidRPr="008E4D55">
        <w:rPr>
          <w:b/>
        </w:rPr>
        <w:t>2. Percepčné činnosti</w:t>
      </w:r>
    </w:p>
    <w:p w:rsidR="00AD781B" w:rsidRPr="008E4D55" w:rsidRDefault="00AD781B" w:rsidP="00AD781B">
      <w:pPr>
        <w:numPr>
          <w:ilvl w:val="0"/>
          <w:numId w:val="15"/>
        </w:numPr>
        <w:spacing w:line="360" w:lineRule="auto"/>
        <w:jc w:val="both"/>
      </w:pPr>
      <w:r w:rsidRPr="008E4D55">
        <w:t xml:space="preserve">Žiak rozoznáva zvukový charakter hudobných nástrojov symfonického orchestra. </w:t>
      </w:r>
    </w:p>
    <w:p w:rsidR="00AD781B" w:rsidRPr="008E4D55" w:rsidRDefault="00AD781B" w:rsidP="00AD781B">
      <w:pPr>
        <w:numPr>
          <w:ilvl w:val="0"/>
          <w:numId w:val="15"/>
        </w:numPr>
        <w:spacing w:line="360" w:lineRule="auto"/>
        <w:jc w:val="both"/>
      </w:pPr>
      <w:r w:rsidRPr="008E4D55">
        <w:t>Sluchovo rozlišuje inštrumentálne komorné zoskupenia.</w:t>
      </w:r>
    </w:p>
    <w:p w:rsidR="00AD781B" w:rsidRPr="008E4D55" w:rsidRDefault="00AD781B" w:rsidP="00AD781B">
      <w:pPr>
        <w:numPr>
          <w:ilvl w:val="0"/>
          <w:numId w:val="15"/>
        </w:numPr>
        <w:spacing w:line="360" w:lineRule="auto"/>
        <w:jc w:val="both"/>
      </w:pPr>
      <w:r w:rsidRPr="008E4D55">
        <w:t>Vie určiť metrum skladby.</w:t>
      </w:r>
    </w:p>
    <w:p w:rsidR="00AD781B" w:rsidRPr="008E4D55" w:rsidRDefault="00AD781B" w:rsidP="00AD781B">
      <w:pPr>
        <w:numPr>
          <w:ilvl w:val="0"/>
          <w:numId w:val="15"/>
        </w:numPr>
        <w:spacing w:line="360" w:lineRule="auto"/>
        <w:jc w:val="both"/>
      </w:pPr>
      <w:r w:rsidRPr="008E4D55">
        <w:lastRenderedPageBreak/>
        <w:t xml:space="preserve">Vie sledovať súčasne znejúce dve alebo tri melodické pásma, resp. dve pásma so sprievodom </w:t>
      </w:r>
    </w:p>
    <w:p w:rsidR="00AD781B" w:rsidRPr="008E4D55" w:rsidRDefault="00AD781B" w:rsidP="00AD781B">
      <w:pPr>
        <w:numPr>
          <w:ilvl w:val="0"/>
          <w:numId w:val="15"/>
        </w:numPr>
        <w:spacing w:line="360" w:lineRule="auto"/>
        <w:jc w:val="both"/>
      </w:pPr>
      <w:r w:rsidRPr="008E4D55">
        <w:t>Žiak určí základné stavebné prvky hudobnej formy. Určí jednodielnu, dvojdielnu alebo trojdielnu formu podľa obsahu počúvaného diela.</w:t>
      </w:r>
    </w:p>
    <w:p w:rsidR="00AD781B" w:rsidRPr="008E4D55" w:rsidRDefault="00AD781B" w:rsidP="00AD781B">
      <w:pPr>
        <w:numPr>
          <w:ilvl w:val="0"/>
          <w:numId w:val="15"/>
        </w:numPr>
        <w:spacing w:line="360" w:lineRule="auto"/>
        <w:jc w:val="both"/>
      </w:pPr>
      <w:r w:rsidRPr="008E4D55">
        <w:t>Rozlišuje durový a molový charakter skladby a niektoré intervaly.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Hudobno-teoretické poznatky</w:t>
      </w:r>
    </w:p>
    <w:p w:rsidR="00AD781B" w:rsidRPr="008E4D55" w:rsidRDefault="00AD781B" w:rsidP="00AD781B">
      <w:pPr>
        <w:numPr>
          <w:ilvl w:val="0"/>
          <w:numId w:val="16"/>
        </w:numPr>
        <w:spacing w:line="360" w:lineRule="auto"/>
        <w:jc w:val="both"/>
      </w:pPr>
      <w:r w:rsidRPr="008E4D55">
        <w:t>Žiak ovláda hudobno-teoretické poznatky v určenom rozsahu a vie ich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numPr>
          <w:ilvl w:val="1"/>
          <w:numId w:val="13"/>
        </w:numPr>
        <w:spacing w:line="360" w:lineRule="auto"/>
        <w:jc w:val="both"/>
      </w:pPr>
      <w:r w:rsidRPr="008E4D55">
        <w:t>V. SLUJKOVÁ: Hudobná náuka pre 3. ročník ZUŠ</w:t>
      </w:r>
    </w:p>
    <w:p w:rsidR="00AD781B" w:rsidRPr="008E4D55" w:rsidRDefault="00AD781B" w:rsidP="00AD781B">
      <w:pPr>
        <w:numPr>
          <w:ilvl w:val="1"/>
          <w:numId w:val="13"/>
        </w:numPr>
        <w:spacing w:line="360" w:lineRule="auto"/>
        <w:jc w:val="both"/>
      </w:pPr>
      <w:r w:rsidRPr="008E4D55">
        <w:t>M. LEPORISOVÁ: Hudobná náuka pre 2 a 3. ročník ZUŠ</w:t>
      </w:r>
    </w:p>
    <w:p w:rsidR="00AD781B" w:rsidRPr="008E4D55" w:rsidRDefault="00AD781B" w:rsidP="00AD781B">
      <w:pPr>
        <w:numPr>
          <w:ilvl w:val="1"/>
          <w:numId w:val="13"/>
        </w:numPr>
        <w:spacing w:line="360" w:lineRule="auto"/>
        <w:jc w:val="both"/>
      </w:pPr>
      <w:r w:rsidRPr="008E4D55">
        <w:t>Ľudové a umelé piesne a skladby na počúvanie podľa odporúčania Učebných osnov HN a učebníc HN</w:t>
      </w:r>
    </w:p>
    <w:p w:rsidR="00AD781B" w:rsidRPr="008E4D55" w:rsidRDefault="00AD781B" w:rsidP="00AD781B">
      <w:pPr>
        <w:spacing w:line="360" w:lineRule="auto"/>
        <w:jc w:val="both"/>
        <w:rPr>
          <w:b/>
        </w:rPr>
      </w:pPr>
      <w:r w:rsidRPr="008E4D55">
        <w:rPr>
          <w:b/>
        </w:rPr>
        <w:t xml:space="preserve"> </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pStyle w:val="Nadpis2"/>
      </w:pPr>
      <w:bookmarkStart w:id="78" w:name="_Toc517112736"/>
      <w:bookmarkStart w:id="79" w:name="_Toc82607838"/>
      <w:r w:rsidRPr="008E4D55">
        <w:t>Ročník: Štvrtý</w:t>
      </w:r>
      <w:bookmarkEnd w:id="78"/>
      <w:bookmarkEnd w:id="79"/>
    </w:p>
    <w:p w:rsidR="00AD781B" w:rsidRPr="008E4D55" w:rsidRDefault="00AD781B" w:rsidP="00AD781B">
      <w:pPr>
        <w:spacing w:line="360" w:lineRule="auto"/>
        <w:jc w:val="both"/>
        <w:rPr>
          <w:i/>
        </w:rPr>
      </w:pPr>
      <w:r w:rsidRPr="008E4D55">
        <w:rPr>
          <w:b/>
          <w:i/>
        </w:rPr>
        <w:t xml:space="preserve">Časová dotácia: </w:t>
      </w:r>
      <w:r w:rsidRPr="008E4D55">
        <w:rPr>
          <w:i/>
        </w:rPr>
        <w:t>1 hodina týždenne</w:t>
      </w:r>
    </w:p>
    <w:p w:rsidR="00AD781B" w:rsidRPr="008E4D55" w:rsidRDefault="00AD781B" w:rsidP="00AD781B">
      <w:pPr>
        <w:spacing w:line="360" w:lineRule="auto"/>
        <w:jc w:val="both"/>
        <w:rPr>
          <w:b/>
          <w:i/>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autoSpaceDE w:val="0"/>
        <w:autoSpaceDN w:val="0"/>
        <w:adjustRightInd w:val="0"/>
        <w:spacing w:line="360" w:lineRule="auto"/>
        <w:ind w:firstLine="708"/>
        <w:jc w:val="both"/>
      </w:pPr>
      <w:r w:rsidRPr="008E4D55">
        <w:t>Vychádzať z hudobných skúseností, ktoré žiaci získali vo svojej inštrumentálnej praxi a v hudobnej náuke v priebehu predchádzajúcich troch rokov. Je potrebné získané schopnosti rozširovať a prehlbovať novými úlohami, náročnejšími formami rozvíjania hudobnej pamäti, intonačnej schopnosti, rytmickej a sluchovej predstavivosti.</w:t>
      </w:r>
    </w:p>
    <w:p w:rsidR="00AD781B" w:rsidRPr="008E4D55" w:rsidRDefault="00AD781B" w:rsidP="00AD781B">
      <w:pPr>
        <w:autoSpaceDE w:val="0"/>
        <w:autoSpaceDN w:val="0"/>
        <w:adjustRightInd w:val="0"/>
        <w:spacing w:line="360" w:lineRule="auto"/>
        <w:ind w:firstLine="708"/>
        <w:jc w:val="both"/>
      </w:pPr>
    </w:p>
    <w:p w:rsidR="00AD781B" w:rsidRPr="008E4D55" w:rsidRDefault="00AD781B" w:rsidP="00AD781B">
      <w:pPr>
        <w:autoSpaceDE w:val="0"/>
        <w:autoSpaceDN w:val="0"/>
        <w:adjustRightInd w:val="0"/>
        <w:spacing w:line="360" w:lineRule="auto"/>
        <w:jc w:val="both"/>
        <w:rPr>
          <w:b/>
          <w:bCs/>
        </w:rPr>
      </w:pPr>
    </w:p>
    <w:p w:rsidR="00AD781B" w:rsidRPr="008E4D55" w:rsidRDefault="00AD781B" w:rsidP="00AD781B">
      <w:pPr>
        <w:autoSpaceDE w:val="0"/>
        <w:autoSpaceDN w:val="0"/>
        <w:adjustRightInd w:val="0"/>
        <w:spacing w:line="360" w:lineRule="auto"/>
        <w:jc w:val="both"/>
        <w:rPr>
          <w:b/>
          <w:bCs/>
        </w:rPr>
      </w:pPr>
      <w:r w:rsidRPr="008E4D55">
        <w:rPr>
          <w:b/>
          <w:bCs/>
        </w:rPr>
        <w:t>OBSAH</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1. Interpretačné činnosti</w:t>
      </w:r>
    </w:p>
    <w:p w:rsidR="00AD781B" w:rsidRPr="008E4D55" w:rsidRDefault="00AD781B" w:rsidP="00AD781B">
      <w:pPr>
        <w:tabs>
          <w:tab w:val="left" w:pos="720"/>
        </w:tabs>
        <w:autoSpaceDE w:val="0"/>
        <w:autoSpaceDN w:val="0"/>
        <w:adjustRightInd w:val="0"/>
        <w:spacing w:line="360" w:lineRule="auto"/>
        <w:jc w:val="both"/>
      </w:pPr>
      <w:r w:rsidRPr="008E4D55">
        <w:rPr>
          <w:i/>
          <w:iCs/>
        </w:rPr>
        <w:t>Spevácke a intonačné činnosti</w:t>
      </w:r>
      <w:r w:rsidRPr="008E4D55">
        <w:t>:</w:t>
      </w:r>
    </w:p>
    <w:p w:rsidR="00AD781B" w:rsidRPr="008E4D55" w:rsidRDefault="00AD781B" w:rsidP="00AD781B">
      <w:pPr>
        <w:numPr>
          <w:ilvl w:val="0"/>
          <w:numId w:val="17"/>
        </w:numPr>
        <w:tabs>
          <w:tab w:val="left" w:pos="1440"/>
        </w:tabs>
        <w:autoSpaceDE w:val="0"/>
        <w:autoSpaceDN w:val="0"/>
        <w:adjustRightInd w:val="0"/>
        <w:spacing w:line="360" w:lineRule="auto"/>
        <w:jc w:val="both"/>
        <w:rPr>
          <w:b/>
          <w:i/>
          <w:iCs/>
        </w:rPr>
      </w:pPr>
      <w:r w:rsidRPr="008E4D55">
        <w:rPr>
          <w:b/>
          <w:i/>
          <w:iCs/>
        </w:rPr>
        <w:t>Základné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kultivovať vokálny prejav a zdokonaľovať dvojhlas</w:t>
      </w:r>
    </w:p>
    <w:p w:rsidR="00AD781B" w:rsidRPr="008E4D55" w:rsidRDefault="00AD781B" w:rsidP="00AD781B">
      <w:pPr>
        <w:numPr>
          <w:ilvl w:val="1"/>
          <w:numId w:val="17"/>
        </w:numPr>
        <w:autoSpaceDE w:val="0"/>
        <w:autoSpaceDN w:val="0"/>
        <w:adjustRightInd w:val="0"/>
        <w:spacing w:line="360" w:lineRule="auto"/>
        <w:jc w:val="both"/>
        <w:rPr>
          <w:i/>
          <w:iCs/>
        </w:rPr>
      </w:pPr>
      <w:r w:rsidRPr="008E4D55">
        <w:lastRenderedPageBreak/>
        <w:t xml:space="preserve">intonácia durových a molových melódií </w:t>
      </w:r>
    </w:p>
    <w:p w:rsidR="00AD781B" w:rsidRPr="008E4D55" w:rsidRDefault="00AD781B" w:rsidP="00AD781B">
      <w:pPr>
        <w:numPr>
          <w:ilvl w:val="1"/>
          <w:numId w:val="17"/>
        </w:numPr>
        <w:autoSpaceDE w:val="0"/>
        <w:autoSpaceDN w:val="0"/>
        <w:adjustRightInd w:val="0"/>
        <w:spacing w:line="360" w:lineRule="auto"/>
        <w:jc w:val="both"/>
        <w:rPr>
          <w:i/>
          <w:iCs/>
        </w:rPr>
      </w:pPr>
      <w:r w:rsidRPr="008E4D55">
        <w:t>intonácia základných intervalov, durových a molových kvintakordov a ich obratov vyvodzovaním z nápevov ľudových piesní</w:t>
      </w:r>
    </w:p>
    <w:p w:rsidR="00AD781B" w:rsidRPr="008E4D55" w:rsidRDefault="00AD781B" w:rsidP="00AD781B">
      <w:pPr>
        <w:numPr>
          <w:ilvl w:val="1"/>
          <w:numId w:val="17"/>
        </w:numPr>
        <w:autoSpaceDE w:val="0"/>
        <w:autoSpaceDN w:val="0"/>
        <w:adjustRightInd w:val="0"/>
        <w:spacing w:line="360" w:lineRule="auto"/>
        <w:jc w:val="both"/>
        <w:rPr>
          <w:i/>
          <w:iCs/>
        </w:rPr>
      </w:pPr>
      <w:r w:rsidRPr="008E4D55">
        <w:t>intonácia hlavných harmonických funkcií formou harmonickej kadencie</w:t>
      </w:r>
    </w:p>
    <w:p w:rsidR="00AD781B" w:rsidRPr="008E4D55" w:rsidRDefault="00AD781B" w:rsidP="00AD781B">
      <w:pPr>
        <w:numPr>
          <w:ilvl w:val="1"/>
          <w:numId w:val="17"/>
        </w:numPr>
        <w:autoSpaceDE w:val="0"/>
        <w:autoSpaceDN w:val="0"/>
        <w:adjustRightInd w:val="0"/>
        <w:spacing w:line="360" w:lineRule="auto"/>
        <w:jc w:val="both"/>
        <w:rPr>
          <w:i/>
          <w:iCs/>
        </w:rPr>
      </w:pPr>
      <w:r w:rsidRPr="008E4D55">
        <w:t>oboznamovať žiakov so slovenskými a inonárodnými ľudovými piesňami a tancami</w:t>
      </w:r>
    </w:p>
    <w:p w:rsidR="00AD781B" w:rsidRPr="008E4D55" w:rsidRDefault="00AD781B" w:rsidP="00AD781B">
      <w:pPr>
        <w:numPr>
          <w:ilvl w:val="0"/>
          <w:numId w:val="17"/>
        </w:numPr>
        <w:tabs>
          <w:tab w:val="left" w:pos="1440"/>
        </w:tabs>
        <w:autoSpaceDE w:val="0"/>
        <w:autoSpaceDN w:val="0"/>
        <w:adjustRightInd w:val="0"/>
        <w:spacing w:line="360" w:lineRule="auto"/>
        <w:jc w:val="both"/>
        <w:rPr>
          <w:b/>
          <w:i/>
          <w:iCs/>
        </w:rPr>
      </w:pPr>
      <w:r w:rsidRPr="008E4D55">
        <w:rPr>
          <w:b/>
          <w:i/>
          <w:iCs/>
        </w:rPr>
        <w:t>Rozširujúce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intonácia jednoduchých piesní a melódií s charakterom lydickej a dórskej tóniny, s uvedomením si ich charakteru a špecifických tónov</w:t>
      </w:r>
    </w:p>
    <w:p w:rsidR="00AD781B" w:rsidRPr="008E4D55" w:rsidRDefault="00AD781B" w:rsidP="00AD781B">
      <w:pPr>
        <w:numPr>
          <w:ilvl w:val="1"/>
          <w:numId w:val="17"/>
        </w:numPr>
        <w:autoSpaceDE w:val="0"/>
        <w:autoSpaceDN w:val="0"/>
        <w:adjustRightInd w:val="0"/>
        <w:spacing w:line="360" w:lineRule="auto"/>
        <w:jc w:val="both"/>
      </w:pPr>
      <w:r w:rsidRPr="008E4D55">
        <w:t>schopnosť preniesť jednotlivé tóny a úryvky melódií zo vzdialenejších oktáv do svojej hlasovej polohy.</w:t>
      </w:r>
    </w:p>
    <w:p w:rsidR="00AD781B" w:rsidRPr="008E4D55" w:rsidRDefault="00AD781B" w:rsidP="00AD781B">
      <w:pPr>
        <w:numPr>
          <w:ilvl w:val="0"/>
          <w:numId w:val="18"/>
        </w:numPr>
        <w:autoSpaceDE w:val="0"/>
        <w:autoSpaceDN w:val="0"/>
        <w:adjustRightInd w:val="0"/>
        <w:spacing w:line="360" w:lineRule="auto"/>
        <w:jc w:val="both"/>
      </w:pPr>
      <w:r w:rsidRPr="008E4D55">
        <w:rPr>
          <w:i/>
          <w:iCs/>
        </w:rPr>
        <w:t>Rytmicko-pohybové činnosti</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rytmizovať príklady so striedaním dvojdobého a trojdobého taktu</w:t>
      </w:r>
    </w:p>
    <w:p w:rsidR="00AD781B" w:rsidRPr="008E4D55" w:rsidRDefault="00AD781B" w:rsidP="00AD781B">
      <w:pPr>
        <w:numPr>
          <w:ilvl w:val="1"/>
          <w:numId w:val="17"/>
        </w:numPr>
        <w:autoSpaceDE w:val="0"/>
        <w:autoSpaceDN w:val="0"/>
        <w:adjustRightInd w:val="0"/>
        <w:spacing w:line="360" w:lineRule="auto"/>
        <w:jc w:val="both"/>
      </w:pPr>
      <w:r w:rsidRPr="008E4D55">
        <w:t>striedanie pravidelného delenia nôt s nepravidelným delením</w:t>
      </w:r>
    </w:p>
    <w:p w:rsidR="00AD781B" w:rsidRPr="008E4D55" w:rsidRDefault="00AD781B" w:rsidP="00AD781B">
      <w:pPr>
        <w:numPr>
          <w:ilvl w:val="1"/>
          <w:numId w:val="17"/>
        </w:numPr>
        <w:autoSpaceDE w:val="0"/>
        <w:autoSpaceDN w:val="0"/>
        <w:adjustRightInd w:val="0"/>
        <w:spacing w:line="360" w:lineRule="auto"/>
        <w:jc w:val="both"/>
      </w:pPr>
      <w:r w:rsidRPr="008E4D55">
        <w:t>vytvárať v skupinách rytmický dvojhlas alebo trojhlas formou pohybu alebo melodicko-rytmickými nástrojmi</w:t>
      </w:r>
    </w:p>
    <w:p w:rsidR="00AD781B" w:rsidRPr="008E4D55" w:rsidRDefault="00AD781B" w:rsidP="00AD781B">
      <w:pPr>
        <w:numPr>
          <w:ilvl w:val="0"/>
          <w:numId w:val="18"/>
        </w:numPr>
        <w:autoSpaceDE w:val="0"/>
        <w:autoSpaceDN w:val="0"/>
        <w:adjustRightInd w:val="0"/>
        <w:spacing w:line="360" w:lineRule="auto"/>
        <w:jc w:val="both"/>
      </w:pPr>
      <w:r w:rsidRPr="008E4D55">
        <w:rPr>
          <w:i/>
          <w:iCs/>
        </w:rPr>
        <w:t>Improvizačné a inštrumentálne činnosti</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na podporu harmonického cítenia viesť žiakov k vyhľadávaniu jednoduchého harmonického sprievodu s použitím hlavných harmonických funkcií</w:t>
      </w:r>
    </w:p>
    <w:p w:rsidR="00AD781B" w:rsidRPr="008E4D55" w:rsidRDefault="00AD781B" w:rsidP="00AD781B">
      <w:pPr>
        <w:numPr>
          <w:ilvl w:val="1"/>
          <w:numId w:val="17"/>
        </w:numPr>
        <w:autoSpaceDE w:val="0"/>
        <w:autoSpaceDN w:val="0"/>
        <w:adjustRightInd w:val="0"/>
        <w:spacing w:line="360" w:lineRule="auto"/>
        <w:jc w:val="both"/>
      </w:pPr>
      <w:r w:rsidRPr="008E4D55">
        <w:t>na melodicko-rytmických nástrojoch sa kánonicky zapojiť do jednoduchej piesne</w:t>
      </w:r>
    </w:p>
    <w:p w:rsidR="00AD781B" w:rsidRPr="008E4D55" w:rsidRDefault="00AD781B" w:rsidP="00AD781B">
      <w:pPr>
        <w:numPr>
          <w:ilvl w:val="1"/>
          <w:numId w:val="17"/>
        </w:numPr>
        <w:autoSpaceDE w:val="0"/>
        <w:autoSpaceDN w:val="0"/>
        <w:adjustRightInd w:val="0"/>
        <w:spacing w:line="360" w:lineRule="auto"/>
        <w:jc w:val="both"/>
      </w:pPr>
      <w:r w:rsidRPr="008E4D55">
        <w:t>viesť hudobný rozhovor, vytvárať melodické a rytmické vety</w:t>
      </w:r>
    </w:p>
    <w:p w:rsidR="00AD781B" w:rsidRPr="008E4D55" w:rsidRDefault="00AD781B" w:rsidP="00AD781B">
      <w:pPr>
        <w:numPr>
          <w:ilvl w:val="1"/>
          <w:numId w:val="17"/>
        </w:numPr>
        <w:autoSpaceDE w:val="0"/>
        <w:autoSpaceDN w:val="0"/>
        <w:adjustRightInd w:val="0"/>
        <w:spacing w:line="360" w:lineRule="auto"/>
        <w:jc w:val="both"/>
      </w:pPr>
      <w:r w:rsidRPr="008E4D55">
        <w:t>tvorba jednoduchých diatonických melódií</w:t>
      </w:r>
    </w:p>
    <w:p w:rsidR="00AD781B" w:rsidRPr="008E4D55" w:rsidRDefault="00AD781B" w:rsidP="00AD781B">
      <w:pPr>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rPr>
          <w:b/>
          <w:bCs/>
        </w:rPr>
      </w:pPr>
      <w:r w:rsidRPr="008E4D55">
        <w:rPr>
          <w:b/>
          <w:bCs/>
        </w:rPr>
        <w:t>2. Percepčné činnosti</w:t>
      </w:r>
    </w:p>
    <w:p w:rsidR="00AD781B" w:rsidRPr="008E4D55" w:rsidRDefault="00AD781B" w:rsidP="00AD781B">
      <w:pPr>
        <w:numPr>
          <w:ilvl w:val="0"/>
          <w:numId w:val="18"/>
        </w:numPr>
        <w:autoSpaceDE w:val="0"/>
        <w:autoSpaceDN w:val="0"/>
        <w:adjustRightInd w:val="0"/>
        <w:spacing w:line="360" w:lineRule="auto"/>
        <w:jc w:val="both"/>
      </w:pPr>
      <w:r w:rsidRPr="008E4D55">
        <w:rPr>
          <w:i/>
          <w:iCs/>
        </w:rPr>
        <w:t>Počúvanie hudby</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poukázať na ľudovú pieseň a tanec ako inšpiračný zdroj v tvorbe skladateľov</w:t>
      </w:r>
    </w:p>
    <w:p w:rsidR="00AD781B" w:rsidRPr="008E4D55" w:rsidRDefault="00AD781B" w:rsidP="00AD781B">
      <w:pPr>
        <w:numPr>
          <w:ilvl w:val="1"/>
          <w:numId w:val="17"/>
        </w:numPr>
        <w:autoSpaceDE w:val="0"/>
        <w:autoSpaceDN w:val="0"/>
        <w:adjustRightInd w:val="0"/>
        <w:spacing w:line="360" w:lineRule="auto"/>
        <w:jc w:val="both"/>
      </w:pPr>
      <w:r w:rsidRPr="008E4D55">
        <w:t>prostredníctvom skladieb rozšíriť poznávanie hudobných nástrojov a ich zvuku</w:t>
      </w:r>
    </w:p>
    <w:p w:rsidR="00AD781B" w:rsidRPr="008E4D55" w:rsidRDefault="00AD781B" w:rsidP="00AD781B">
      <w:pPr>
        <w:numPr>
          <w:ilvl w:val="1"/>
          <w:numId w:val="17"/>
        </w:numPr>
        <w:autoSpaceDE w:val="0"/>
        <w:autoSpaceDN w:val="0"/>
        <w:adjustRightInd w:val="0"/>
        <w:spacing w:line="360" w:lineRule="auto"/>
        <w:jc w:val="both"/>
      </w:pPr>
      <w:r w:rsidRPr="008E4D55">
        <w:t>sledovanie súčasne znejúcich dvoch alebo troch melodických pásiem, resp. dvoch pásiem so sprievodom</w:t>
      </w:r>
    </w:p>
    <w:p w:rsidR="00AD781B" w:rsidRPr="008E4D55" w:rsidRDefault="00AD781B" w:rsidP="00AD781B">
      <w:pPr>
        <w:numPr>
          <w:ilvl w:val="1"/>
          <w:numId w:val="17"/>
        </w:numPr>
        <w:autoSpaceDE w:val="0"/>
        <w:autoSpaceDN w:val="0"/>
        <w:adjustRightInd w:val="0"/>
        <w:spacing w:line="360" w:lineRule="auto"/>
        <w:jc w:val="both"/>
      </w:pPr>
      <w:r w:rsidRPr="008E4D55">
        <w:t>počiatky hudby – pravek, starovek, stredovek, renesancia</w:t>
      </w:r>
    </w:p>
    <w:p w:rsidR="00AD781B" w:rsidRPr="008E4D55" w:rsidRDefault="00AD781B" w:rsidP="00AD781B">
      <w:pPr>
        <w:numPr>
          <w:ilvl w:val="0"/>
          <w:numId w:val="18"/>
        </w:numPr>
        <w:autoSpaceDE w:val="0"/>
        <w:autoSpaceDN w:val="0"/>
        <w:adjustRightInd w:val="0"/>
        <w:spacing w:line="360" w:lineRule="auto"/>
        <w:jc w:val="both"/>
      </w:pPr>
      <w:r w:rsidRPr="008E4D55">
        <w:rPr>
          <w:i/>
          <w:iCs/>
        </w:rPr>
        <w:t>Sluchová analýza</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rozlišovať durový a molový charakter piesní a skladieb, rozšírené o dórsku tóninu, základné intervaly, durové a molové kvintakordy a ich obraty</w:t>
      </w:r>
    </w:p>
    <w:p w:rsidR="00AD781B" w:rsidRPr="008E4D55" w:rsidRDefault="00AD781B" w:rsidP="00AD781B">
      <w:pPr>
        <w:numPr>
          <w:ilvl w:val="1"/>
          <w:numId w:val="17"/>
        </w:numPr>
        <w:autoSpaceDE w:val="0"/>
        <w:autoSpaceDN w:val="0"/>
        <w:adjustRightInd w:val="0"/>
        <w:spacing w:line="360" w:lineRule="auto"/>
        <w:jc w:val="both"/>
      </w:pPr>
      <w:r w:rsidRPr="008E4D55">
        <w:t>sluchovo rozlišovať hlavné harmonické funkcie ako striedanie napätia a ukľudnenia v hudbe</w:t>
      </w:r>
    </w:p>
    <w:p w:rsidR="00AD781B" w:rsidRPr="008E4D55" w:rsidRDefault="00AD781B" w:rsidP="00AD781B">
      <w:pPr>
        <w:numPr>
          <w:ilvl w:val="1"/>
          <w:numId w:val="17"/>
        </w:numPr>
        <w:autoSpaceDE w:val="0"/>
        <w:autoSpaceDN w:val="0"/>
        <w:adjustRightInd w:val="0"/>
        <w:spacing w:line="360" w:lineRule="auto"/>
        <w:jc w:val="both"/>
      </w:pPr>
      <w:r w:rsidRPr="008E4D55">
        <w:t>analyzovať zväčšenú kvartu</w:t>
      </w:r>
    </w:p>
    <w:p w:rsidR="00AD781B" w:rsidRPr="008E4D55" w:rsidRDefault="00AD781B" w:rsidP="00AD781B">
      <w:pPr>
        <w:numPr>
          <w:ilvl w:val="0"/>
          <w:numId w:val="18"/>
        </w:numPr>
        <w:tabs>
          <w:tab w:val="left" w:pos="1440"/>
        </w:tabs>
        <w:autoSpaceDE w:val="0"/>
        <w:autoSpaceDN w:val="0"/>
        <w:adjustRightInd w:val="0"/>
        <w:spacing w:line="360" w:lineRule="auto"/>
        <w:jc w:val="both"/>
        <w:rPr>
          <w:b/>
        </w:rPr>
      </w:pPr>
      <w:r w:rsidRPr="008E4D55">
        <w:rPr>
          <w:b/>
          <w:i/>
          <w:iCs/>
        </w:rPr>
        <w:lastRenderedPageBreak/>
        <w:t>Rozširujúce učivo</w:t>
      </w:r>
      <w:r w:rsidRPr="008E4D55">
        <w:rPr>
          <w:b/>
        </w:rPr>
        <w:t>:</w:t>
      </w:r>
    </w:p>
    <w:p w:rsidR="00AD781B" w:rsidRPr="008E4D55" w:rsidRDefault="00AD781B" w:rsidP="00AD781B">
      <w:pPr>
        <w:tabs>
          <w:tab w:val="left" w:pos="1440"/>
        </w:tabs>
        <w:autoSpaceDE w:val="0"/>
        <w:autoSpaceDN w:val="0"/>
        <w:adjustRightInd w:val="0"/>
        <w:spacing w:line="360" w:lineRule="auto"/>
        <w:ind w:left="1080"/>
        <w:jc w:val="both"/>
      </w:pPr>
      <w:r w:rsidRPr="008E4D55">
        <w:t xml:space="preserve">- analyzovanie zväčšeného a zmenšeného kvintakordu a zmenšenej kvinty </w:t>
      </w:r>
    </w:p>
    <w:p w:rsidR="00AD781B" w:rsidRPr="008E4D55" w:rsidRDefault="00AD781B" w:rsidP="00AD781B">
      <w:pPr>
        <w:tabs>
          <w:tab w:val="left" w:pos="1440"/>
        </w:tabs>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3. Hudobno-teoretické poznatky</w:t>
      </w:r>
    </w:p>
    <w:p w:rsidR="00AD781B" w:rsidRPr="008E4D55" w:rsidRDefault="00AD781B" w:rsidP="00AD781B">
      <w:pPr>
        <w:numPr>
          <w:ilvl w:val="0"/>
          <w:numId w:val="18"/>
        </w:numPr>
        <w:autoSpaceDE w:val="0"/>
        <w:autoSpaceDN w:val="0"/>
        <w:adjustRightInd w:val="0"/>
        <w:spacing w:line="360" w:lineRule="auto"/>
        <w:jc w:val="both"/>
        <w:rPr>
          <w:b/>
        </w:rPr>
      </w:pPr>
      <w:r w:rsidRPr="008E4D55">
        <w:rPr>
          <w:b/>
          <w:i/>
          <w:iCs/>
        </w:rPr>
        <w:t>Základné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zväčšené a zmenšené intervaly</w:t>
      </w:r>
    </w:p>
    <w:p w:rsidR="00AD781B" w:rsidRPr="008E4D55" w:rsidRDefault="00AD781B" w:rsidP="00AD781B">
      <w:pPr>
        <w:numPr>
          <w:ilvl w:val="1"/>
          <w:numId w:val="17"/>
        </w:numPr>
        <w:autoSpaceDE w:val="0"/>
        <w:autoSpaceDN w:val="0"/>
        <w:adjustRightInd w:val="0"/>
        <w:spacing w:line="360" w:lineRule="auto"/>
        <w:jc w:val="both"/>
      </w:pPr>
      <w:r w:rsidRPr="008E4D55">
        <w:t>zväčšený a zmenšený kvintakord</w:t>
      </w:r>
    </w:p>
    <w:p w:rsidR="00AD781B" w:rsidRPr="008E4D55" w:rsidRDefault="00AD781B" w:rsidP="00AD781B">
      <w:pPr>
        <w:numPr>
          <w:ilvl w:val="1"/>
          <w:numId w:val="17"/>
        </w:numPr>
        <w:autoSpaceDE w:val="0"/>
        <w:autoSpaceDN w:val="0"/>
        <w:adjustRightInd w:val="0"/>
        <w:spacing w:line="360" w:lineRule="auto"/>
        <w:jc w:val="both"/>
      </w:pPr>
      <w:r w:rsidRPr="008E4D55">
        <w:t>hlavné harmonické funkcie</w:t>
      </w:r>
    </w:p>
    <w:p w:rsidR="00AD781B" w:rsidRPr="008E4D55" w:rsidRDefault="00AD781B" w:rsidP="00AD781B">
      <w:pPr>
        <w:numPr>
          <w:ilvl w:val="1"/>
          <w:numId w:val="17"/>
        </w:numPr>
        <w:autoSpaceDE w:val="0"/>
        <w:autoSpaceDN w:val="0"/>
        <w:adjustRightInd w:val="0"/>
        <w:spacing w:line="360" w:lineRule="auto"/>
        <w:jc w:val="both"/>
      </w:pPr>
      <w:r w:rsidRPr="008E4D55">
        <w:t>durové a molové stupnice do 7 # a 7 bé formou kvartového a kvintového kruhu</w:t>
      </w:r>
    </w:p>
    <w:p w:rsidR="00AD781B" w:rsidRPr="008E4D55" w:rsidRDefault="00AD781B" w:rsidP="00AD781B">
      <w:pPr>
        <w:numPr>
          <w:ilvl w:val="1"/>
          <w:numId w:val="17"/>
        </w:numPr>
        <w:autoSpaceDE w:val="0"/>
        <w:autoSpaceDN w:val="0"/>
        <w:adjustRightInd w:val="0"/>
        <w:spacing w:line="360" w:lineRule="auto"/>
        <w:jc w:val="both"/>
      </w:pPr>
      <w:r w:rsidRPr="008E4D55">
        <w:t>lydická stupnica</w:t>
      </w:r>
    </w:p>
    <w:p w:rsidR="00AD781B" w:rsidRPr="008E4D55" w:rsidRDefault="00AD781B" w:rsidP="00AD781B">
      <w:pPr>
        <w:numPr>
          <w:ilvl w:val="1"/>
          <w:numId w:val="17"/>
        </w:numPr>
        <w:autoSpaceDE w:val="0"/>
        <w:autoSpaceDN w:val="0"/>
        <w:adjustRightInd w:val="0"/>
        <w:spacing w:line="360" w:lineRule="auto"/>
        <w:jc w:val="both"/>
      </w:pPr>
      <w:r w:rsidRPr="008E4D55">
        <w:t>ľudová a umelá pieseň</w:t>
      </w:r>
    </w:p>
    <w:p w:rsidR="00AD781B" w:rsidRPr="008E4D55" w:rsidRDefault="00AD781B" w:rsidP="00AD781B">
      <w:pPr>
        <w:numPr>
          <w:ilvl w:val="1"/>
          <w:numId w:val="17"/>
        </w:numPr>
        <w:autoSpaceDE w:val="0"/>
        <w:autoSpaceDN w:val="0"/>
        <w:adjustRightInd w:val="0"/>
        <w:spacing w:line="360" w:lineRule="auto"/>
        <w:jc w:val="both"/>
      </w:pPr>
      <w:r w:rsidRPr="008E4D55">
        <w:t>enharmonická zámena</w:t>
      </w:r>
    </w:p>
    <w:p w:rsidR="00AD781B" w:rsidRPr="008E4D55" w:rsidRDefault="00AD781B" w:rsidP="00AD781B">
      <w:pPr>
        <w:numPr>
          <w:ilvl w:val="1"/>
          <w:numId w:val="17"/>
        </w:numPr>
        <w:autoSpaceDE w:val="0"/>
        <w:autoSpaceDN w:val="0"/>
        <w:adjustRightInd w:val="0"/>
        <w:spacing w:line="360" w:lineRule="auto"/>
        <w:jc w:val="both"/>
      </w:pPr>
      <w:r w:rsidRPr="008E4D55">
        <w:t>transpozícia</w:t>
      </w:r>
    </w:p>
    <w:p w:rsidR="00AD781B" w:rsidRPr="008E4D55" w:rsidRDefault="00AD781B" w:rsidP="00AD781B">
      <w:pPr>
        <w:numPr>
          <w:ilvl w:val="1"/>
          <w:numId w:val="17"/>
        </w:numPr>
        <w:autoSpaceDE w:val="0"/>
        <w:autoSpaceDN w:val="0"/>
        <w:adjustRightInd w:val="0"/>
        <w:spacing w:line="360" w:lineRule="auto"/>
        <w:jc w:val="both"/>
      </w:pPr>
      <w:r w:rsidRPr="008E4D55">
        <w:t>kontrapunkt a jeho formy – kánon, fúga, imitácia</w:t>
      </w:r>
    </w:p>
    <w:p w:rsidR="00AD781B" w:rsidRPr="008E4D55" w:rsidRDefault="00AD781B" w:rsidP="00AD781B">
      <w:pPr>
        <w:numPr>
          <w:ilvl w:val="0"/>
          <w:numId w:val="19"/>
        </w:numPr>
        <w:autoSpaceDE w:val="0"/>
        <w:autoSpaceDN w:val="0"/>
        <w:adjustRightInd w:val="0"/>
        <w:spacing w:line="360" w:lineRule="auto"/>
        <w:jc w:val="both"/>
        <w:rPr>
          <w:b/>
        </w:rPr>
      </w:pPr>
      <w:r w:rsidRPr="008E4D55">
        <w:rPr>
          <w:b/>
          <w:i/>
          <w:iCs/>
        </w:rPr>
        <w:t>Rozširujúce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harmonická kadencia</w:t>
      </w:r>
    </w:p>
    <w:p w:rsidR="00AD781B" w:rsidRPr="008E4D55" w:rsidRDefault="00AD781B" w:rsidP="00AD781B">
      <w:pPr>
        <w:numPr>
          <w:ilvl w:val="1"/>
          <w:numId w:val="17"/>
        </w:numPr>
        <w:autoSpaceDE w:val="0"/>
        <w:autoSpaceDN w:val="0"/>
        <w:adjustRightInd w:val="0"/>
        <w:spacing w:line="360" w:lineRule="auto"/>
        <w:jc w:val="both"/>
      </w:pPr>
      <w:r w:rsidRPr="008E4D55">
        <w:t>dórska stupnica, chromatická a celotónová stupnica</w:t>
      </w:r>
    </w:p>
    <w:p w:rsidR="00AD781B" w:rsidRPr="008E4D55" w:rsidRDefault="00AD781B" w:rsidP="00AD781B">
      <w:pPr>
        <w:numPr>
          <w:ilvl w:val="1"/>
          <w:numId w:val="17"/>
        </w:numPr>
        <w:autoSpaceDE w:val="0"/>
        <w:autoSpaceDN w:val="0"/>
        <w:adjustRightInd w:val="0"/>
        <w:spacing w:line="360" w:lineRule="auto"/>
        <w:jc w:val="both"/>
      </w:pPr>
      <w:r w:rsidRPr="008E4D55">
        <w:t>melodické ozdoby – trilok, nátril, náraz, príraz, obal, skupinka</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KOMPETENCIE</w:t>
      </w:r>
    </w:p>
    <w:p w:rsidR="00AD781B" w:rsidRPr="008E4D55" w:rsidRDefault="00AD781B" w:rsidP="00AD781B">
      <w:pPr>
        <w:autoSpaceDE w:val="0"/>
        <w:autoSpaceDN w:val="0"/>
        <w:adjustRightInd w:val="0"/>
        <w:spacing w:line="360" w:lineRule="auto"/>
        <w:jc w:val="both"/>
        <w:rPr>
          <w:b/>
          <w:bCs/>
        </w:rPr>
      </w:pPr>
    </w:p>
    <w:p w:rsidR="00AD781B" w:rsidRPr="008E4D55" w:rsidRDefault="00AD781B" w:rsidP="00AD781B">
      <w:pPr>
        <w:autoSpaceDE w:val="0"/>
        <w:autoSpaceDN w:val="0"/>
        <w:adjustRightInd w:val="0"/>
        <w:spacing w:line="360" w:lineRule="auto"/>
        <w:jc w:val="both"/>
        <w:rPr>
          <w:b/>
          <w:bCs/>
        </w:rPr>
      </w:pPr>
      <w:r w:rsidRPr="008E4D55">
        <w:rPr>
          <w:b/>
          <w:bCs/>
        </w:rPr>
        <w:t>1. Interpretačné činnosti</w:t>
      </w:r>
    </w:p>
    <w:p w:rsidR="00AD781B" w:rsidRPr="008E4D55" w:rsidRDefault="00AD781B" w:rsidP="00AD781B">
      <w:pPr>
        <w:numPr>
          <w:ilvl w:val="0"/>
          <w:numId w:val="19"/>
        </w:numPr>
        <w:autoSpaceDE w:val="0"/>
        <w:autoSpaceDN w:val="0"/>
        <w:adjustRightInd w:val="0"/>
        <w:spacing w:line="360" w:lineRule="auto"/>
        <w:jc w:val="both"/>
      </w:pPr>
      <w:r w:rsidRPr="008E4D55">
        <w:rPr>
          <w:i/>
          <w:iCs/>
        </w:rPr>
        <w:t>Spevácke a intonačné činnosti</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žiak je schopný intonovať durové a molové melódie,  dvojhlas, základné intervaly, durové a molové kvintakordy</w:t>
      </w:r>
    </w:p>
    <w:p w:rsidR="00AD781B" w:rsidRPr="008E4D55" w:rsidRDefault="00AD781B" w:rsidP="00AD781B">
      <w:pPr>
        <w:numPr>
          <w:ilvl w:val="1"/>
          <w:numId w:val="17"/>
        </w:numPr>
        <w:autoSpaceDE w:val="0"/>
        <w:autoSpaceDN w:val="0"/>
        <w:adjustRightInd w:val="0"/>
        <w:spacing w:line="360" w:lineRule="auto"/>
        <w:jc w:val="both"/>
      </w:pPr>
      <w:r w:rsidRPr="008E4D55">
        <w:t>pomocou ľudových piesní je schopný intonovať dórske melódie s uvedomením si ich charakteru a špecifických tónov</w:t>
      </w:r>
    </w:p>
    <w:p w:rsidR="00AD781B" w:rsidRPr="008E4D55" w:rsidRDefault="00AD781B" w:rsidP="00AD781B">
      <w:pPr>
        <w:numPr>
          <w:ilvl w:val="0"/>
          <w:numId w:val="19"/>
        </w:numPr>
        <w:autoSpaceDE w:val="0"/>
        <w:autoSpaceDN w:val="0"/>
        <w:adjustRightInd w:val="0"/>
        <w:spacing w:line="360" w:lineRule="auto"/>
        <w:jc w:val="both"/>
      </w:pPr>
      <w:r w:rsidRPr="008E4D55">
        <w:rPr>
          <w:i/>
          <w:iCs/>
        </w:rPr>
        <w:t>Rytmicko-pohybové činnosti</w:t>
      </w:r>
      <w:r w:rsidRPr="008E4D55">
        <w:t>:</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žiak dokáže zvládnuť rytmický dvojhlas alebo trojhlas (v skupinách) a striedanie dvojdobého a trojdobého taktu</w:t>
      </w:r>
    </w:p>
    <w:p w:rsidR="00AD781B" w:rsidRPr="008E4D55" w:rsidRDefault="00AD781B" w:rsidP="00AD781B">
      <w:pPr>
        <w:numPr>
          <w:ilvl w:val="0"/>
          <w:numId w:val="20"/>
        </w:numPr>
        <w:tabs>
          <w:tab w:val="clear" w:pos="360"/>
          <w:tab w:val="num" w:pos="720"/>
        </w:tabs>
        <w:autoSpaceDE w:val="0"/>
        <w:autoSpaceDN w:val="0"/>
        <w:adjustRightInd w:val="0"/>
        <w:spacing w:line="360" w:lineRule="auto"/>
        <w:ind w:firstLine="0"/>
        <w:jc w:val="both"/>
      </w:pPr>
      <w:r w:rsidRPr="008E4D55">
        <w:rPr>
          <w:i/>
          <w:iCs/>
        </w:rPr>
        <w:t>Improvizačné a inštrumentálne činnosti</w:t>
      </w:r>
      <w:r w:rsidRPr="008E4D55">
        <w:t>:</w:t>
      </w:r>
    </w:p>
    <w:p w:rsidR="00AD781B" w:rsidRPr="008E4D55" w:rsidRDefault="00AD781B" w:rsidP="00AD781B">
      <w:pPr>
        <w:tabs>
          <w:tab w:val="left" w:pos="1440"/>
        </w:tabs>
        <w:autoSpaceDE w:val="0"/>
        <w:autoSpaceDN w:val="0"/>
        <w:adjustRightInd w:val="0"/>
        <w:spacing w:line="360" w:lineRule="auto"/>
        <w:ind w:left="1440" w:hanging="360"/>
        <w:jc w:val="both"/>
      </w:pPr>
      <w:r w:rsidRPr="008E4D55">
        <w:t xml:space="preserve">- </w:t>
      </w:r>
      <w:r w:rsidRPr="008E4D55">
        <w:tab/>
        <w:t>používanie hlavných harmonických funkcií v sprievode k jednoduchým diatonickým melódiám, ktoré si žiaci môžu vytvárať aj sami</w:t>
      </w:r>
    </w:p>
    <w:p w:rsidR="00AD781B" w:rsidRPr="008E4D55" w:rsidRDefault="00AD781B" w:rsidP="00AD781B">
      <w:pPr>
        <w:tabs>
          <w:tab w:val="left" w:pos="1440"/>
        </w:tabs>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2. Percepčné činnosti</w:t>
      </w:r>
    </w:p>
    <w:p w:rsidR="00AD781B" w:rsidRPr="008E4D55" w:rsidRDefault="00AD781B" w:rsidP="00AD781B">
      <w:pPr>
        <w:numPr>
          <w:ilvl w:val="0"/>
          <w:numId w:val="21"/>
        </w:numPr>
        <w:tabs>
          <w:tab w:val="left" w:pos="720"/>
        </w:tabs>
        <w:autoSpaceDE w:val="0"/>
        <w:autoSpaceDN w:val="0"/>
        <w:adjustRightInd w:val="0"/>
        <w:spacing w:line="360" w:lineRule="auto"/>
        <w:ind w:firstLine="0"/>
        <w:jc w:val="both"/>
      </w:pPr>
      <w:r w:rsidRPr="008E4D55">
        <w:rPr>
          <w:i/>
          <w:iCs/>
        </w:rPr>
        <w:t xml:space="preserve"> Počúvanie hudby</w:t>
      </w:r>
      <w:r w:rsidRPr="008E4D55">
        <w:t>:</w:t>
      </w:r>
    </w:p>
    <w:p w:rsidR="00AD781B" w:rsidRPr="008E4D55" w:rsidRDefault="00AD781B" w:rsidP="00AD781B">
      <w:pPr>
        <w:numPr>
          <w:ilvl w:val="1"/>
          <w:numId w:val="17"/>
        </w:numPr>
        <w:autoSpaceDE w:val="0"/>
        <w:autoSpaceDN w:val="0"/>
        <w:adjustRightInd w:val="0"/>
        <w:spacing w:line="360" w:lineRule="auto"/>
        <w:jc w:val="both"/>
      </w:pPr>
      <w:r w:rsidRPr="008E4D55">
        <w:t>vnímanie premeny piesne v historických a funkčných súvislostiach</w:t>
      </w:r>
    </w:p>
    <w:p w:rsidR="00AD781B" w:rsidRPr="008E4D55" w:rsidRDefault="00AD781B" w:rsidP="00AD781B">
      <w:pPr>
        <w:numPr>
          <w:ilvl w:val="1"/>
          <w:numId w:val="17"/>
        </w:numPr>
        <w:autoSpaceDE w:val="0"/>
        <w:autoSpaceDN w:val="0"/>
        <w:adjustRightInd w:val="0"/>
        <w:spacing w:line="360" w:lineRule="auto"/>
        <w:jc w:val="both"/>
      </w:pPr>
      <w:r w:rsidRPr="008E4D55">
        <w:t>rozoznávanie rytmických figúr najznámejších tancov</w:t>
      </w:r>
    </w:p>
    <w:p w:rsidR="00AD781B" w:rsidRPr="008E4D55" w:rsidRDefault="00AD781B" w:rsidP="00AD781B">
      <w:pPr>
        <w:numPr>
          <w:ilvl w:val="0"/>
          <w:numId w:val="21"/>
        </w:numPr>
        <w:tabs>
          <w:tab w:val="left" w:pos="720"/>
        </w:tabs>
        <w:autoSpaceDE w:val="0"/>
        <w:autoSpaceDN w:val="0"/>
        <w:adjustRightInd w:val="0"/>
        <w:spacing w:line="360" w:lineRule="auto"/>
        <w:ind w:firstLine="0"/>
        <w:jc w:val="both"/>
      </w:pPr>
      <w:r w:rsidRPr="008E4D55">
        <w:rPr>
          <w:i/>
          <w:iCs/>
        </w:rPr>
        <w:t>Sluchová analýza</w:t>
      </w:r>
      <w:r w:rsidRPr="008E4D55">
        <w:t>:</w:t>
      </w:r>
    </w:p>
    <w:p w:rsidR="00AD781B" w:rsidRPr="008E4D55" w:rsidRDefault="00AD781B" w:rsidP="00AD781B">
      <w:pPr>
        <w:numPr>
          <w:ilvl w:val="0"/>
          <w:numId w:val="21"/>
        </w:numPr>
        <w:tabs>
          <w:tab w:val="left" w:pos="720"/>
        </w:tabs>
        <w:autoSpaceDE w:val="0"/>
        <w:autoSpaceDN w:val="0"/>
        <w:adjustRightInd w:val="0"/>
        <w:spacing w:line="360" w:lineRule="auto"/>
        <w:ind w:firstLine="0"/>
        <w:jc w:val="both"/>
        <w:rPr>
          <w:b/>
        </w:rPr>
      </w:pPr>
      <w:r w:rsidRPr="008E4D55">
        <w:rPr>
          <w:b/>
          <w:i/>
          <w:iCs/>
        </w:rPr>
        <w:t>Základné učivo</w:t>
      </w:r>
      <w:r w:rsidRPr="008E4D55">
        <w:rPr>
          <w:b/>
        </w:rPr>
        <w:t>:</w:t>
      </w:r>
    </w:p>
    <w:p w:rsidR="00AD781B" w:rsidRPr="008E4D55" w:rsidRDefault="00AD781B" w:rsidP="00AD781B">
      <w:pPr>
        <w:numPr>
          <w:ilvl w:val="1"/>
          <w:numId w:val="17"/>
        </w:numPr>
        <w:autoSpaceDE w:val="0"/>
        <w:autoSpaceDN w:val="0"/>
        <w:adjustRightInd w:val="0"/>
        <w:spacing w:line="360" w:lineRule="auto"/>
        <w:jc w:val="both"/>
      </w:pPr>
      <w:r w:rsidRPr="008E4D55">
        <w:t>rozšírenie sluchového vnímania o ďalšie tóniny</w:t>
      </w:r>
    </w:p>
    <w:p w:rsidR="00AD781B" w:rsidRPr="008E4D55" w:rsidRDefault="00AD781B" w:rsidP="00AD781B">
      <w:pPr>
        <w:numPr>
          <w:ilvl w:val="1"/>
          <w:numId w:val="17"/>
        </w:numPr>
        <w:autoSpaceDE w:val="0"/>
        <w:autoSpaceDN w:val="0"/>
        <w:adjustRightInd w:val="0"/>
        <w:spacing w:line="360" w:lineRule="auto"/>
        <w:jc w:val="both"/>
      </w:pPr>
      <w:r w:rsidRPr="008E4D55">
        <w:t>rozlišovať hlavné harmonické funkcie ako striedanie napätia a uvoľnenia v hudbe</w:t>
      </w:r>
    </w:p>
    <w:p w:rsidR="00AD781B" w:rsidRPr="008E4D55" w:rsidRDefault="00AD781B" w:rsidP="00AD781B">
      <w:pPr>
        <w:numPr>
          <w:ilvl w:val="1"/>
          <w:numId w:val="17"/>
        </w:numPr>
        <w:autoSpaceDE w:val="0"/>
        <w:autoSpaceDN w:val="0"/>
        <w:adjustRightInd w:val="0"/>
        <w:spacing w:line="360" w:lineRule="auto"/>
        <w:jc w:val="both"/>
      </w:pPr>
      <w:r w:rsidRPr="008E4D55">
        <w:t>analyzovať zväčšenú kvartu</w:t>
      </w:r>
    </w:p>
    <w:p w:rsidR="00AD781B" w:rsidRPr="008E4D55" w:rsidRDefault="00AD781B" w:rsidP="00AD781B">
      <w:pPr>
        <w:numPr>
          <w:ilvl w:val="0"/>
          <w:numId w:val="22"/>
        </w:numPr>
        <w:tabs>
          <w:tab w:val="left" w:pos="1440"/>
        </w:tabs>
        <w:autoSpaceDE w:val="0"/>
        <w:autoSpaceDN w:val="0"/>
        <w:adjustRightInd w:val="0"/>
        <w:spacing w:line="360" w:lineRule="auto"/>
        <w:jc w:val="both"/>
        <w:rPr>
          <w:b/>
        </w:rPr>
      </w:pPr>
      <w:r w:rsidRPr="008E4D55">
        <w:rPr>
          <w:b/>
          <w:i/>
          <w:iCs/>
        </w:rPr>
        <w:t>Rozširujúce učivo</w:t>
      </w:r>
      <w:r w:rsidRPr="008E4D55">
        <w:rPr>
          <w:b/>
        </w:rPr>
        <w:t>:</w:t>
      </w:r>
    </w:p>
    <w:p w:rsidR="00AD781B" w:rsidRPr="008E4D55" w:rsidRDefault="00AD781B" w:rsidP="00AD781B">
      <w:pPr>
        <w:tabs>
          <w:tab w:val="left" w:pos="1440"/>
        </w:tabs>
        <w:autoSpaceDE w:val="0"/>
        <w:autoSpaceDN w:val="0"/>
        <w:adjustRightInd w:val="0"/>
        <w:spacing w:line="360" w:lineRule="auto"/>
        <w:ind w:left="1080"/>
        <w:jc w:val="both"/>
      </w:pPr>
      <w:r w:rsidRPr="008E4D55">
        <w:t xml:space="preserve">- </w:t>
      </w:r>
      <w:r w:rsidRPr="008E4D55">
        <w:tab/>
        <w:t>analyzovať zmenšenú kvintu, zväčšený a zmenšený kvintakord</w:t>
      </w:r>
    </w:p>
    <w:p w:rsidR="00AD781B" w:rsidRPr="008E4D55" w:rsidRDefault="00AD781B" w:rsidP="00AD781B">
      <w:pPr>
        <w:tabs>
          <w:tab w:val="left" w:pos="1440"/>
        </w:tabs>
        <w:autoSpaceDE w:val="0"/>
        <w:autoSpaceDN w:val="0"/>
        <w:adjustRightInd w:val="0"/>
        <w:spacing w:line="360" w:lineRule="auto"/>
        <w:ind w:left="1080"/>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3. Hudobno-teoretické poznatky</w:t>
      </w:r>
    </w:p>
    <w:p w:rsidR="00AD781B" w:rsidRPr="008E4D55" w:rsidRDefault="00AD781B" w:rsidP="00AD781B">
      <w:pPr>
        <w:tabs>
          <w:tab w:val="left" w:pos="1440"/>
        </w:tabs>
        <w:autoSpaceDE w:val="0"/>
        <w:autoSpaceDN w:val="0"/>
        <w:adjustRightInd w:val="0"/>
        <w:spacing w:line="360" w:lineRule="auto"/>
        <w:ind w:left="1440" w:hanging="360"/>
        <w:jc w:val="both"/>
      </w:pPr>
      <w:r w:rsidRPr="008E4D55">
        <w:t xml:space="preserve">- </w:t>
      </w:r>
      <w:r w:rsidRPr="008E4D55">
        <w:tab/>
        <w:t>žiak vyvodzuje hudobno-teoretické pojmy zo všetkých hudobných činností</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VÝSTUPY</w:t>
      </w:r>
    </w:p>
    <w:p w:rsidR="00AD781B" w:rsidRPr="008E4D55" w:rsidRDefault="00AD781B" w:rsidP="00AD781B">
      <w:pPr>
        <w:autoSpaceDE w:val="0"/>
        <w:autoSpaceDN w:val="0"/>
        <w:adjustRightInd w:val="0"/>
        <w:spacing w:line="360" w:lineRule="auto"/>
        <w:jc w:val="both"/>
        <w:rPr>
          <w:b/>
          <w:bCs/>
        </w:rPr>
      </w:pPr>
    </w:p>
    <w:p w:rsidR="00AD781B" w:rsidRPr="008E4D55" w:rsidRDefault="00AD781B" w:rsidP="00AD781B">
      <w:pPr>
        <w:autoSpaceDE w:val="0"/>
        <w:autoSpaceDN w:val="0"/>
        <w:adjustRightInd w:val="0"/>
        <w:spacing w:line="360" w:lineRule="auto"/>
        <w:jc w:val="both"/>
        <w:rPr>
          <w:b/>
          <w:bCs/>
        </w:rPr>
      </w:pPr>
      <w:r w:rsidRPr="008E4D55">
        <w:rPr>
          <w:b/>
          <w:bCs/>
        </w:rPr>
        <w:t>1. Interpretačné činnosti</w:t>
      </w:r>
    </w:p>
    <w:p w:rsidR="00AD781B" w:rsidRPr="008E4D55" w:rsidRDefault="00AD781B" w:rsidP="00AD781B">
      <w:pPr>
        <w:tabs>
          <w:tab w:val="left" w:pos="720"/>
          <w:tab w:val="left" w:pos="1440"/>
        </w:tabs>
        <w:autoSpaceDE w:val="0"/>
        <w:autoSpaceDN w:val="0"/>
        <w:adjustRightInd w:val="0"/>
        <w:spacing w:line="360" w:lineRule="auto"/>
        <w:ind w:left="1440" w:hanging="360"/>
        <w:jc w:val="both"/>
      </w:pPr>
      <w:r w:rsidRPr="008E4D55">
        <w:t xml:space="preserve">- </w:t>
      </w:r>
      <w:r w:rsidRPr="008E4D55">
        <w:tab/>
        <w:t>žiak spieva podľa notového záznamu alebo hrá na nástroji podľa sluchu určenú melódiu</w:t>
      </w:r>
    </w:p>
    <w:p w:rsidR="00AD781B" w:rsidRPr="008E4D55" w:rsidRDefault="00AD781B" w:rsidP="00AD781B">
      <w:pPr>
        <w:tabs>
          <w:tab w:val="left" w:pos="720"/>
          <w:tab w:val="left" w:pos="1440"/>
        </w:tabs>
        <w:autoSpaceDE w:val="0"/>
        <w:autoSpaceDN w:val="0"/>
        <w:adjustRightInd w:val="0"/>
        <w:spacing w:line="360" w:lineRule="auto"/>
        <w:ind w:left="1440" w:hanging="360"/>
        <w:jc w:val="both"/>
      </w:pPr>
      <w:r w:rsidRPr="008E4D55">
        <w:t xml:space="preserve">- </w:t>
      </w:r>
      <w:r w:rsidRPr="008E4D55">
        <w:tab/>
        <w:t>pohybom, hrou na telo alebo melodicko-rytmickými nástrojmi vie udržať svoj part v rytmickom viachlase</w:t>
      </w:r>
    </w:p>
    <w:p w:rsidR="00AD781B" w:rsidRPr="008E4D55" w:rsidRDefault="00AD781B" w:rsidP="00AD781B">
      <w:pPr>
        <w:tabs>
          <w:tab w:val="left" w:pos="720"/>
          <w:tab w:val="left" w:pos="1440"/>
        </w:tabs>
        <w:autoSpaceDE w:val="0"/>
        <w:autoSpaceDN w:val="0"/>
        <w:adjustRightInd w:val="0"/>
        <w:spacing w:line="360" w:lineRule="auto"/>
        <w:ind w:left="1440" w:hanging="360"/>
        <w:jc w:val="both"/>
      </w:pPr>
      <w:r w:rsidRPr="008E4D55">
        <w:t xml:space="preserve">- </w:t>
      </w:r>
      <w:r w:rsidRPr="008E4D55">
        <w:tab/>
        <w:t>žiak vie zharmonizovať jednoduchú diatonickú melódiu hlavnými harmonickými funkciami</w:t>
      </w:r>
    </w:p>
    <w:p w:rsidR="00AD781B" w:rsidRPr="008E4D55" w:rsidRDefault="00AD781B" w:rsidP="00AD781B">
      <w:pPr>
        <w:autoSpaceDE w:val="0"/>
        <w:autoSpaceDN w:val="0"/>
        <w:adjustRightInd w:val="0"/>
        <w:spacing w:line="360" w:lineRule="auto"/>
        <w:ind w:left="360"/>
        <w:jc w:val="both"/>
      </w:pPr>
    </w:p>
    <w:p w:rsidR="00AD781B" w:rsidRPr="008E4D55" w:rsidRDefault="00AD781B" w:rsidP="00AD781B">
      <w:pPr>
        <w:autoSpaceDE w:val="0"/>
        <w:autoSpaceDN w:val="0"/>
        <w:adjustRightInd w:val="0"/>
        <w:spacing w:line="360" w:lineRule="auto"/>
        <w:jc w:val="both"/>
        <w:rPr>
          <w:b/>
          <w:bCs/>
        </w:rPr>
      </w:pPr>
      <w:r w:rsidRPr="008E4D55">
        <w:rPr>
          <w:b/>
          <w:bCs/>
        </w:rPr>
        <w:t>2. Percepčné činnosti</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žiak vie rozlíšiť podľa rytmu európske tance – mazurka, menuet, valčík, polka, čardáš</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verbalizuje svoj zážitok z hudby</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podľa sluchu vie určiť základný tón tóniny, kvintakordu a jeho obratov</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vie určiť intervaly a obraty kvintakordu</w:t>
      </w:r>
    </w:p>
    <w:p w:rsidR="00AD781B" w:rsidRPr="008E4D55" w:rsidRDefault="00AD781B" w:rsidP="00AD781B">
      <w:pPr>
        <w:tabs>
          <w:tab w:val="left" w:pos="1440"/>
        </w:tabs>
        <w:autoSpaceDE w:val="0"/>
        <w:autoSpaceDN w:val="0"/>
        <w:adjustRightInd w:val="0"/>
        <w:spacing w:line="360" w:lineRule="auto"/>
        <w:ind w:left="1416" w:hanging="336"/>
        <w:jc w:val="both"/>
      </w:pPr>
      <w:r w:rsidRPr="008E4D55">
        <w:t xml:space="preserve">- </w:t>
      </w:r>
      <w:r w:rsidRPr="008E4D55">
        <w:tab/>
        <w:t>určuje podľa sluchu základné harmonické funkcie (T-S-D)</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3. Hudobno-teoretické poznatky</w:t>
      </w:r>
    </w:p>
    <w:p w:rsidR="00AD781B" w:rsidRPr="008E4D55" w:rsidRDefault="00AD781B" w:rsidP="00AD781B">
      <w:pPr>
        <w:tabs>
          <w:tab w:val="left" w:pos="1080"/>
          <w:tab w:val="left" w:pos="1440"/>
        </w:tabs>
        <w:autoSpaceDE w:val="0"/>
        <w:autoSpaceDN w:val="0"/>
        <w:adjustRightInd w:val="0"/>
        <w:spacing w:line="360" w:lineRule="auto"/>
        <w:ind w:left="1440" w:hanging="720"/>
        <w:jc w:val="both"/>
      </w:pPr>
      <w:r w:rsidRPr="008E4D55">
        <w:tab/>
        <w:t xml:space="preserve">- </w:t>
      </w:r>
      <w:r w:rsidRPr="008E4D55">
        <w:tab/>
        <w:t>žiak ovláda hudobno-teoretické poznatky v určenom rozsahu a vie ich uplatniť v praxi</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rPr>
      </w:pPr>
      <w:r w:rsidRPr="008E4D55">
        <w:rPr>
          <w:b/>
          <w:bCs/>
        </w:rPr>
        <w:t>Hudobný materiál:</w:t>
      </w:r>
    </w:p>
    <w:p w:rsidR="00AD781B" w:rsidRPr="008E4D55" w:rsidRDefault="00AD781B" w:rsidP="00AD781B">
      <w:pPr>
        <w:tabs>
          <w:tab w:val="left" w:pos="1440"/>
        </w:tabs>
        <w:autoSpaceDE w:val="0"/>
        <w:autoSpaceDN w:val="0"/>
        <w:adjustRightInd w:val="0"/>
        <w:spacing w:line="360" w:lineRule="auto"/>
        <w:jc w:val="both"/>
      </w:pPr>
      <w:r w:rsidRPr="008E4D55">
        <w:t>V. SLUJKOVÁ:</w:t>
      </w:r>
      <w:r w:rsidRPr="008E4D55">
        <w:tab/>
        <w:t>Hudobná náuka pre 4. ročník ZUŠ</w:t>
      </w:r>
    </w:p>
    <w:p w:rsidR="00AD781B" w:rsidRPr="008E4D55" w:rsidRDefault="00AD781B" w:rsidP="00AD781B">
      <w:pPr>
        <w:tabs>
          <w:tab w:val="left" w:pos="1440"/>
        </w:tabs>
        <w:autoSpaceDE w:val="0"/>
        <w:autoSpaceDN w:val="0"/>
        <w:adjustRightInd w:val="0"/>
        <w:spacing w:line="360" w:lineRule="auto"/>
        <w:jc w:val="both"/>
      </w:pPr>
      <w:r w:rsidRPr="008E4D55">
        <w:t>M. LEPORISOVÁ:</w:t>
      </w:r>
      <w:r w:rsidRPr="008E4D55">
        <w:tab/>
        <w:t>Hudobná náuka pre 4. ročník ZUŠ</w:t>
      </w:r>
    </w:p>
    <w:p w:rsidR="00AD781B" w:rsidRPr="008E4D55" w:rsidRDefault="00AD781B" w:rsidP="00AD781B">
      <w:pPr>
        <w:tabs>
          <w:tab w:val="left" w:pos="1440"/>
        </w:tabs>
        <w:autoSpaceDE w:val="0"/>
        <w:autoSpaceDN w:val="0"/>
        <w:adjustRightInd w:val="0"/>
        <w:spacing w:line="360" w:lineRule="auto"/>
        <w:jc w:val="both"/>
      </w:pPr>
      <w:r w:rsidRPr="008E4D55">
        <w:t>Ľudové a umelé piesne a skladby na počúvanie podľa odporúčania platných učebných osnov pre HN a učebníc HN</w:t>
      </w:r>
    </w:p>
    <w:p w:rsidR="00AD781B" w:rsidRPr="008E4D55" w:rsidRDefault="00AD781B" w:rsidP="00AD781B">
      <w:pPr>
        <w:spacing w:line="360" w:lineRule="auto"/>
        <w:jc w:val="both"/>
      </w:pPr>
      <w:r w:rsidRPr="008E4D55">
        <w:br/>
        <w:t>Záverečná skúška:</w:t>
      </w:r>
      <w:r w:rsidRPr="008E4D55">
        <w:tab/>
      </w:r>
    </w:p>
    <w:p w:rsidR="00AD781B" w:rsidRPr="008E4D55" w:rsidRDefault="00AD781B" w:rsidP="00AD781B">
      <w:pPr>
        <w:spacing w:line="360" w:lineRule="auto"/>
        <w:jc w:val="both"/>
      </w:pPr>
      <w:r w:rsidRPr="008E4D55">
        <w:t xml:space="preserve">písomný test: </w:t>
      </w:r>
      <w:r w:rsidRPr="008E4D55">
        <w:tab/>
        <w:t>dur a mol stupnice do 5 krížikov a 5 béčok</w:t>
      </w:r>
    </w:p>
    <w:p w:rsidR="00AD781B" w:rsidRPr="008E4D55" w:rsidRDefault="00AD781B" w:rsidP="00AD781B">
      <w:pPr>
        <w:spacing w:line="360" w:lineRule="auto"/>
        <w:jc w:val="both"/>
      </w:pPr>
      <w:r w:rsidRPr="008E4D55">
        <w:tab/>
      </w:r>
      <w:r w:rsidRPr="008E4D55">
        <w:tab/>
      </w:r>
      <w:r w:rsidRPr="008E4D55">
        <w:tab/>
      </w:r>
      <w:r w:rsidRPr="008E4D55">
        <w:tab/>
        <w:t>stúpajúce základné intervaly</w:t>
      </w:r>
    </w:p>
    <w:p w:rsidR="00AD781B" w:rsidRPr="008E4D55" w:rsidRDefault="00AD781B" w:rsidP="00AD781B">
      <w:pPr>
        <w:spacing w:line="360" w:lineRule="auto"/>
        <w:jc w:val="both"/>
      </w:pPr>
      <w:r w:rsidRPr="008E4D55">
        <w:tab/>
      </w:r>
      <w:r w:rsidRPr="008E4D55">
        <w:tab/>
      </w:r>
      <w:r w:rsidRPr="008E4D55">
        <w:tab/>
      </w:r>
      <w:r w:rsidRPr="008E4D55">
        <w:tab/>
        <w:t>dur a mol kvintakordy s obratmi</w:t>
      </w:r>
    </w:p>
    <w:p w:rsidR="00AD781B" w:rsidRPr="008E4D55" w:rsidRDefault="00AD781B" w:rsidP="00AD781B">
      <w:pPr>
        <w:spacing w:line="360" w:lineRule="auto"/>
        <w:jc w:val="both"/>
      </w:pPr>
      <w:r w:rsidRPr="008E4D55">
        <w:tab/>
      </w:r>
      <w:r w:rsidRPr="008E4D55">
        <w:tab/>
      </w:r>
      <w:r w:rsidRPr="008E4D55">
        <w:tab/>
      </w:r>
      <w:r w:rsidRPr="008E4D55">
        <w:tab/>
        <w:t>hudobo-náukové pojmy podľa obsahu ŠVP pre 1.- 4. ročník</w:t>
      </w:r>
    </w:p>
    <w:p w:rsidR="00AD781B" w:rsidRPr="008E4D55" w:rsidRDefault="00AD781B" w:rsidP="00AD781B">
      <w:pPr>
        <w:spacing w:line="360" w:lineRule="auto"/>
      </w:pPr>
    </w:p>
    <w:p w:rsidR="00AD781B" w:rsidRPr="008E4D55" w:rsidRDefault="00AD781B" w:rsidP="00AD781B">
      <w:pPr>
        <w:spacing w:line="360" w:lineRule="auto"/>
      </w:pPr>
    </w:p>
    <w:p w:rsidR="00AD781B" w:rsidRPr="008E4D55" w:rsidRDefault="00AD781B" w:rsidP="00AD781B">
      <w:pPr>
        <w:spacing w:line="360" w:lineRule="auto"/>
      </w:pPr>
    </w:p>
    <w:p w:rsidR="00AD781B" w:rsidRPr="008E4D55" w:rsidRDefault="00AD781B" w:rsidP="00AD781B">
      <w:pPr>
        <w:spacing w:line="360" w:lineRule="auto"/>
        <w:rPr>
          <w:b/>
        </w:rPr>
      </w:pPr>
      <w:r w:rsidRPr="008E4D55">
        <w:rPr>
          <w:b/>
        </w:rPr>
        <w:t>PROFIL ABSOLVENTA PRIMÁRNEHO UMELECKÉHO VZDELANIA</w:t>
      </w:r>
    </w:p>
    <w:p w:rsidR="00AD781B" w:rsidRPr="008E4D55" w:rsidRDefault="00AD781B" w:rsidP="00AD781B">
      <w:pPr>
        <w:autoSpaceDE w:val="0"/>
        <w:autoSpaceDN w:val="0"/>
        <w:adjustRightInd w:val="0"/>
        <w:spacing w:line="360" w:lineRule="auto"/>
        <w:jc w:val="both"/>
        <w:rPr>
          <w:b/>
        </w:rPr>
      </w:pPr>
    </w:p>
    <w:p w:rsidR="00AD781B" w:rsidRPr="008E4D55" w:rsidRDefault="00AD781B" w:rsidP="00AD781B">
      <w:pPr>
        <w:autoSpaceDE w:val="0"/>
        <w:autoSpaceDN w:val="0"/>
        <w:adjustRightInd w:val="0"/>
        <w:spacing w:line="360" w:lineRule="auto"/>
        <w:jc w:val="both"/>
        <w:rPr>
          <w:b/>
          <w:bCs/>
          <w:i/>
          <w:iCs/>
        </w:rPr>
      </w:pPr>
      <w:r w:rsidRPr="008E4D55">
        <w:rPr>
          <w:b/>
          <w:bCs/>
          <w:i/>
          <w:iCs/>
        </w:rPr>
        <w:t>Základný stupeň:</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vokálne, rytmické, hudobno-pohybové, inštrumentálne a percepčné schopnosti a zručnosti na úrovni 4. ročníka</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orientácia v notovom zápise a vytváranie rytmického viachlasu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sledovať súčasne znejúce dve alebo tri melodické pásma, resp. dve pásma so sprievodom</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rytmizácia rytmických útvarov s predtaktím, synkopou, triolou, striedavé takty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spev podľa jednoduchého notového zápisu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preniesť jednotlivé tóny a úryvky melódií zo vzdialenejších oktáv do svojej hlasovej polohy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určiť metrum skladby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hra jednoduchých piesní na melodicko-rytmických nástrojoch, vytváranie sprievodu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jednoduchá komunikácia v kolektíve prostredníctvom hudobných činností – rytmické ozveny, rytmicko-melodické dialógy</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znalosť hudobnej teórie podľa obsahu učebných osnov – základné učivo</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k zvolenej téme nájsť potrebné informácie z dostupných zdrojov (literatúra, internet)</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lastRenderedPageBreak/>
        <w:t>rozlíšenie durového a molového charakteru skladby sluchovou analýzou</w:t>
      </w:r>
    </w:p>
    <w:p w:rsidR="00AD781B" w:rsidRPr="008E4D55" w:rsidRDefault="00AD781B" w:rsidP="00AD781B">
      <w:pPr>
        <w:numPr>
          <w:ilvl w:val="0"/>
          <w:numId w:val="23"/>
        </w:numPr>
        <w:tabs>
          <w:tab w:val="left" w:pos="1440"/>
        </w:tabs>
        <w:autoSpaceDE w:val="0"/>
        <w:autoSpaceDN w:val="0"/>
        <w:adjustRightInd w:val="0"/>
        <w:spacing w:line="360" w:lineRule="auto"/>
        <w:jc w:val="both"/>
      </w:pPr>
      <w:r w:rsidRPr="008E4D55">
        <w:t>sluchovo rozlíšiť zvukový charakter hudobných nástrojov symfonického orchestra, vokálne a inštrumentálne komorné zoskupenia a jednotlivé ľudské hlasy</w:t>
      </w:r>
    </w:p>
    <w:p w:rsidR="00AD781B" w:rsidRPr="008E4D55" w:rsidRDefault="00AD781B" w:rsidP="00AD781B">
      <w:pPr>
        <w:autoSpaceDE w:val="0"/>
        <w:autoSpaceDN w:val="0"/>
        <w:adjustRightInd w:val="0"/>
        <w:spacing w:line="360" w:lineRule="auto"/>
        <w:jc w:val="both"/>
      </w:pPr>
    </w:p>
    <w:p w:rsidR="00AD781B" w:rsidRPr="008E4D55" w:rsidRDefault="00AD781B" w:rsidP="00AD781B">
      <w:pPr>
        <w:autoSpaceDE w:val="0"/>
        <w:autoSpaceDN w:val="0"/>
        <w:adjustRightInd w:val="0"/>
        <w:spacing w:line="360" w:lineRule="auto"/>
        <w:jc w:val="both"/>
        <w:rPr>
          <w:b/>
          <w:bCs/>
          <w:i/>
          <w:iCs/>
        </w:rPr>
      </w:pPr>
      <w:r w:rsidRPr="008E4D55">
        <w:rPr>
          <w:b/>
          <w:bCs/>
          <w:i/>
          <w:iCs/>
        </w:rPr>
        <w:t>Rozširujúci stupeň:</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čistá intonácia, spev z listu</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intonácia intervalov pomocou nápevov piesní</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spev dvojhlasných piesní a kánonu k ľudovým piesňam</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harmonizácia diatonickej melódie hlavnými harmonickými funkciami</w:t>
      </w:r>
    </w:p>
    <w:p w:rsidR="00AD781B" w:rsidRPr="008E4D55" w:rsidRDefault="00AD781B" w:rsidP="00AD781B">
      <w:pPr>
        <w:numPr>
          <w:ilvl w:val="0"/>
          <w:numId w:val="24"/>
        </w:numPr>
        <w:tabs>
          <w:tab w:val="left" w:pos="1440"/>
        </w:tabs>
        <w:autoSpaceDE w:val="0"/>
        <w:autoSpaceDN w:val="0"/>
        <w:adjustRightInd w:val="0"/>
        <w:spacing w:line="360" w:lineRule="auto"/>
        <w:jc w:val="both"/>
      </w:pPr>
      <w:r w:rsidRPr="008E4D55">
        <w:t>znalosť hudobnej teórie podľa obsahu učebných osnov – rozširujúce učivo</w:t>
      </w:r>
    </w:p>
    <w:p w:rsidR="00AD781B" w:rsidRPr="008E4D55" w:rsidRDefault="00AD781B" w:rsidP="00AD781B">
      <w:pPr>
        <w:numPr>
          <w:ilvl w:val="0"/>
          <w:numId w:val="24"/>
        </w:numPr>
        <w:tabs>
          <w:tab w:val="left" w:pos="1440"/>
        </w:tabs>
        <w:autoSpaceDE w:val="0"/>
        <w:autoSpaceDN w:val="0"/>
        <w:adjustRightInd w:val="0"/>
        <w:spacing w:line="360" w:lineRule="auto"/>
        <w:rPr>
          <w:b/>
          <w:sz w:val="28"/>
          <w:szCs w:val="28"/>
        </w:rPr>
      </w:pPr>
      <w:r w:rsidRPr="008E4D55">
        <w:t>sluchová analýza intervalov</w:t>
      </w:r>
    </w:p>
    <w:p w:rsidR="00AD781B" w:rsidRPr="008E4D55" w:rsidRDefault="00AD781B" w:rsidP="00AD781B">
      <w:pPr>
        <w:pStyle w:val="Odsekzoznamu"/>
        <w:ind w:left="0"/>
        <w:rPr>
          <w:rFonts w:ascii="Times New Roman" w:hAnsi="Times New Roman"/>
          <w:sz w:val="24"/>
          <w:szCs w:val="24"/>
        </w:rPr>
      </w:pPr>
      <w:r w:rsidRPr="008E4D55">
        <w:rPr>
          <w:rFonts w:ascii="Times New Roman" w:hAnsi="Times New Roman"/>
          <w:sz w:val="24"/>
          <w:szCs w:val="24"/>
        </w:rPr>
        <w:t xml:space="preserve"> </w:t>
      </w:r>
    </w:p>
    <w:p w:rsidR="00AD781B" w:rsidRPr="008E4D55" w:rsidRDefault="00AD781B" w:rsidP="00AD781B">
      <w:pPr>
        <w:pStyle w:val="Odsekzoznamu"/>
        <w:ind w:left="0"/>
        <w:rPr>
          <w:rFonts w:ascii="Times New Roman" w:hAnsi="Times New Roman"/>
          <w:sz w:val="24"/>
          <w:szCs w:val="24"/>
        </w:rPr>
      </w:pPr>
    </w:p>
    <w:p w:rsidR="00AD781B" w:rsidRPr="008E4D55" w:rsidRDefault="00AD781B" w:rsidP="00AD781B">
      <w:pPr>
        <w:spacing w:line="360" w:lineRule="auto"/>
        <w:jc w:val="center"/>
        <w:rPr>
          <w:b/>
        </w:rPr>
      </w:pPr>
    </w:p>
    <w:p w:rsidR="007E638B" w:rsidRPr="008E4D55" w:rsidRDefault="007E638B" w:rsidP="007E638B">
      <w:pPr>
        <w:pStyle w:val="Nadpis2"/>
        <w:jc w:val="center"/>
        <w:rPr>
          <w:i/>
        </w:rPr>
      </w:pPr>
      <w:bookmarkStart w:id="80" w:name="_Toc82607839"/>
      <w:r w:rsidRPr="008E4D55">
        <w:rPr>
          <w:i/>
        </w:rPr>
        <w:t>2.ČASŤ I. STUPŇA ZÁKLADNÉHO ŠTÚDIA ZUŠ ISCED-2.B</w:t>
      </w:r>
      <w:bookmarkEnd w:id="80"/>
    </w:p>
    <w:p w:rsidR="00027E99" w:rsidRPr="008E4D55" w:rsidRDefault="00027E99" w:rsidP="00027E99"/>
    <w:p w:rsidR="00AD781B" w:rsidRPr="008E4D55" w:rsidRDefault="00AD781B" w:rsidP="00AD781B">
      <w:pPr>
        <w:spacing w:line="360" w:lineRule="auto"/>
      </w:pPr>
    </w:p>
    <w:p w:rsidR="00AD781B" w:rsidRPr="008E4D55" w:rsidRDefault="00AD781B" w:rsidP="00AD781B">
      <w:pPr>
        <w:pStyle w:val="Nadpis2"/>
        <w:rPr>
          <w:i/>
        </w:rPr>
      </w:pPr>
      <w:bookmarkStart w:id="81" w:name="_Toc517112787"/>
      <w:bookmarkStart w:id="82" w:name="_Toc82607840"/>
      <w:r w:rsidRPr="008E4D55">
        <w:t>Ročník: Prvý</w:t>
      </w:r>
      <w:bookmarkEnd w:id="81"/>
      <w:bookmarkEnd w:id="82"/>
    </w:p>
    <w:p w:rsidR="00AD781B" w:rsidRPr="008E4D55" w:rsidRDefault="00AD781B" w:rsidP="00AD781B">
      <w:pPr>
        <w:spacing w:line="360" w:lineRule="auto"/>
      </w:pPr>
      <w:r w:rsidRPr="008E4D55">
        <w:rPr>
          <w:b/>
        </w:rPr>
        <w:t>Zameranie:</w:t>
      </w:r>
      <w:r w:rsidRPr="008E4D55">
        <w:t xml:space="preserve"> </w:t>
      </w:r>
      <w:r w:rsidRPr="008E4D55">
        <w:rPr>
          <w:i/>
        </w:rPr>
        <w:t>Hudobná náuka</w:t>
      </w:r>
    </w:p>
    <w:p w:rsidR="00AD781B" w:rsidRPr="008E4D55" w:rsidRDefault="00AD781B" w:rsidP="00AD781B">
      <w:pPr>
        <w:spacing w:line="360" w:lineRule="auto"/>
      </w:pPr>
      <w:r w:rsidRPr="008E4D55">
        <w:rPr>
          <w:b/>
        </w:rPr>
        <w:t>Časová dotácia:</w:t>
      </w:r>
      <w:r w:rsidRPr="008E4D55">
        <w:t xml:space="preserve"> </w:t>
      </w:r>
      <w:r w:rsidRPr="008E4D55">
        <w:rPr>
          <w:i/>
        </w:rPr>
        <w:t>1,5 hodiny týždenne</w:t>
      </w:r>
    </w:p>
    <w:p w:rsidR="00AD781B" w:rsidRPr="008E4D55" w:rsidRDefault="00AD781B" w:rsidP="00AD781B">
      <w:pPr>
        <w:spacing w:line="360" w:lineRule="auto"/>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POSLANIE A CHARAKTERISTIKA PREDMETU</w:t>
      </w:r>
    </w:p>
    <w:p w:rsidR="00AD781B" w:rsidRPr="008E4D55" w:rsidRDefault="00AD781B" w:rsidP="00AD781B">
      <w:pPr>
        <w:spacing w:line="360" w:lineRule="auto"/>
        <w:jc w:val="both"/>
        <w:rPr>
          <w:b/>
        </w:rPr>
      </w:pPr>
    </w:p>
    <w:p w:rsidR="00AD781B" w:rsidRPr="008E4D55" w:rsidRDefault="00AD781B" w:rsidP="00AD781B">
      <w:pPr>
        <w:spacing w:line="360" w:lineRule="auto"/>
        <w:ind w:firstLine="708"/>
        <w:jc w:val="both"/>
      </w:pPr>
      <w:r w:rsidRPr="008E4D55">
        <w:t>Od piateho</w:t>
      </w:r>
      <w:r w:rsidRPr="008E4D55">
        <w:rPr>
          <w:b/>
        </w:rPr>
        <w:t xml:space="preserve"> </w:t>
      </w:r>
      <w:r w:rsidRPr="008E4D55">
        <w:t>ročníka</w:t>
      </w:r>
      <w:r w:rsidRPr="008E4D55">
        <w:rPr>
          <w:b/>
        </w:rPr>
        <w:t xml:space="preserve"> </w:t>
      </w:r>
      <w:r w:rsidRPr="008E4D55">
        <w:t xml:space="preserve">dochádza v hudobnej náuke k určitým zmenám, ktoré sa týkajú proporcionálneho rozloženia činností. Rozširuje sa oblasť percepčných činností, ktoré prevažujú nad vokálnymi činnosťami. Dôvodom pre rozšírenie percepčných činností je prudká akcelerácia fyzického a psychického vývoja žiaka, z neho vyplývajúca mutácia, ktorá si vyžaduje šetrenie hlasu. Neznamená to však úplné zredukovanie vokálnych činností, len ich operatívne prispôsobenie podľa schopností žiaka. Vzhľadom na prudký rozvoj emotívnej a racionálnej zložky vnímania žiakov by mal pedagóg zvlášť zvažovať prístup k žiakom a prispôsobovať vyučovacie metódy. </w:t>
      </w:r>
    </w:p>
    <w:p w:rsidR="00AD781B" w:rsidRPr="008E4D55" w:rsidRDefault="00AD781B" w:rsidP="00AD781B">
      <w:pPr>
        <w:spacing w:line="360" w:lineRule="auto"/>
        <w:jc w:val="both"/>
      </w:pPr>
      <w:r w:rsidRPr="008E4D55">
        <w:tab/>
        <w:t>Do popredia sa dostáva rozvoj vnímania a schopnosti verbálneho vyjadrenia hudby. Základy hudobnej abecedy majú žiaci do značnej miery osvojené, preto sa väčší dôraz kladie na hudobné štýly – ich rozpoznávanie a prepojenie s inými oblasťami života.</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lastRenderedPageBreak/>
        <w:t>CIELE</w:t>
      </w:r>
    </w:p>
    <w:p w:rsidR="00AD781B" w:rsidRPr="008E4D55" w:rsidRDefault="00AD781B" w:rsidP="00AD781B">
      <w:pPr>
        <w:spacing w:line="360" w:lineRule="auto"/>
        <w:jc w:val="both"/>
      </w:pPr>
      <w:r w:rsidRPr="008E4D55">
        <w:t xml:space="preserve"> </w:t>
      </w:r>
    </w:p>
    <w:p w:rsidR="00AD781B" w:rsidRPr="008E4D55" w:rsidRDefault="00AD781B" w:rsidP="00AD781B">
      <w:pPr>
        <w:spacing w:line="360" w:lineRule="auto"/>
        <w:ind w:firstLine="708"/>
        <w:jc w:val="both"/>
      </w:pPr>
      <w:r w:rsidRPr="008E4D55">
        <w:t xml:space="preserve"> V tomto ročníku sa začínajú vyhraňovať záujmy žiakov, dochádza k postupnej špecializácii, ktorá sa javí v rozličnej intenzite práce (až po výber budúcich profesionálov). S nastupujúcou pubertou je tiež spojená potreba intenzívnejšej motivácie, pričom by mal učiteľ využívať ctižiadosť žiakov, podporovať ich snahu o sebarealizáciu a povzbudzovaním posilňovať sebavedomie menej aktívnych žiakov. Využívať vedomosti žiakov aj z iných predmetov. Usmerňovať záujem a vytvárať príjemné a zaujímavé prostredie a postupne približovať hudbu mladým ľuďom tak, aby sa stala nevyhnutnou súčasťou ich budúceho životného štýlu.</w:t>
      </w:r>
    </w:p>
    <w:p w:rsidR="00AD781B" w:rsidRPr="008E4D55" w:rsidRDefault="00AD781B" w:rsidP="00AD781B">
      <w:pPr>
        <w:spacing w:line="360" w:lineRule="auto"/>
        <w:ind w:firstLine="708"/>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verbálne analyzovať priebeh hudobného diela cez predstavy</w:t>
      </w:r>
    </w:p>
    <w:p w:rsidR="00AD781B" w:rsidRPr="008E4D55" w:rsidRDefault="00AD781B" w:rsidP="00AD781B">
      <w:pPr>
        <w:numPr>
          <w:ilvl w:val="1"/>
          <w:numId w:val="13"/>
        </w:numPr>
        <w:spacing w:line="360" w:lineRule="auto"/>
        <w:jc w:val="both"/>
      </w:pPr>
      <w:r w:rsidRPr="008E4D55">
        <w:t>spoločne s učiteľom a žiackym kolektívom nájsť spoločné znaky, zovšeobecniť ich a preniesť do systémovej a znakovej podoby</w:t>
      </w:r>
    </w:p>
    <w:p w:rsidR="00AD781B" w:rsidRPr="008E4D55" w:rsidRDefault="00AD781B" w:rsidP="00AD781B">
      <w:pPr>
        <w:numPr>
          <w:ilvl w:val="1"/>
          <w:numId w:val="13"/>
        </w:numPr>
        <w:spacing w:line="360" w:lineRule="auto"/>
        <w:jc w:val="both"/>
      </w:pPr>
      <w:r w:rsidRPr="008E4D55">
        <w:t>nájsť spoločné znaky a vzájomné vzťahy medzi hudbou, výtvarným umením, literatúrou a dramatickým umením</w:t>
      </w:r>
    </w:p>
    <w:p w:rsidR="00AD781B" w:rsidRPr="008E4D55" w:rsidRDefault="00AD781B" w:rsidP="00AD781B">
      <w:pPr>
        <w:numPr>
          <w:ilvl w:val="1"/>
          <w:numId w:val="13"/>
        </w:numPr>
        <w:spacing w:line="360" w:lineRule="auto"/>
        <w:jc w:val="both"/>
      </w:pPr>
      <w:r w:rsidRPr="008E4D55">
        <w:t>aktívnym zapojením do skladby (úryvku) sledovať hudobnú štruktúru a reagovať na jej priebeh</w:t>
      </w:r>
    </w:p>
    <w:p w:rsidR="00AD781B" w:rsidRPr="008E4D55" w:rsidRDefault="00AD781B" w:rsidP="00AD781B">
      <w:pPr>
        <w:numPr>
          <w:ilvl w:val="1"/>
          <w:numId w:val="13"/>
        </w:numPr>
        <w:spacing w:line="360" w:lineRule="auto"/>
        <w:jc w:val="both"/>
      </w:pPr>
      <w:r w:rsidRPr="008E4D55">
        <w:t>poukázať na rôzne druhy skladieb, v ktorých sa uplatňuje ľudský hlas – od najjednoduchšej piesne až po veľké vokálno-inštrumentálne skladby</w:t>
      </w:r>
    </w:p>
    <w:p w:rsidR="00AD781B" w:rsidRPr="008E4D55" w:rsidRDefault="00AD781B" w:rsidP="00AD781B">
      <w:pPr>
        <w:numPr>
          <w:ilvl w:val="1"/>
          <w:numId w:val="13"/>
        </w:numPr>
        <w:spacing w:line="360" w:lineRule="auto"/>
        <w:jc w:val="both"/>
      </w:pPr>
      <w:r w:rsidRPr="008E4D55">
        <w:t>priebežne oboznamovať žiakov s piesňou a zborovou tvorbou, operou, operetou, muzikálom, kantátou, oratóriom, melodrámou</w:t>
      </w:r>
    </w:p>
    <w:p w:rsidR="00AD781B" w:rsidRPr="008E4D55" w:rsidRDefault="00AD781B" w:rsidP="00AD781B">
      <w:pPr>
        <w:numPr>
          <w:ilvl w:val="1"/>
          <w:numId w:val="13"/>
        </w:numPr>
        <w:spacing w:line="360" w:lineRule="auto"/>
        <w:jc w:val="both"/>
      </w:pPr>
      <w:r w:rsidRPr="008E4D55">
        <w:t>baroková hudba – vokálna, inštrumentálna a vokálno-inštrumentálna tvorba</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precvičovať veľkú a malú septimu, zväčšený a zmenšený kvintakord, dominantný septakord, modálne melódie (lýdickú, dórsku)</w:t>
      </w:r>
    </w:p>
    <w:p w:rsidR="00AD781B" w:rsidRPr="008E4D55" w:rsidRDefault="00AD781B" w:rsidP="00AD781B">
      <w:pPr>
        <w:numPr>
          <w:ilvl w:val="1"/>
          <w:numId w:val="13"/>
        </w:numPr>
        <w:spacing w:line="360" w:lineRule="auto"/>
        <w:jc w:val="both"/>
      </w:pPr>
      <w:r w:rsidRPr="008E4D55">
        <w:t>rozvíjať hudobnú pamäť na jednoduchých dvojtaktových až štvortaktových melódiách v durovej a molovej tónine, v dvojdobých, trojdobých a štvordobých taktoch s použitím najčastejšie sa vyskytujúcich rytmov</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lastRenderedPageBreak/>
        <w:t>sledovať melodickú zmenu jedného alebo dvoch tónov trojzvuku a uvedomiť si zväčšovanie alebo zmenšovanie harmonického napätia medzi dvoma až tromi nasledujúcimi akordmi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schopnosť kolektívneho vytvorenia malého hudobno-dramatického útvaru</w:t>
      </w:r>
    </w:p>
    <w:p w:rsidR="00AD781B" w:rsidRPr="008E4D55" w:rsidRDefault="00AD781B" w:rsidP="00AD781B">
      <w:pPr>
        <w:numPr>
          <w:ilvl w:val="1"/>
          <w:numId w:val="13"/>
        </w:numPr>
        <w:tabs>
          <w:tab w:val="left" w:pos="1980"/>
        </w:tabs>
        <w:spacing w:line="360" w:lineRule="auto"/>
        <w:jc w:val="both"/>
      </w:pPr>
      <w:r w:rsidRPr="008E4D55">
        <w:t>schopnosť improvizovaného sprevádzania piesní (sólovo alebo kolektívne)</w:t>
      </w:r>
    </w:p>
    <w:p w:rsidR="00AD781B" w:rsidRPr="008E4D55" w:rsidRDefault="00AD781B" w:rsidP="00AD781B">
      <w:pPr>
        <w:numPr>
          <w:ilvl w:val="1"/>
          <w:numId w:val="13"/>
        </w:numPr>
        <w:tabs>
          <w:tab w:val="left" w:pos="1980"/>
        </w:tabs>
        <w:spacing w:line="360" w:lineRule="auto"/>
        <w:jc w:val="both"/>
      </w:pPr>
      <w:r w:rsidRPr="008E4D55">
        <w:t>precvičovať rôzne rytmické útvary, napr. synkopy, trioly a pod. na rytmických cvičeniach</w:t>
      </w:r>
    </w:p>
    <w:p w:rsidR="00AD781B" w:rsidRPr="008E4D55" w:rsidRDefault="00AD781B" w:rsidP="00AD781B">
      <w:pPr>
        <w:numPr>
          <w:ilvl w:val="1"/>
          <w:numId w:val="13"/>
        </w:numPr>
        <w:tabs>
          <w:tab w:val="left" w:pos="1980"/>
        </w:tabs>
        <w:spacing w:line="360" w:lineRule="auto"/>
        <w:jc w:val="both"/>
      </w:pPr>
      <w:r w:rsidRPr="008E4D55">
        <w:t>precvičovať striedavé takty, zriedkavé druhy taktov, napr. päťdobý, sedemdobý takt</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kultivovaný prednes aj dvojhlasných, resp. trojhlasných ľudových a umelých piesní</w:t>
      </w:r>
    </w:p>
    <w:p w:rsidR="00AD781B" w:rsidRPr="008E4D55" w:rsidRDefault="00AD781B" w:rsidP="00AD781B">
      <w:pPr>
        <w:numPr>
          <w:ilvl w:val="1"/>
          <w:numId w:val="13"/>
        </w:numPr>
        <w:spacing w:line="360" w:lineRule="auto"/>
        <w:jc w:val="both"/>
      </w:pPr>
      <w:r w:rsidRPr="008E4D55">
        <w:t>spev z listu</w:t>
      </w:r>
    </w:p>
    <w:p w:rsidR="00AD781B" w:rsidRPr="008E4D55" w:rsidRDefault="00AD781B" w:rsidP="00AD781B">
      <w:pPr>
        <w:numPr>
          <w:ilvl w:val="1"/>
          <w:numId w:val="13"/>
        </w:numPr>
        <w:spacing w:line="360" w:lineRule="auto"/>
        <w:jc w:val="both"/>
      </w:pPr>
      <w:r w:rsidRPr="008E4D55">
        <w:t>schopnosť zaspievať jednotlivé tóny trojzvuku</w:t>
      </w:r>
    </w:p>
    <w:p w:rsidR="00AD781B" w:rsidRPr="008E4D55" w:rsidRDefault="00AD781B" w:rsidP="00AD781B">
      <w:pPr>
        <w:numPr>
          <w:ilvl w:val="1"/>
          <w:numId w:val="13"/>
        </w:numPr>
        <w:spacing w:line="360" w:lineRule="auto"/>
        <w:jc w:val="both"/>
      </w:pPr>
      <w:r w:rsidRPr="008E4D55">
        <w:t>intonovať dominantný septakord, intervaly s použitím rôznych intonačných metód, diatonické melódie obohatené o chromatické striedavé citlivé tóny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prepojenie doteraz získaných poznatkov s praktickým uplatnením pri percepcii, vo vlastnej tvorivej činnosti či teoretickej reflexii</w:t>
      </w:r>
    </w:p>
    <w:p w:rsidR="00AD781B" w:rsidRPr="008E4D55" w:rsidRDefault="00AD781B" w:rsidP="00AD781B">
      <w:pPr>
        <w:numPr>
          <w:ilvl w:val="1"/>
          <w:numId w:val="13"/>
        </w:numPr>
        <w:spacing w:line="360" w:lineRule="auto"/>
        <w:jc w:val="both"/>
      </w:pPr>
      <w:r w:rsidRPr="008E4D55">
        <w:t>melodické ozdoby – trilok, nátril, náraz, príraz, obal, skupinka</w:t>
      </w:r>
    </w:p>
    <w:p w:rsidR="00AD781B" w:rsidRPr="008E4D55" w:rsidRDefault="00AD781B" w:rsidP="00AD781B">
      <w:pPr>
        <w:numPr>
          <w:ilvl w:val="1"/>
          <w:numId w:val="13"/>
        </w:numPr>
        <w:spacing w:line="360" w:lineRule="auto"/>
        <w:jc w:val="both"/>
      </w:pPr>
      <w:r w:rsidRPr="008E4D55">
        <w:t>dejiny hudby – hudba do baroka (pravek, starovek, stredovek, renesancia), barok (J. S. Bach, G. F. Händel, A. Vivaldi)</w:t>
      </w: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 xml:space="preserve">hudobno-náukové pojmy poznávať z percepčných a interpretačných činností – stredovek a renesancia: chorál, gregoriánsky chorál, homofónia polyfónia, chanson, moteto, madrigal, omša, </w:t>
      </w:r>
    </w:p>
    <w:p w:rsidR="00AD781B" w:rsidRPr="008E4D55" w:rsidRDefault="00AD781B" w:rsidP="00AD781B">
      <w:pPr>
        <w:spacing w:line="360" w:lineRule="auto"/>
        <w:ind w:left="1416"/>
        <w:jc w:val="both"/>
      </w:pPr>
      <w:r w:rsidRPr="008E4D55">
        <w:t>barok: inštrumentálna hudba (sonáta, koncert, concerto grosso, predohra, suita), vokálna hudba (pašie, omša) a vokálno inštrumentálna hudba (opera, oratórium, kantáta), a capella, ária, recitatív, melodráma, opereta, muzikál</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analýza priebehu hudobného diela cez predstavy žiaka a hľadanie spoločných znakov v hudobnom období a v tvorbe hudobného skladateľa</w:t>
      </w:r>
    </w:p>
    <w:p w:rsidR="00AD781B" w:rsidRPr="008E4D55" w:rsidRDefault="00AD781B" w:rsidP="00AD781B">
      <w:pPr>
        <w:numPr>
          <w:ilvl w:val="1"/>
          <w:numId w:val="13"/>
        </w:numPr>
        <w:spacing w:line="360" w:lineRule="auto"/>
        <w:jc w:val="both"/>
      </w:pPr>
      <w:r w:rsidRPr="008E4D55">
        <w:t>vnímanie vzájomných vzťahov medzi jednotlivými druhmi umenia</w:t>
      </w:r>
    </w:p>
    <w:p w:rsidR="00AD781B" w:rsidRPr="008E4D55" w:rsidRDefault="00AD781B" w:rsidP="00AD781B">
      <w:pPr>
        <w:numPr>
          <w:ilvl w:val="1"/>
          <w:numId w:val="13"/>
        </w:numPr>
        <w:spacing w:line="360" w:lineRule="auto"/>
        <w:jc w:val="both"/>
      </w:pPr>
      <w:r w:rsidRPr="008E4D55">
        <w:t xml:space="preserve">sledovanie priebehu hudobného diela </w:t>
      </w:r>
    </w:p>
    <w:p w:rsidR="00AD781B" w:rsidRPr="008E4D55" w:rsidRDefault="00AD781B" w:rsidP="00AD781B">
      <w:pPr>
        <w:numPr>
          <w:ilvl w:val="1"/>
          <w:numId w:val="13"/>
        </w:numPr>
        <w:spacing w:line="360" w:lineRule="auto"/>
        <w:jc w:val="both"/>
      </w:pPr>
      <w:r w:rsidRPr="008E4D55">
        <w:t xml:space="preserve">rozoznávanie vokálnych, inštrumentálnych a vokálno-inštrumentálnych skladieb </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uplatňovanie všetkých základných aj odvodených intervalov a kvintakordov v rôznych sluchových cvičeniach</w:t>
      </w:r>
    </w:p>
    <w:p w:rsidR="00AD781B" w:rsidRPr="008E4D55" w:rsidRDefault="00AD781B" w:rsidP="00AD781B">
      <w:pPr>
        <w:numPr>
          <w:ilvl w:val="1"/>
          <w:numId w:val="13"/>
        </w:numPr>
        <w:spacing w:line="360" w:lineRule="auto"/>
        <w:jc w:val="both"/>
      </w:pPr>
      <w:r w:rsidRPr="008E4D55">
        <w:t>rozvíjanie hudobnej pamäti prostredníctvom krátkych durových a molových melódií v párnom aj nepárnom takte</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porovnávanie počutých tónov so zápisom a hľadanie zmien jednotlivých tónov v akordoch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vytváranie inštrumentálneho sprievodu k piesňam s použitím detských hudobných nástrojov</w:t>
      </w:r>
    </w:p>
    <w:p w:rsidR="00AD781B" w:rsidRPr="008E4D55" w:rsidRDefault="00AD781B" w:rsidP="00AD781B">
      <w:pPr>
        <w:numPr>
          <w:ilvl w:val="1"/>
          <w:numId w:val="13"/>
        </w:numPr>
        <w:tabs>
          <w:tab w:val="left" w:pos="1980"/>
        </w:tabs>
        <w:spacing w:line="360" w:lineRule="auto"/>
        <w:jc w:val="both"/>
      </w:pPr>
      <w:r w:rsidRPr="008E4D55">
        <w:t>schopnosť kolektívneho vytvorenia malého hudobno-dramatického útvaru</w:t>
      </w:r>
    </w:p>
    <w:p w:rsidR="00AD781B" w:rsidRPr="008E4D55" w:rsidRDefault="00AD781B" w:rsidP="00AD781B">
      <w:pPr>
        <w:numPr>
          <w:ilvl w:val="1"/>
          <w:numId w:val="13"/>
        </w:numPr>
        <w:tabs>
          <w:tab w:val="left" w:pos="1980"/>
        </w:tabs>
        <w:spacing w:line="360" w:lineRule="auto"/>
        <w:jc w:val="both"/>
      </w:pPr>
      <w:r w:rsidRPr="008E4D55">
        <w:t>interpretácia rytmických útvarov z ukážok predhrávaných skladieb a ich precvičovanie na rôznych rytmických modeloch</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kultivácia hlasového prejavu v ľudových a umelých piesňach</w:t>
      </w:r>
    </w:p>
    <w:p w:rsidR="00AD781B" w:rsidRPr="008E4D55" w:rsidRDefault="00AD781B" w:rsidP="00AD781B">
      <w:pPr>
        <w:numPr>
          <w:ilvl w:val="1"/>
          <w:numId w:val="13"/>
        </w:numPr>
        <w:spacing w:line="360" w:lineRule="auto"/>
        <w:jc w:val="both"/>
      </w:pPr>
      <w:r w:rsidRPr="008E4D55">
        <w:t>viesť k spievaniu jednoduchých melódií v prebraných tóninách z listu</w:t>
      </w:r>
    </w:p>
    <w:p w:rsidR="00AD781B" w:rsidRPr="008E4D55" w:rsidRDefault="00AD781B" w:rsidP="00AD781B">
      <w:pPr>
        <w:numPr>
          <w:ilvl w:val="1"/>
          <w:numId w:val="13"/>
        </w:numPr>
        <w:spacing w:line="360" w:lineRule="auto"/>
        <w:jc w:val="both"/>
      </w:pPr>
      <w:r w:rsidRPr="008E4D55">
        <w:t>intonácia rozloženého trojzvuku, dominantného septakordu a intervalov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rPr>
          <w:b/>
        </w:rPr>
      </w:pPr>
      <w:r w:rsidRPr="008E4D55">
        <w:t>žiak vyvodzuje hudobno-náukové pojmy zo všetkých hudobných činností, najmä však zo znejúcej hudby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5"/>
        </w:numPr>
        <w:spacing w:line="360" w:lineRule="auto"/>
        <w:jc w:val="both"/>
      </w:pPr>
      <w:r w:rsidRPr="008E4D55">
        <w:t>žiak verbalizuje priebeh hudobného diela, vie nájsť hľadané hudobné znaky, zovšeobecniť ich a aplikovať do znakovej podoby</w:t>
      </w:r>
    </w:p>
    <w:p w:rsidR="00AD781B" w:rsidRPr="008E4D55" w:rsidRDefault="00AD781B" w:rsidP="00AD781B">
      <w:pPr>
        <w:numPr>
          <w:ilvl w:val="0"/>
          <w:numId w:val="15"/>
        </w:numPr>
        <w:spacing w:line="360" w:lineRule="auto"/>
        <w:jc w:val="both"/>
      </w:pPr>
      <w:r w:rsidRPr="008E4D55">
        <w:t>vie hľadať spoločné znaky a vzájomné vzťahy medzi hudbou, výtvarným umením, literatúrou a dramatickým umením</w:t>
      </w:r>
    </w:p>
    <w:p w:rsidR="00AD781B" w:rsidRPr="008E4D55" w:rsidRDefault="00AD781B" w:rsidP="00AD781B">
      <w:pPr>
        <w:numPr>
          <w:ilvl w:val="0"/>
          <w:numId w:val="15"/>
        </w:numPr>
        <w:spacing w:line="360" w:lineRule="auto"/>
        <w:jc w:val="both"/>
      </w:pPr>
      <w:r w:rsidRPr="008E4D55">
        <w:t>aktívne reaguje na priebeh sledovanej skladby</w:t>
      </w:r>
    </w:p>
    <w:p w:rsidR="00AD781B" w:rsidRPr="008E4D55" w:rsidRDefault="00AD781B" w:rsidP="00AD781B">
      <w:pPr>
        <w:numPr>
          <w:ilvl w:val="0"/>
          <w:numId w:val="15"/>
        </w:numPr>
        <w:spacing w:line="360" w:lineRule="auto"/>
        <w:jc w:val="both"/>
      </w:pPr>
      <w:r w:rsidRPr="008E4D55">
        <w:t xml:space="preserve"> na základe hudobnej ukážky žiak rozlišuje rôzne druhy a formy vokálnej, inštrumentálnej a vokálno-inštrumentálnej hudby</w:t>
      </w:r>
    </w:p>
    <w:p w:rsidR="00AD781B" w:rsidRPr="008E4D55" w:rsidRDefault="00AD781B" w:rsidP="00AD781B">
      <w:pPr>
        <w:numPr>
          <w:ilvl w:val="0"/>
          <w:numId w:val="15"/>
        </w:numPr>
        <w:spacing w:line="360" w:lineRule="auto"/>
        <w:jc w:val="both"/>
      </w:pPr>
      <w:r w:rsidRPr="008E4D55">
        <w:t>podľa sluchu vie žiak určiť všetky základné intervaly, dominantný septakord a modálne stupnice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spacing w:line="360" w:lineRule="auto"/>
        <w:jc w:val="both"/>
      </w:pPr>
      <w:r w:rsidRPr="008E4D55">
        <w:t>žiak vie improvizovane sprevádzať piesne s použitím melodicko-rytmických hudobných nástrojov</w:t>
      </w:r>
    </w:p>
    <w:p w:rsidR="00AD781B" w:rsidRPr="008E4D55" w:rsidRDefault="00AD781B" w:rsidP="00AD781B">
      <w:pPr>
        <w:numPr>
          <w:ilvl w:val="0"/>
          <w:numId w:val="14"/>
        </w:numPr>
        <w:spacing w:line="360" w:lineRule="auto"/>
        <w:jc w:val="both"/>
      </w:pPr>
      <w:r w:rsidRPr="008E4D55">
        <w:t>vie interpretovať rôzne rytmické útvary z ukážok predhrávaných skladieb a následne ich uplatniť na rytmických cvičeniach a modeloch</w:t>
      </w:r>
    </w:p>
    <w:p w:rsidR="00AD781B" w:rsidRPr="008E4D55" w:rsidRDefault="00AD781B" w:rsidP="00AD781B">
      <w:pPr>
        <w:numPr>
          <w:ilvl w:val="0"/>
          <w:numId w:val="14"/>
        </w:numPr>
        <w:spacing w:line="360" w:lineRule="auto"/>
        <w:jc w:val="both"/>
      </w:pPr>
      <w:r w:rsidRPr="008E4D55">
        <w:t>kultivovane spieva jednohlasné ľudové a umelé piesne</w:t>
      </w:r>
    </w:p>
    <w:p w:rsidR="00AD781B" w:rsidRPr="008E4D55" w:rsidRDefault="00AD781B" w:rsidP="00AD781B">
      <w:pPr>
        <w:numPr>
          <w:ilvl w:val="0"/>
          <w:numId w:val="14"/>
        </w:numPr>
        <w:spacing w:line="360" w:lineRule="auto"/>
        <w:jc w:val="both"/>
      </w:pPr>
      <w:r w:rsidRPr="008E4D55">
        <w:t>jednoduché jednohlasné melódie vie zaspievať z listu</w:t>
      </w:r>
    </w:p>
    <w:p w:rsidR="00AD781B" w:rsidRPr="008E4D55" w:rsidRDefault="00AD781B" w:rsidP="00AD781B">
      <w:pPr>
        <w:numPr>
          <w:ilvl w:val="0"/>
          <w:numId w:val="14"/>
        </w:numPr>
        <w:spacing w:line="360" w:lineRule="auto"/>
        <w:jc w:val="both"/>
      </w:pPr>
      <w:r w:rsidRPr="008E4D55">
        <w:t>intonuje intervaly a akordy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6"/>
        </w:numPr>
        <w:spacing w:line="360" w:lineRule="auto"/>
        <w:jc w:val="both"/>
      </w:pPr>
      <w:r w:rsidRPr="008E4D55">
        <w:t>žiak ovláda hudobno-náukové pojmy v určenom rozsahu a vie ich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 xml:space="preserve">V. SLUJKOVÁ: </w:t>
      </w:r>
      <w:r w:rsidRPr="008E4D55">
        <w:tab/>
        <w:t>Hudobná náuka pre 5. ročník ZUŠ</w:t>
      </w:r>
    </w:p>
    <w:p w:rsidR="00AD781B" w:rsidRPr="008E4D55" w:rsidRDefault="00AD781B" w:rsidP="00AD781B">
      <w:pPr>
        <w:spacing w:line="360" w:lineRule="auto"/>
        <w:jc w:val="both"/>
      </w:pPr>
      <w:r w:rsidRPr="008E4D55">
        <w:t xml:space="preserve">ZUŠ Frica Kafendu: </w:t>
      </w:r>
      <w:r w:rsidRPr="008E4D55">
        <w:tab/>
        <w:t>Dejiny hudby pre 5. – 7. ročník</w:t>
      </w:r>
    </w:p>
    <w:p w:rsidR="00AD781B" w:rsidRPr="008E4D55" w:rsidRDefault="00AD781B" w:rsidP="00AD781B">
      <w:pPr>
        <w:spacing w:line="360" w:lineRule="auto"/>
        <w:jc w:val="both"/>
      </w:pPr>
      <w:r w:rsidRPr="008E4D55">
        <w:t>Slávni hudobní skladatelia</w:t>
      </w:r>
    </w:p>
    <w:p w:rsidR="00AD781B" w:rsidRPr="008E4D55" w:rsidRDefault="00AD781B" w:rsidP="00AD781B">
      <w:pPr>
        <w:spacing w:line="360" w:lineRule="auto"/>
        <w:jc w:val="both"/>
      </w:pPr>
      <w:r w:rsidRPr="008E4D55">
        <w:t>Poslouchejte s námi</w:t>
      </w:r>
    </w:p>
    <w:p w:rsidR="00AD781B" w:rsidRPr="008E4D55" w:rsidRDefault="00AD781B" w:rsidP="00AD781B">
      <w:pPr>
        <w:spacing w:line="360" w:lineRule="auto"/>
        <w:jc w:val="both"/>
      </w:pPr>
      <w:r w:rsidRPr="008E4D55">
        <w:t>Skladby na počúvanie podľa odporúčania Učebných osnov HN a učebníc HN</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spacing w:line="360" w:lineRule="auto"/>
        <w:rPr>
          <w:b/>
        </w:rPr>
      </w:pPr>
    </w:p>
    <w:p w:rsidR="00AD781B" w:rsidRPr="008E4D55" w:rsidRDefault="00AD781B" w:rsidP="00AD781B">
      <w:pPr>
        <w:pStyle w:val="Nadpis2"/>
      </w:pPr>
      <w:bookmarkStart w:id="83" w:name="_Toc517112788"/>
      <w:bookmarkStart w:id="84" w:name="_Toc82607841"/>
      <w:r w:rsidRPr="008E4D55">
        <w:lastRenderedPageBreak/>
        <w:t>Ročník: Druhý</w:t>
      </w:r>
      <w:bookmarkEnd w:id="83"/>
      <w:bookmarkEnd w:id="84"/>
    </w:p>
    <w:p w:rsidR="00AD781B" w:rsidRPr="008E4D55" w:rsidRDefault="00AD781B" w:rsidP="00AD781B">
      <w:pPr>
        <w:spacing w:line="360" w:lineRule="auto"/>
      </w:pPr>
      <w:r w:rsidRPr="008E4D55">
        <w:rPr>
          <w:b/>
        </w:rPr>
        <w:t>Zameranie:</w:t>
      </w:r>
      <w:r w:rsidRPr="008E4D55">
        <w:t xml:space="preserve"> </w:t>
      </w:r>
      <w:r w:rsidRPr="008E4D55">
        <w:rPr>
          <w:i/>
        </w:rPr>
        <w:t>Hudobná náuka</w:t>
      </w:r>
    </w:p>
    <w:p w:rsidR="00AD781B" w:rsidRPr="008E4D55" w:rsidRDefault="00AD781B" w:rsidP="00AD781B">
      <w:pPr>
        <w:spacing w:line="360" w:lineRule="auto"/>
      </w:pPr>
      <w:r w:rsidRPr="008E4D55">
        <w:rPr>
          <w:b/>
        </w:rPr>
        <w:t>Časová dotácia:</w:t>
      </w:r>
      <w:r w:rsidRPr="008E4D55">
        <w:t xml:space="preserve"> </w:t>
      </w:r>
      <w:r w:rsidRPr="008E4D55">
        <w:rPr>
          <w:i/>
        </w:rPr>
        <w:t>1,5 hodiny týždenne</w:t>
      </w: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pPr>
      <w:r w:rsidRPr="008E4D55">
        <w:t xml:space="preserve"> </w:t>
      </w:r>
    </w:p>
    <w:p w:rsidR="00AD781B" w:rsidRPr="008E4D55" w:rsidRDefault="00AD781B" w:rsidP="00AD781B">
      <w:pPr>
        <w:spacing w:line="360" w:lineRule="auto"/>
        <w:ind w:firstLine="708"/>
        <w:jc w:val="both"/>
      </w:pPr>
      <w:r w:rsidRPr="008E4D55">
        <w:t>V druhom ročníku 2. časti I. stupňa pokračovať v cieľavedomom rozširovaní hudobného obzoru žiakov, využívať ich skúsenosti a vedomosti získané v predchádzajúcich ročníkoch. Brať do úvahy prudký fyzický a psychický vývoj žiaka. Hudobnými činnosťami usmerňovať emocionálny vzťah k životu i okoliu a rozvíjať aj intelektuálnu stránku osobnosti žiaka. Okruh pôsobenia hudby na žiaka rozširovať z predmetu HN na návštevy koncertov, rôznych umeleckých podujatí (divadelné a operné predstavenia, výstavy obrazov, hudobné kvízy a i.). Umožniť tak intenzívnejšie prežívať, chápať, hodnotiť hudbu a tvoriť si o nej vlastné názory.</w:t>
      </w:r>
    </w:p>
    <w:p w:rsidR="00AD781B" w:rsidRPr="008E4D55" w:rsidRDefault="00AD781B" w:rsidP="00AD781B">
      <w:pPr>
        <w:spacing w:line="360" w:lineRule="auto"/>
        <w:ind w:firstLine="708"/>
        <w:jc w:val="both"/>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ind w:left="1080"/>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verbálne analyzovať hudobné dielo</w:t>
      </w:r>
    </w:p>
    <w:p w:rsidR="00AD781B" w:rsidRPr="008E4D55" w:rsidRDefault="00AD781B" w:rsidP="00AD781B">
      <w:pPr>
        <w:numPr>
          <w:ilvl w:val="1"/>
          <w:numId w:val="13"/>
        </w:numPr>
        <w:spacing w:line="360" w:lineRule="auto"/>
        <w:jc w:val="both"/>
      </w:pPr>
      <w:r w:rsidRPr="008E4D55">
        <w:t>samostatne nájsť spoločné znaky, zovšeobecniť ich a preniesť do systémovej a znakovej podoby</w:t>
      </w:r>
    </w:p>
    <w:p w:rsidR="00AD781B" w:rsidRPr="008E4D55" w:rsidRDefault="00AD781B" w:rsidP="00AD781B">
      <w:pPr>
        <w:numPr>
          <w:ilvl w:val="1"/>
          <w:numId w:val="13"/>
        </w:numPr>
        <w:spacing w:line="360" w:lineRule="auto"/>
        <w:jc w:val="both"/>
      </w:pPr>
      <w:r w:rsidRPr="008E4D55">
        <w:t>nájsť spoločné znaky a vzájomné vzťahy medzi jednotlivými druhmi umenia</w:t>
      </w:r>
    </w:p>
    <w:p w:rsidR="00AD781B" w:rsidRPr="008E4D55" w:rsidRDefault="00AD781B" w:rsidP="00AD781B">
      <w:pPr>
        <w:numPr>
          <w:ilvl w:val="1"/>
          <w:numId w:val="13"/>
        </w:numPr>
        <w:spacing w:line="360" w:lineRule="auto"/>
        <w:jc w:val="both"/>
      </w:pPr>
      <w:r w:rsidRPr="008E4D55">
        <w:t>aktívnym zapojením do skladby (úryvku) sledovať hudobnú štruktúru a reagovať na jej priebeh (dynamicky, tempovo)</w:t>
      </w:r>
    </w:p>
    <w:p w:rsidR="00AD781B" w:rsidRPr="008E4D55" w:rsidRDefault="00AD781B" w:rsidP="00AD781B">
      <w:pPr>
        <w:numPr>
          <w:ilvl w:val="1"/>
          <w:numId w:val="13"/>
        </w:numPr>
        <w:spacing w:line="360" w:lineRule="auto"/>
        <w:jc w:val="both"/>
      </w:pPr>
      <w:r w:rsidRPr="008E4D55">
        <w:t>poukázať na rôzne cyklické skladby – viacčasťové skladby sonátového a suitového cyklu</w:t>
      </w:r>
    </w:p>
    <w:p w:rsidR="00AD781B" w:rsidRPr="008E4D55" w:rsidRDefault="00AD781B" w:rsidP="00AD781B">
      <w:pPr>
        <w:numPr>
          <w:ilvl w:val="1"/>
          <w:numId w:val="13"/>
        </w:numPr>
        <w:spacing w:line="360" w:lineRule="auto"/>
        <w:jc w:val="both"/>
      </w:pPr>
      <w:r w:rsidRPr="008E4D55">
        <w:t>priebežne oboznamovať žiakov s hudobnými druhmi a formami baroka, klasicizmu a romantizmu</w:t>
      </w:r>
    </w:p>
    <w:p w:rsidR="00AD781B" w:rsidRPr="008E4D55" w:rsidRDefault="00AD781B" w:rsidP="00AD781B">
      <w:pPr>
        <w:numPr>
          <w:ilvl w:val="1"/>
          <w:numId w:val="13"/>
        </w:numPr>
        <w:spacing w:line="360" w:lineRule="auto"/>
        <w:jc w:val="both"/>
      </w:pPr>
      <w:r w:rsidRPr="008E4D55">
        <w:t>hudba obdobia klasicizmu a romantizmu</w:t>
      </w:r>
    </w:p>
    <w:p w:rsidR="00AD781B" w:rsidRPr="008E4D55" w:rsidRDefault="00AD781B" w:rsidP="00AD781B">
      <w:pPr>
        <w:spacing w:line="360" w:lineRule="auto"/>
        <w:ind w:left="1440"/>
        <w:jc w:val="both"/>
      </w:pP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precvičovať všetky intervaly, kintakordy s obratmi, dominantný a zmenšený septakord</w:t>
      </w:r>
    </w:p>
    <w:p w:rsidR="00AD781B" w:rsidRPr="008E4D55" w:rsidRDefault="00AD781B" w:rsidP="00AD781B">
      <w:pPr>
        <w:numPr>
          <w:ilvl w:val="1"/>
          <w:numId w:val="13"/>
        </w:numPr>
        <w:spacing w:line="360" w:lineRule="auto"/>
        <w:jc w:val="both"/>
      </w:pPr>
      <w:r w:rsidRPr="008E4D55">
        <w:lastRenderedPageBreak/>
        <w:t>rozvíjať hudobnú pamäť na jednoduchých dvojtaktových až štvortaktových melódiách v durovej a molovej tónine, v dvojdobých, trojdobých a štvordobých taktoch s použitím triol, bodkovaného rytmu a synkopy</w:t>
      </w:r>
    </w:p>
    <w:p w:rsidR="00AD781B" w:rsidRPr="008E4D55" w:rsidRDefault="00AD781B" w:rsidP="00AD781B">
      <w:pPr>
        <w:numPr>
          <w:ilvl w:val="1"/>
          <w:numId w:val="13"/>
        </w:numPr>
        <w:spacing w:line="360" w:lineRule="auto"/>
        <w:jc w:val="both"/>
      </w:pPr>
      <w:r w:rsidRPr="008E4D55">
        <w:t>rozoznávanie počtu zahratých tónov a ich špecifikácia</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sledovať melodickú zmenu jedného alebo dvoch tónov trojzvuku a uvedomiť si zväčšovanie alebo zmenšovanie harmonického napätia medzi dvoma až tromi nasledujúcimi akordmi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schopnosť intonovať melódie v prebraných tóninách</w:t>
      </w:r>
    </w:p>
    <w:p w:rsidR="00AD781B" w:rsidRPr="008E4D55" w:rsidRDefault="00AD781B" w:rsidP="00AD781B">
      <w:pPr>
        <w:numPr>
          <w:ilvl w:val="1"/>
          <w:numId w:val="13"/>
        </w:numPr>
        <w:tabs>
          <w:tab w:val="left" w:pos="1980"/>
        </w:tabs>
        <w:spacing w:line="360" w:lineRule="auto"/>
        <w:jc w:val="both"/>
      </w:pPr>
      <w:r w:rsidRPr="008E4D55">
        <w:t>precvičovať intonáciu základných intervalov, kvintakordov a ich obratov</w:t>
      </w:r>
    </w:p>
    <w:p w:rsidR="00AD781B" w:rsidRPr="008E4D55" w:rsidRDefault="00AD781B" w:rsidP="00AD781B">
      <w:pPr>
        <w:numPr>
          <w:ilvl w:val="1"/>
          <w:numId w:val="13"/>
        </w:numPr>
        <w:tabs>
          <w:tab w:val="left" w:pos="1980"/>
        </w:tabs>
        <w:spacing w:line="360" w:lineRule="auto"/>
        <w:jc w:val="both"/>
      </w:pPr>
      <w:r w:rsidRPr="008E4D55">
        <w:t>precvičovať rôzne rytmické útvary, napr. synkopy, trioly a pod. na rytmických cvičeniach</w:t>
      </w:r>
    </w:p>
    <w:p w:rsidR="00AD781B" w:rsidRPr="008E4D55" w:rsidRDefault="00AD781B" w:rsidP="00AD781B">
      <w:pPr>
        <w:numPr>
          <w:ilvl w:val="1"/>
          <w:numId w:val="13"/>
        </w:numPr>
        <w:tabs>
          <w:tab w:val="left" w:pos="1980"/>
        </w:tabs>
        <w:spacing w:line="360" w:lineRule="auto"/>
        <w:jc w:val="both"/>
      </w:pPr>
      <w:r w:rsidRPr="008E4D55">
        <w:t>precvičovať striedavé takty, zriedkavé druhy taktov, napr. päťdobý, sedemdobý takt</w:t>
      </w:r>
    </w:p>
    <w:p w:rsidR="00AD781B" w:rsidRPr="008E4D55" w:rsidRDefault="00AD781B" w:rsidP="00AD781B">
      <w:pPr>
        <w:numPr>
          <w:ilvl w:val="1"/>
          <w:numId w:val="13"/>
        </w:numPr>
        <w:spacing w:line="360" w:lineRule="auto"/>
        <w:jc w:val="both"/>
      </w:pPr>
      <w:r w:rsidRPr="008E4D55">
        <w:t>kultivovaný prednes aj dvojhlasných, resp. trojhlasných ľudových a umelých piesní</w:t>
      </w:r>
    </w:p>
    <w:p w:rsidR="00AD781B" w:rsidRPr="008E4D55" w:rsidRDefault="00AD781B" w:rsidP="00AD781B">
      <w:pPr>
        <w:numPr>
          <w:ilvl w:val="1"/>
          <w:numId w:val="13"/>
        </w:numPr>
        <w:spacing w:line="360" w:lineRule="auto"/>
        <w:jc w:val="both"/>
      </w:pPr>
      <w:r w:rsidRPr="008E4D55">
        <w:t>vytváranie rytmických a melodických sprievodov k danej melódii</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spev z listu</w:t>
      </w:r>
    </w:p>
    <w:p w:rsidR="00AD781B" w:rsidRPr="008E4D55" w:rsidRDefault="00AD781B" w:rsidP="00AD781B">
      <w:pPr>
        <w:numPr>
          <w:ilvl w:val="1"/>
          <w:numId w:val="13"/>
        </w:numPr>
        <w:spacing w:line="360" w:lineRule="auto"/>
        <w:jc w:val="both"/>
      </w:pPr>
      <w:r w:rsidRPr="008E4D55">
        <w:t>schopnosť zaspievať jednotlivé tóny trojzvuku</w:t>
      </w:r>
    </w:p>
    <w:p w:rsidR="00AD781B" w:rsidRPr="008E4D55" w:rsidRDefault="00AD781B" w:rsidP="00AD781B">
      <w:pPr>
        <w:numPr>
          <w:ilvl w:val="1"/>
          <w:numId w:val="13"/>
        </w:numPr>
        <w:spacing w:line="360" w:lineRule="auto"/>
        <w:jc w:val="both"/>
      </w:pPr>
      <w:r w:rsidRPr="008E4D55">
        <w:t>intonovať dominantný a zmenšený septakord, intervaly s použitím rôznych intonačných metód, diatonické melódie obohatené o chromatické striedavé citlivé tóny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prepojenie doteraz získaných poznatkov s praktickým uplatnením pri percepcii, vo vlastnej tvorivej činnosti či teoretickej reflexii</w:t>
      </w:r>
    </w:p>
    <w:p w:rsidR="00AD781B" w:rsidRPr="008E4D55" w:rsidRDefault="00AD781B" w:rsidP="00AD781B">
      <w:pPr>
        <w:numPr>
          <w:ilvl w:val="1"/>
          <w:numId w:val="13"/>
        </w:numPr>
        <w:spacing w:line="360" w:lineRule="auto"/>
        <w:jc w:val="both"/>
      </w:pPr>
      <w:r w:rsidRPr="008E4D55">
        <w:t xml:space="preserve">barok: inštrumentálna hudba (sonáta, koncert, concerto grosso, predohra, suita), vokálna hudba (pašie, omša) a vokálno inštrumentálna hudba (opera, oratórium, kantáta), a capella, ária, recitatív, melodráma, opereta, muzikál </w:t>
      </w:r>
    </w:p>
    <w:p w:rsidR="00AD781B" w:rsidRPr="008E4D55" w:rsidRDefault="00AD781B" w:rsidP="00AD781B">
      <w:pPr>
        <w:numPr>
          <w:ilvl w:val="1"/>
          <w:numId w:val="13"/>
        </w:numPr>
        <w:spacing w:line="360" w:lineRule="auto"/>
        <w:jc w:val="both"/>
      </w:pPr>
      <w:r w:rsidRPr="008E4D55">
        <w:t>klasicizmus – symfónie, opera, sonátová forma</w:t>
      </w:r>
    </w:p>
    <w:p w:rsidR="00AD781B" w:rsidRPr="008E4D55" w:rsidRDefault="00AD781B" w:rsidP="00AD781B">
      <w:pPr>
        <w:numPr>
          <w:ilvl w:val="1"/>
          <w:numId w:val="13"/>
        </w:numPr>
        <w:spacing w:line="360" w:lineRule="auto"/>
        <w:jc w:val="both"/>
      </w:pPr>
      <w:r w:rsidRPr="008E4D55">
        <w:lastRenderedPageBreak/>
        <w:t>hudobno-náukové pojmy poznávať z percepčných a interpretačných činností – stredovek a renesancia: chorál, gregoriánsky chorál, homofónia polyfónia, chanson, moteto, madrigal, omša</w:t>
      </w:r>
    </w:p>
    <w:p w:rsidR="00AD781B" w:rsidRPr="008E4D55" w:rsidRDefault="00AD781B" w:rsidP="00AD781B">
      <w:pPr>
        <w:numPr>
          <w:ilvl w:val="1"/>
          <w:numId w:val="13"/>
        </w:numPr>
        <w:spacing w:line="360" w:lineRule="auto"/>
        <w:jc w:val="both"/>
      </w:pPr>
      <w:r w:rsidRPr="008E4D55">
        <w:t>spôsoby hry – legato, staccato, portamento, tenuto, akcent</w:t>
      </w:r>
    </w:p>
    <w:p w:rsidR="00AD781B" w:rsidRPr="008E4D55" w:rsidRDefault="00AD781B" w:rsidP="00AD781B">
      <w:pPr>
        <w:numPr>
          <w:ilvl w:val="1"/>
          <w:numId w:val="13"/>
        </w:numPr>
        <w:spacing w:line="360" w:lineRule="auto"/>
        <w:jc w:val="both"/>
      </w:pPr>
      <w:r w:rsidRPr="008E4D55">
        <w:t>hudba obdobia klasicizmu / Viedenský klasicizmus, Klasicizmus na Slovensku a v Čechách/</w:t>
      </w:r>
    </w:p>
    <w:p w:rsidR="00AD781B" w:rsidRPr="008E4D55" w:rsidRDefault="00AD781B" w:rsidP="00AD781B">
      <w:pPr>
        <w:numPr>
          <w:ilvl w:val="1"/>
          <w:numId w:val="13"/>
        </w:numPr>
        <w:spacing w:line="360" w:lineRule="auto"/>
        <w:jc w:val="both"/>
      </w:pPr>
      <w:r w:rsidRPr="008E4D55">
        <w:t>Rozdelenie romantizmu a hudba a skladatelia raného romantizmu</w:t>
      </w:r>
    </w:p>
    <w:p w:rsidR="00AD781B" w:rsidRPr="008E4D55" w:rsidRDefault="00AD781B" w:rsidP="00AD781B">
      <w:pPr>
        <w:spacing w:line="360" w:lineRule="auto"/>
        <w:ind w:left="720"/>
        <w:jc w:val="both"/>
      </w:pPr>
    </w:p>
    <w:p w:rsidR="00AD781B" w:rsidRPr="008E4D55" w:rsidRDefault="00AD781B" w:rsidP="00AD781B">
      <w:pPr>
        <w:spacing w:line="360" w:lineRule="auto"/>
        <w:ind w:left="720"/>
        <w:jc w:val="both"/>
      </w:pPr>
    </w:p>
    <w:p w:rsidR="00AD781B" w:rsidRPr="008E4D55" w:rsidRDefault="00AD781B" w:rsidP="00AD781B">
      <w:pPr>
        <w:numPr>
          <w:ilvl w:val="0"/>
          <w:numId w:val="14"/>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ind w:left="1416"/>
        <w:jc w:val="both"/>
      </w:pPr>
      <w:r w:rsidRPr="008E4D55">
        <w:t xml:space="preserve">hudobno-náukové pojmy poznávať z percepčných a interpretačných činností –barok: inštrumentálna hudba (sonáta, koncert, concerto grosso, predohra, suita), vokálna hudba (pašie, omša) a vokálno inštrumentálna hudba (opera, oratórium, kantáta), a capella, ária, recitatív, melodráma, opereta, muzikál </w:t>
      </w:r>
    </w:p>
    <w:p w:rsidR="00AD781B" w:rsidRPr="008E4D55" w:rsidRDefault="00AD781B" w:rsidP="00AD781B">
      <w:pPr>
        <w:spacing w:line="360" w:lineRule="auto"/>
        <w:ind w:left="1416"/>
        <w:jc w:val="both"/>
      </w:pPr>
      <w:r w:rsidRPr="008E4D55">
        <w:t>Klasicizmus – symfónie, opera</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4"/>
        </w:numPr>
        <w:spacing w:line="360" w:lineRule="auto"/>
        <w:jc w:val="both"/>
      </w:pPr>
      <w:r w:rsidRPr="008E4D55">
        <w:rPr>
          <w:i/>
        </w:rPr>
        <w:t>Počúvanie hudby</w:t>
      </w:r>
      <w:r w:rsidRPr="008E4D55">
        <w:t>:</w:t>
      </w:r>
    </w:p>
    <w:p w:rsidR="00AD781B" w:rsidRPr="008E4D55" w:rsidRDefault="00AD781B" w:rsidP="00AD781B">
      <w:pPr>
        <w:numPr>
          <w:ilvl w:val="1"/>
          <w:numId w:val="13"/>
        </w:numPr>
        <w:spacing w:line="360" w:lineRule="auto"/>
        <w:jc w:val="both"/>
      </w:pPr>
      <w:r w:rsidRPr="008E4D55">
        <w:t>analýza a sledovanie priebehu hudobného diela cez predstavy žiaka a hľadanie spoločných znakov v hudobnom období a v tvorbe hudobného skladateľa</w:t>
      </w:r>
    </w:p>
    <w:p w:rsidR="00AD781B" w:rsidRPr="008E4D55" w:rsidRDefault="00AD781B" w:rsidP="00AD781B">
      <w:pPr>
        <w:numPr>
          <w:ilvl w:val="1"/>
          <w:numId w:val="13"/>
        </w:numPr>
        <w:spacing w:line="360" w:lineRule="auto"/>
        <w:jc w:val="both"/>
      </w:pPr>
      <w:r w:rsidRPr="008E4D55">
        <w:t>vnímanie vzájomných vzťahov medzi jednotlivými druhmi umenia</w:t>
      </w:r>
    </w:p>
    <w:p w:rsidR="00AD781B" w:rsidRPr="008E4D55" w:rsidRDefault="00AD781B" w:rsidP="00AD781B">
      <w:pPr>
        <w:numPr>
          <w:ilvl w:val="1"/>
          <w:numId w:val="13"/>
        </w:numPr>
        <w:spacing w:line="360" w:lineRule="auto"/>
        <w:jc w:val="both"/>
      </w:pPr>
      <w:r w:rsidRPr="008E4D55">
        <w:t>rozoznávanie vokálnych, inštrumentálnych a vokálno-inštrumentálnych skladieb baroka, klasicizmu a romantizmu</w:t>
      </w:r>
    </w:p>
    <w:p w:rsidR="00AD781B" w:rsidRPr="008E4D55" w:rsidRDefault="00AD781B" w:rsidP="00AD781B">
      <w:pPr>
        <w:numPr>
          <w:ilvl w:val="0"/>
          <w:numId w:val="14"/>
        </w:numPr>
        <w:spacing w:line="360" w:lineRule="auto"/>
        <w:jc w:val="both"/>
      </w:pPr>
      <w:r w:rsidRPr="008E4D55">
        <w:rPr>
          <w:i/>
        </w:rPr>
        <w:t>Sluchová analýza</w:t>
      </w:r>
      <w:r w:rsidRPr="008E4D55">
        <w:t>:</w:t>
      </w:r>
    </w:p>
    <w:p w:rsidR="00AD781B" w:rsidRPr="008E4D55" w:rsidRDefault="00AD781B" w:rsidP="00AD781B">
      <w:pPr>
        <w:numPr>
          <w:ilvl w:val="1"/>
          <w:numId w:val="13"/>
        </w:numPr>
        <w:spacing w:line="360" w:lineRule="auto"/>
        <w:jc w:val="both"/>
      </w:pPr>
      <w:r w:rsidRPr="008E4D55">
        <w:rPr>
          <w:i/>
        </w:rPr>
        <w:t>Základné učivo</w:t>
      </w:r>
      <w:r w:rsidRPr="008E4D55">
        <w:t>:</w:t>
      </w:r>
    </w:p>
    <w:p w:rsidR="00AD781B" w:rsidRPr="008E4D55" w:rsidRDefault="00AD781B" w:rsidP="00AD781B">
      <w:pPr>
        <w:numPr>
          <w:ilvl w:val="1"/>
          <w:numId w:val="13"/>
        </w:numPr>
        <w:spacing w:line="360" w:lineRule="auto"/>
        <w:jc w:val="both"/>
      </w:pPr>
      <w:r w:rsidRPr="008E4D55">
        <w:t>uplatňovanie všetkých základných aj odvodených intervalov a kvintakordov v rôznych sluchových cvičeniach</w:t>
      </w:r>
    </w:p>
    <w:p w:rsidR="00AD781B" w:rsidRPr="008E4D55" w:rsidRDefault="00AD781B" w:rsidP="00AD781B">
      <w:pPr>
        <w:numPr>
          <w:ilvl w:val="1"/>
          <w:numId w:val="13"/>
        </w:numPr>
        <w:spacing w:line="360" w:lineRule="auto"/>
        <w:jc w:val="both"/>
      </w:pPr>
      <w:r w:rsidRPr="008E4D55">
        <w:t>rytmický zápis vypočutej ukážky v ľubovoľnom takte</w:t>
      </w:r>
    </w:p>
    <w:p w:rsidR="00AD781B" w:rsidRPr="008E4D55" w:rsidRDefault="00AD781B" w:rsidP="00AD781B">
      <w:pPr>
        <w:numPr>
          <w:ilvl w:val="1"/>
          <w:numId w:val="13"/>
        </w:numPr>
        <w:spacing w:line="360" w:lineRule="auto"/>
        <w:jc w:val="both"/>
      </w:pPr>
      <w:r w:rsidRPr="008E4D55">
        <w:t>rozvíjanie hudobnej pamäti prostredníctvom krátkych durových a molových melódií v párnom aj nepárnom takte</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porovnávanie počutých tónov so zápisom a hľadanie zmien jednotlivých tónov v akordoch</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tabs>
          <w:tab w:val="left" w:pos="1980"/>
        </w:tabs>
        <w:spacing w:line="360" w:lineRule="auto"/>
        <w:jc w:val="both"/>
      </w:pPr>
      <w:r w:rsidRPr="008E4D55">
        <w:rPr>
          <w:i/>
        </w:rPr>
        <w:t>Komplexné spevácke, intonačné činnosti, rytmické a improvizačné</w:t>
      </w:r>
      <w:r w:rsidRPr="008E4D55">
        <w:t>:</w:t>
      </w:r>
    </w:p>
    <w:p w:rsidR="00AD781B" w:rsidRPr="008E4D55" w:rsidRDefault="00AD781B" w:rsidP="00AD781B">
      <w:pPr>
        <w:numPr>
          <w:ilvl w:val="1"/>
          <w:numId w:val="13"/>
        </w:numPr>
        <w:spacing w:line="360" w:lineRule="auto"/>
        <w:jc w:val="both"/>
        <w:rPr>
          <w:i/>
        </w:rPr>
      </w:pPr>
      <w:r w:rsidRPr="008E4D55">
        <w:rPr>
          <w:i/>
        </w:rPr>
        <w:t>Základné učivo</w:t>
      </w:r>
      <w:r w:rsidRPr="008E4D55">
        <w:t>:</w:t>
      </w:r>
    </w:p>
    <w:p w:rsidR="00AD781B" w:rsidRPr="008E4D55" w:rsidRDefault="00AD781B" w:rsidP="00AD781B">
      <w:pPr>
        <w:numPr>
          <w:ilvl w:val="1"/>
          <w:numId w:val="13"/>
        </w:numPr>
        <w:tabs>
          <w:tab w:val="left" w:pos="1980"/>
        </w:tabs>
        <w:spacing w:line="360" w:lineRule="auto"/>
        <w:jc w:val="both"/>
      </w:pPr>
      <w:r w:rsidRPr="008E4D55">
        <w:t>vytváranie inštrumentálneho sprievodu k piesňam s použitím detských hudobných nástrojov</w:t>
      </w:r>
    </w:p>
    <w:p w:rsidR="00AD781B" w:rsidRPr="008E4D55" w:rsidRDefault="00AD781B" w:rsidP="00AD781B">
      <w:pPr>
        <w:numPr>
          <w:ilvl w:val="1"/>
          <w:numId w:val="13"/>
        </w:numPr>
        <w:tabs>
          <w:tab w:val="left" w:pos="1980"/>
        </w:tabs>
        <w:spacing w:line="360" w:lineRule="auto"/>
        <w:jc w:val="both"/>
      </w:pPr>
      <w:r w:rsidRPr="008E4D55">
        <w:t>interpretácia rytmických útvarov z ukážok predhrávaných skladieb a ich precvičovanie na rôznych rytmických modeloch</w:t>
      </w:r>
    </w:p>
    <w:p w:rsidR="00AD781B" w:rsidRPr="008E4D55" w:rsidRDefault="00AD781B" w:rsidP="00AD781B">
      <w:pPr>
        <w:numPr>
          <w:ilvl w:val="1"/>
          <w:numId w:val="13"/>
        </w:numPr>
        <w:spacing w:line="360" w:lineRule="auto"/>
        <w:jc w:val="both"/>
      </w:pPr>
      <w:r w:rsidRPr="008E4D55">
        <w:t>kultivácia hlasového prejavu v ľudových a umelých piesňach</w:t>
      </w:r>
    </w:p>
    <w:p w:rsidR="00AD781B" w:rsidRPr="008E4D55" w:rsidRDefault="00AD781B" w:rsidP="00AD781B">
      <w:pPr>
        <w:numPr>
          <w:ilvl w:val="1"/>
          <w:numId w:val="13"/>
        </w:numPr>
        <w:spacing w:line="360" w:lineRule="auto"/>
        <w:jc w:val="both"/>
      </w:pPr>
      <w:r w:rsidRPr="008E4D55">
        <w:rPr>
          <w:i/>
        </w:rPr>
        <w:t>Rozširujúce učivo</w:t>
      </w:r>
      <w:r w:rsidRPr="008E4D55">
        <w:t>:</w:t>
      </w:r>
    </w:p>
    <w:p w:rsidR="00AD781B" w:rsidRPr="008E4D55" w:rsidRDefault="00AD781B" w:rsidP="00AD781B">
      <w:pPr>
        <w:numPr>
          <w:ilvl w:val="1"/>
          <w:numId w:val="13"/>
        </w:numPr>
        <w:spacing w:line="360" w:lineRule="auto"/>
        <w:jc w:val="both"/>
      </w:pPr>
      <w:r w:rsidRPr="008E4D55">
        <w:t>viesť k spievaniu jednoduchých melódií v prebraných tóninách z listu</w:t>
      </w:r>
    </w:p>
    <w:p w:rsidR="00AD781B" w:rsidRPr="008E4D55" w:rsidRDefault="00AD781B" w:rsidP="00AD781B">
      <w:pPr>
        <w:numPr>
          <w:ilvl w:val="1"/>
          <w:numId w:val="13"/>
        </w:numPr>
        <w:spacing w:line="360" w:lineRule="auto"/>
        <w:jc w:val="both"/>
      </w:pPr>
      <w:r w:rsidRPr="008E4D55">
        <w:t>intonácia rozloženého trojzvuku, dominantného septakordu a intervalov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4"/>
        </w:numPr>
        <w:spacing w:line="360" w:lineRule="auto"/>
        <w:jc w:val="both"/>
        <w:rPr>
          <w:b/>
        </w:rPr>
      </w:pPr>
      <w:r w:rsidRPr="008E4D55">
        <w:t>žiak vyvodzuje hudobno-náukové pojmy zo všetkých hudobných činností, najmä však zo znejúcej hudby</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1. Percepčné činnosti</w:t>
      </w:r>
    </w:p>
    <w:p w:rsidR="00AD781B" w:rsidRPr="008E4D55" w:rsidRDefault="00AD781B" w:rsidP="00AD781B">
      <w:pPr>
        <w:numPr>
          <w:ilvl w:val="0"/>
          <w:numId w:val="15"/>
        </w:numPr>
        <w:spacing w:line="360" w:lineRule="auto"/>
        <w:jc w:val="both"/>
      </w:pPr>
      <w:r w:rsidRPr="008E4D55">
        <w:t>žiak verbalizuje priebeh hudobného diela, vie nájsť hľadané hudobné znaky, zovšeobecniť ich a aplikovať do znakovej podoby</w:t>
      </w:r>
    </w:p>
    <w:p w:rsidR="00AD781B" w:rsidRPr="008E4D55" w:rsidRDefault="00AD781B" w:rsidP="00AD781B">
      <w:pPr>
        <w:numPr>
          <w:ilvl w:val="0"/>
          <w:numId w:val="15"/>
        </w:numPr>
        <w:spacing w:line="360" w:lineRule="auto"/>
        <w:jc w:val="both"/>
      </w:pPr>
      <w:r w:rsidRPr="008E4D55">
        <w:t>žiak vie charakterizovať cyklickú skladbu</w:t>
      </w:r>
    </w:p>
    <w:p w:rsidR="00AD781B" w:rsidRPr="008E4D55" w:rsidRDefault="00AD781B" w:rsidP="00AD781B">
      <w:pPr>
        <w:numPr>
          <w:ilvl w:val="0"/>
          <w:numId w:val="15"/>
        </w:numPr>
        <w:spacing w:line="360" w:lineRule="auto"/>
        <w:jc w:val="both"/>
      </w:pPr>
      <w:r w:rsidRPr="008E4D55">
        <w:t>vie hľadať spoločné znaky a vzájomné vzťahy medzi hudbou a ostatnými druhmi umenia</w:t>
      </w:r>
    </w:p>
    <w:p w:rsidR="00AD781B" w:rsidRPr="008E4D55" w:rsidRDefault="00AD781B" w:rsidP="00AD781B">
      <w:pPr>
        <w:numPr>
          <w:ilvl w:val="0"/>
          <w:numId w:val="15"/>
        </w:numPr>
        <w:spacing w:line="360" w:lineRule="auto"/>
        <w:jc w:val="both"/>
      </w:pPr>
      <w:r w:rsidRPr="008E4D55">
        <w:t>aktívne reaguje na priebeh sledovanej skladby</w:t>
      </w:r>
    </w:p>
    <w:p w:rsidR="00AD781B" w:rsidRPr="008E4D55" w:rsidRDefault="00AD781B" w:rsidP="00AD781B">
      <w:pPr>
        <w:numPr>
          <w:ilvl w:val="0"/>
          <w:numId w:val="15"/>
        </w:numPr>
        <w:spacing w:line="360" w:lineRule="auto"/>
        <w:jc w:val="both"/>
      </w:pPr>
      <w:r w:rsidRPr="008E4D55">
        <w:t>vie zapísať rytmus vypočutej ukážky v ľubovoľnom metre</w:t>
      </w:r>
    </w:p>
    <w:p w:rsidR="00AD781B" w:rsidRPr="008E4D55" w:rsidRDefault="00AD781B" w:rsidP="00AD781B">
      <w:pPr>
        <w:numPr>
          <w:ilvl w:val="0"/>
          <w:numId w:val="15"/>
        </w:numPr>
        <w:spacing w:line="360" w:lineRule="auto"/>
        <w:jc w:val="both"/>
      </w:pPr>
      <w:r w:rsidRPr="008E4D55">
        <w:t>na základe hudobnej ukážky žiak rozlišuje rôzne druhy a formy vokálnej, inštrumentálnej a vokálno-inštrumentálnej hudby</w:t>
      </w:r>
    </w:p>
    <w:p w:rsidR="00AD781B" w:rsidRPr="008E4D55" w:rsidRDefault="00AD781B" w:rsidP="00AD781B">
      <w:pPr>
        <w:numPr>
          <w:ilvl w:val="0"/>
          <w:numId w:val="15"/>
        </w:numPr>
        <w:spacing w:line="360" w:lineRule="auto"/>
        <w:jc w:val="both"/>
      </w:pPr>
      <w:r w:rsidRPr="008E4D55">
        <w:t>podľa sluchu vie žiak určiť všetky základné intervaly, dominantný septakord a modálne stupnice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2. Interpretačné činnosti</w:t>
      </w:r>
    </w:p>
    <w:p w:rsidR="00AD781B" w:rsidRPr="008E4D55" w:rsidRDefault="00AD781B" w:rsidP="00AD781B">
      <w:pPr>
        <w:numPr>
          <w:ilvl w:val="0"/>
          <w:numId w:val="14"/>
        </w:numPr>
        <w:spacing w:line="360" w:lineRule="auto"/>
        <w:jc w:val="both"/>
      </w:pPr>
      <w:r w:rsidRPr="008E4D55">
        <w:t>žiak vie improvizovane sprevádzať piesne s použitím melodicko-rytmických hudobných nástrojov</w:t>
      </w:r>
    </w:p>
    <w:p w:rsidR="00AD781B" w:rsidRPr="008E4D55" w:rsidRDefault="00AD781B" w:rsidP="00AD781B">
      <w:pPr>
        <w:numPr>
          <w:ilvl w:val="0"/>
          <w:numId w:val="14"/>
        </w:numPr>
        <w:spacing w:line="360" w:lineRule="auto"/>
        <w:jc w:val="both"/>
      </w:pPr>
      <w:r w:rsidRPr="008E4D55">
        <w:lastRenderedPageBreak/>
        <w:t>vie interpretovať rôzne rytmické útvary z ukážok predhrávaných skladieb a následne ich uplatniť na rytmických cvičeniach a modeloch</w:t>
      </w:r>
    </w:p>
    <w:p w:rsidR="00AD781B" w:rsidRPr="008E4D55" w:rsidRDefault="00AD781B" w:rsidP="00AD781B">
      <w:pPr>
        <w:numPr>
          <w:ilvl w:val="0"/>
          <w:numId w:val="14"/>
        </w:numPr>
        <w:spacing w:line="360" w:lineRule="auto"/>
        <w:jc w:val="both"/>
      </w:pPr>
      <w:r w:rsidRPr="008E4D55">
        <w:t>kultivovane spieva jednohlasné ľudové a umelé piesne</w:t>
      </w:r>
    </w:p>
    <w:p w:rsidR="00AD781B" w:rsidRPr="008E4D55" w:rsidRDefault="00AD781B" w:rsidP="00AD781B">
      <w:pPr>
        <w:numPr>
          <w:ilvl w:val="0"/>
          <w:numId w:val="14"/>
        </w:numPr>
        <w:spacing w:line="360" w:lineRule="auto"/>
        <w:jc w:val="both"/>
      </w:pPr>
      <w:r w:rsidRPr="008E4D55">
        <w:t>jednoduché jednohlasné melódie vie zaspievať z listu</w:t>
      </w:r>
    </w:p>
    <w:p w:rsidR="00AD781B" w:rsidRPr="008E4D55" w:rsidRDefault="00AD781B" w:rsidP="00AD781B">
      <w:pPr>
        <w:numPr>
          <w:ilvl w:val="0"/>
          <w:numId w:val="14"/>
        </w:numPr>
        <w:spacing w:line="360" w:lineRule="auto"/>
        <w:jc w:val="both"/>
      </w:pPr>
      <w:r w:rsidRPr="008E4D55">
        <w:t>intonuje intervaly a akordy rôznymi intonačnými metódami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3. Hudobno-náukové pojmy</w:t>
      </w:r>
    </w:p>
    <w:p w:rsidR="00AD781B" w:rsidRPr="008E4D55" w:rsidRDefault="00AD781B" w:rsidP="00AD781B">
      <w:pPr>
        <w:numPr>
          <w:ilvl w:val="0"/>
          <w:numId w:val="16"/>
        </w:numPr>
        <w:spacing w:line="360" w:lineRule="auto"/>
        <w:jc w:val="both"/>
      </w:pPr>
      <w:r w:rsidRPr="008E4D55">
        <w:t>žiak ovláda hudobno-náukové pojmy v určenom rozsahu a vie ich stručne charakterizovť a  uplatniť v praxi</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Hudobný materiál:</w:t>
      </w:r>
    </w:p>
    <w:p w:rsidR="00AD781B" w:rsidRPr="008E4D55" w:rsidRDefault="00AD781B" w:rsidP="00AD781B">
      <w:pPr>
        <w:spacing w:line="360" w:lineRule="auto"/>
        <w:jc w:val="both"/>
      </w:pPr>
      <w:r w:rsidRPr="008E4D55">
        <w:t xml:space="preserve">V. Slujková: </w:t>
      </w:r>
      <w:r w:rsidRPr="008E4D55">
        <w:tab/>
      </w:r>
      <w:r w:rsidRPr="008E4D55">
        <w:tab/>
        <w:t>Hudobná náuka pre 6. ročník ZUŠ</w:t>
      </w:r>
    </w:p>
    <w:p w:rsidR="00AD781B" w:rsidRPr="008E4D55" w:rsidRDefault="00AD781B" w:rsidP="00AD781B">
      <w:pPr>
        <w:spacing w:line="360" w:lineRule="auto"/>
        <w:jc w:val="both"/>
      </w:pPr>
      <w:r w:rsidRPr="008E4D55">
        <w:t xml:space="preserve">ZUŠ Frica Kafendu: </w:t>
      </w:r>
      <w:r w:rsidRPr="008E4D55">
        <w:tab/>
        <w:t>Dejiny hudby pre 5. – 7. ročník</w:t>
      </w:r>
    </w:p>
    <w:p w:rsidR="00AD781B" w:rsidRPr="008E4D55" w:rsidRDefault="00AD781B" w:rsidP="00AD781B">
      <w:pPr>
        <w:spacing w:line="360" w:lineRule="auto"/>
        <w:jc w:val="both"/>
      </w:pPr>
      <w:r w:rsidRPr="008E4D55">
        <w:t>D. Sliacka:</w:t>
      </w:r>
      <w:r w:rsidRPr="008E4D55">
        <w:tab/>
      </w:r>
      <w:r w:rsidRPr="008E4D55">
        <w:tab/>
        <w:t>Slávni hudobní skladatelia</w:t>
      </w:r>
    </w:p>
    <w:p w:rsidR="00AD781B" w:rsidRPr="008E4D55" w:rsidRDefault="00AD781B" w:rsidP="00AD781B">
      <w:pPr>
        <w:spacing w:line="360" w:lineRule="auto"/>
        <w:jc w:val="both"/>
      </w:pPr>
      <w:r w:rsidRPr="008E4D55">
        <w:t>Poslouchejte s námi</w:t>
      </w:r>
    </w:p>
    <w:p w:rsidR="00AD781B" w:rsidRPr="008E4D55" w:rsidRDefault="00AD781B" w:rsidP="00AD781B">
      <w:pPr>
        <w:spacing w:line="360" w:lineRule="auto"/>
        <w:jc w:val="both"/>
      </w:pPr>
      <w:r w:rsidRPr="008E4D55">
        <w:t>Skladby na počúvanie podľa odporúčania Učebných osnov a učebníc HN.</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pStyle w:val="Nadpis2"/>
      </w:pPr>
      <w:bookmarkStart w:id="85" w:name="_Toc517112789"/>
      <w:bookmarkStart w:id="86" w:name="_Toc82607842"/>
      <w:r w:rsidRPr="008E4D55">
        <w:t>Ročník: Tretí</w:t>
      </w:r>
      <w:bookmarkEnd w:id="85"/>
      <w:bookmarkEnd w:id="86"/>
    </w:p>
    <w:p w:rsidR="00AD781B" w:rsidRPr="008E4D55" w:rsidRDefault="00AD781B" w:rsidP="00AD781B">
      <w:pPr>
        <w:spacing w:line="360" w:lineRule="auto"/>
        <w:jc w:val="both"/>
        <w:rPr>
          <w:i/>
        </w:rPr>
      </w:pPr>
      <w:r w:rsidRPr="008E4D55">
        <w:rPr>
          <w:b/>
        </w:rPr>
        <w:t xml:space="preserve">Zameranie: </w:t>
      </w:r>
      <w:r w:rsidRPr="008E4D55">
        <w:rPr>
          <w:i/>
        </w:rPr>
        <w:t>Hudobná náuka</w:t>
      </w:r>
    </w:p>
    <w:p w:rsidR="00AD781B" w:rsidRPr="008E4D55" w:rsidRDefault="00AD781B" w:rsidP="00AD781B">
      <w:pPr>
        <w:spacing w:line="360" w:lineRule="auto"/>
        <w:jc w:val="both"/>
        <w:rPr>
          <w:b/>
        </w:rPr>
      </w:pPr>
      <w:r w:rsidRPr="008E4D55">
        <w:rPr>
          <w:b/>
        </w:rPr>
        <w:t xml:space="preserve">Časová dotácia: </w:t>
      </w:r>
      <w:r w:rsidRPr="008E4D55">
        <w:rPr>
          <w:i/>
        </w:rPr>
        <w:t>1,5 hodiny týždenne</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CIELE</w:t>
      </w:r>
    </w:p>
    <w:p w:rsidR="00AD781B" w:rsidRPr="008E4D55" w:rsidRDefault="00AD781B" w:rsidP="00AD781B">
      <w:pPr>
        <w:spacing w:line="360" w:lineRule="auto"/>
        <w:jc w:val="both"/>
        <w:rPr>
          <w:b/>
        </w:rPr>
      </w:pPr>
    </w:p>
    <w:p w:rsidR="00AD781B" w:rsidRPr="008E4D55" w:rsidRDefault="00AD781B" w:rsidP="00AD781B">
      <w:pPr>
        <w:spacing w:line="360" w:lineRule="auto"/>
        <w:jc w:val="both"/>
      </w:pPr>
      <w:r w:rsidRPr="008E4D55">
        <w:t xml:space="preserve">        V treťom ročníku ukončia žiaci I. stupeň základného štúdia hudobného odboru ZUŠ. V predchádzajúcich ročníkoch sa rozvíjala hudobná predstavivosť a schopnosť preniknúť do štruktúry a obsahu hudobného diela. Žiaci by mali nadobudnúť prehľad o jednotlivých hudobných štýloch, vedieť ich chronologicky usporiadať, v skladbách rozoznať typické znaky štýlových období. Tým sa vytvára predpoklad stať sa aktívnymi poslucháčmi koncertov a reprodukovanej hudby. Vlastnými interpretačnými schopnosťami skúsenosťami sa môžu zapojiť do hudobného života aj mimo školy.</w:t>
      </w: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OBSAH</w:t>
      </w:r>
    </w:p>
    <w:p w:rsidR="00AD781B" w:rsidRPr="008E4D55" w:rsidRDefault="00AD781B" w:rsidP="00AD781B">
      <w:pPr>
        <w:spacing w:line="360" w:lineRule="auto"/>
        <w:jc w:val="both"/>
        <w:rPr>
          <w:b/>
        </w:rPr>
      </w:pPr>
    </w:p>
    <w:p w:rsidR="00AD781B" w:rsidRPr="008E4D55" w:rsidRDefault="00AD781B" w:rsidP="00AD781B">
      <w:pPr>
        <w:pStyle w:val="Odsekzoznamu"/>
        <w:numPr>
          <w:ilvl w:val="0"/>
          <w:numId w:val="25"/>
        </w:numPr>
        <w:spacing w:after="0" w:line="360" w:lineRule="auto"/>
        <w:jc w:val="both"/>
        <w:rPr>
          <w:rFonts w:ascii="Times New Roman" w:hAnsi="Times New Roman"/>
          <w:b/>
          <w:sz w:val="24"/>
          <w:szCs w:val="24"/>
        </w:rPr>
      </w:pPr>
      <w:r w:rsidRPr="008E4D55">
        <w:rPr>
          <w:rFonts w:ascii="Times New Roman" w:hAnsi="Times New Roman"/>
          <w:b/>
          <w:sz w:val="24"/>
          <w:szCs w:val="24"/>
        </w:rPr>
        <w:t>Percepčné činnosti</w:t>
      </w:r>
    </w:p>
    <w:p w:rsidR="00AD781B" w:rsidRPr="008E4D55" w:rsidRDefault="00AD781B" w:rsidP="00AD781B">
      <w:pPr>
        <w:pStyle w:val="Odsekzoznamu"/>
        <w:numPr>
          <w:ilvl w:val="0"/>
          <w:numId w:val="28"/>
        </w:numPr>
        <w:spacing w:after="0" w:line="360" w:lineRule="auto"/>
        <w:ind w:left="993" w:hanging="142"/>
        <w:jc w:val="both"/>
        <w:rPr>
          <w:rFonts w:ascii="Times New Roman" w:hAnsi="Times New Roman"/>
          <w:i/>
          <w:sz w:val="24"/>
          <w:szCs w:val="24"/>
        </w:rPr>
      </w:pPr>
      <w:r w:rsidRPr="008E4D55">
        <w:rPr>
          <w:rFonts w:ascii="Times New Roman" w:hAnsi="Times New Roman"/>
          <w:i/>
          <w:sz w:val="24"/>
          <w:szCs w:val="24"/>
        </w:rPr>
        <w:t>Počúvanie hudby</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v počúvaných skladbách porovnávať typické znaky jednotlivých období</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poukázať na štýlovú rôznorodosť hudby 20. storočia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hľadať spoločné znaky a vzájomné vzťahy medzi hudbou, výtvarným  umením, literatúrou a dramatickým umením</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ukážky voliť tak, aby sa na nich mohlo dokumentovať interpretačné umenie našich a svetových umelcov, cyklické skladby od sólového prevedenia cez rôzne komorné obsadenia až po orchestrálne a symfonické diela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baroková hudby – vokálna, inštrumentálna a vokálno-inštrumentálna tvorba</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hudba obdobia klasicizmu</w:t>
      </w:r>
    </w:p>
    <w:p w:rsidR="00AD781B" w:rsidRPr="008E4D55" w:rsidRDefault="00AD781B" w:rsidP="00AD781B">
      <w:pPr>
        <w:pStyle w:val="Odsekzoznamu"/>
        <w:numPr>
          <w:ilvl w:val="0"/>
          <w:numId w:val="26"/>
        </w:numPr>
        <w:spacing w:after="0" w:line="360" w:lineRule="auto"/>
        <w:ind w:firstLine="144"/>
        <w:jc w:val="both"/>
        <w:rPr>
          <w:rFonts w:ascii="Times New Roman" w:hAnsi="Times New Roman"/>
          <w:i/>
          <w:sz w:val="24"/>
          <w:szCs w:val="24"/>
        </w:rPr>
      </w:pPr>
      <w:r w:rsidRPr="008E4D55">
        <w:rPr>
          <w:rFonts w:ascii="Times New Roman" w:hAnsi="Times New Roman"/>
          <w:sz w:val="24"/>
          <w:szCs w:val="24"/>
        </w:rPr>
        <w:t>romantizmus – orchestrálne skladby, piesňová forma, opera</w:t>
      </w:r>
    </w:p>
    <w:p w:rsidR="00AD781B" w:rsidRPr="008E4D55" w:rsidRDefault="00AD781B" w:rsidP="00AD781B">
      <w:pPr>
        <w:pStyle w:val="Odsekzoznamu"/>
        <w:spacing w:after="0" w:line="360" w:lineRule="auto"/>
        <w:ind w:left="1416"/>
        <w:jc w:val="both"/>
        <w:rPr>
          <w:rFonts w:ascii="Times New Roman" w:hAnsi="Times New Roman"/>
          <w:sz w:val="24"/>
          <w:szCs w:val="24"/>
        </w:rPr>
      </w:pP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Sluchová analýza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ďalej rozvíjať hudobnú pamäť na dvojtaktových až štvortaktových melódiách v durovej a molovej tónine, v dvojdobých, trojdobých a štvordobých taktoch, s použitím najčastejšie sa vyskytujúcich rytmov</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rozoznávanie počtu zahraných tónov a ich špecifikácia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rozvíjať harmonické cítenie žiakov sledovaním melodickej zmeny jedného – dvoch tónov trojzvuku a štvorzvuku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i/>
          <w:sz w:val="24"/>
          <w:szCs w:val="24"/>
        </w:rPr>
      </w:pPr>
      <w:r w:rsidRPr="008E4D55">
        <w:rPr>
          <w:rFonts w:ascii="Times New Roman" w:hAnsi="Times New Roman"/>
          <w:sz w:val="24"/>
          <w:szCs w:val="24"/>
        </w:rPr>
        <w:t>precvičovať zväčšený a zmenšený kvintakord, dominantný septakord, modálne melódie</w:t>
      </w:r>
    </w:p>
    <w:p w:rsidR="00AD781B" w:rsidRPr="008E4D55" w:rsidRDefault="00AD781B" w:rsidP="00AD781B">
      <w:pPr>
        <w:spacing w:line="360" w:lineRule="auto"/>
        <w:jc w:val="both"/>
      </w:pPr>
    </w:p>
    <w:p w:rsidR="00AD781B" w:rsidRPr="008E4D55" w:rsidRDefault="00AD781B" w:rsidP="00AD781B">
      <w:pPr>
        <w:pStyle w:val="Odsekzoznamu"/>
        <w:numPr>
          <w:ilvl w:val="0"/>
          <w:numId w:val="25"/>
        </w:numPr>
        <w:spacing w:after="0" w:line="360" w:lineRule="auto"/>
        <w:jc w:val="both"/>
        <w:rPr>
          <w:rFonts w:ascii="Times New Roman" w:hAnsi="Times New Roman"/>
          <w:b/>
          <w:sz w:val="24"/>
          <w:szCs w:val="24"/>
        </w:rPr>
      </w:pPr>
      <w:r w:rsidRPr="008E4D55">
        <w:rPr>
          <w:rFonts w:ascii="Times New Roman" w:hAnsi="Times New Roman"/>
          <w:b/>
          <w:sz w:val="24"/>
          <w:szCs w:val="24"/>
        </w:rPr>
        <w:t>Interpretačné činnosti</w:t>
      </w: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Komplexné spevácke, intonačné činnosti, rytmické a improvizačné</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naďalej precvičovať striedavé útvary, napr. synkopy, trioly a pod., päťdobý, sedemdobý takt</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kolektívne vytvárať malé hudobno-dramatické útvary</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schopnosť improvizovaného sprevádzania piesní /sólovo alebo kolektívne/</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spev z listu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schopnosť zaspievať jednotlivé tóny trojzvuku</w:t>
      </w:r>
    </w:p>
    <w:p w:rsidR="00AD781B" w:rsidRPr="008E4D55" w:rsidRDefault="00AD781B" w:rsidP="00AD781B">
      <w:pPr>
        <w:pStyle w:val="Odsekzoznamu"/>
        <w:numPr>
          <w:ilvl w:val="0"/>
          <w:numId w:val="26"/>
        </w:numPr>
        <w:spacing w:after="0" w:line="360" w:lineRule="auto"/>
        <w:ind w:left="2127" w:hanging="567"/>
        <w:jc w:val="both"/>
      </w:pPr>
      <w:r w:rsidRPr="008E4D55">
        <w:rPr>
          <w:rFonts w:ascii="Times New Roman" w:hAnsi="Times New Roman"/>
          <w:sz w:val="24"/>
          <w:szCs w:val="24"/>
        </w:rPr>
        <w:t>kultivovaný prednes</w:t>
      </w:r>
    </w:p>
    <w:p w:rsidR="00AD781B" w:rsidRPr="008E4D55" w:rsidRDefault="00AD781B" w:rsidP="00AD781B">
      <w:pPr>
        <w:pStyle w:val="Odsekzoznamu"/>
        <w:numPr>
          <w:ilvl w:val="0"/>
          <w:numId w:val="25"/>
        </w:numPr>
        <w:spacing w:after="0" w:line="360" w:lineRule="auto"/>
        <w:jc w:val="both"/>
        <w:rPr>
          <w:rFonts w:ascii="Times New Roman" w:hAnsi="Times New Roman"/>
          <w:b/>
          <w:sz w:val="24"/>
          <w:szCs w:val="24"/>
        </w:rPr>
      </w:pPr>
      <w:r w:rsidRPr="008E4D55">
        <w:rPr>
          <w:rFonts w:ascii="Times New Roman" w:hAnsi="Times New Roman"/>
          <w:b/>
          <w:sz w:val="24"/>
          <w:szCs w:val="24"/>
        </w:rPr>
        <w:t>Hudobno – náukové pojmy</w:t>
      </w:r>
    </w:p>
    <w:p w:rsidR="00AD781B" w:rsidRPr="008E4D55" w:rsidRDefault="00AD781B" w:rsidP="00AD781B">
      <w:pPr>
        <w:pStyle w:val="Odsekzoznamu"/>
        <w:spacing w:after="0" w:line="360" w:lineRule="auto"/>
        <w:ind w:left="2127"/>
        <w:jc w:val="both"/>
        <w:rPr>
          <w:rFonts w:ascii="Times New Roman" w:hAnsi="Times New Roman"/>
          <w:sz w:val="24"/>
          <w:szCs w:val="24"/>
        </w:rPr>
      </w:pPr>
      <w:r w:rsidRPr="008E4D55">
        <w:rPr>
          <w:rFonts w:ascii="Times New Roman" w:hAnsi="Times New Roman"/>
          <w:sz w:val="24"/>
          <w:szCs w:val="24"/>
        </w:rPr>
        <w:lastRenderedPageBreak/>
        <w:t>prepojenie doteraz získaných poznatkov s praktickým uplatnením pri percepcii, vo vlastnej tvorivej činnosti, či teoretickej reflexii</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melodické ozdoby – trilok, nátril, náraz, príraz, obal, skupinka, mordent</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dejiny hudby - z predchádzajúceho ročníka preopakovať hudbu a skladateľov baroka, klasicizmu a raného romantizmu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ďalšie fázy romantizmu a ich predstavitelia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opera v romantizme</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impresionizmus, expresionizmus</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národné školy</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20. storočie</w:t>
      </w:r>
    </w:p>
    <w:p w:rsidR="00AD781B" w:rsidRPr="008E4D55" w:rsidRDefault="00AD781B" w:rsidP="00AD781B">
      <w:pPr>
        <w:pStyle w:val="Odsekzoznamu"/>
        <w:spacing w:after="0" w:line="360" w:lineRule="auto"/>
        <w:ind w:left="2127" w:hanging="567"/>
        <w:jc w:val="both"/>
        <w:rPr>
          <w:rFonts w:ascii="Times New Roman" w:hAnsi="Times New Roman"/>
          <w:sz w:val="24"/>
          <w:szCs w:val="24"/>
        </w:rPr>
      </w:pP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KOMPETENCIE</w:t>
      </w:r>
    </w:p>
    <w:p w:rsidR="00AD781B" w:rsidRPr="008E4D55" w:rsidRDefault="00AD781B" w:rsidP="00AD781B">
      <w:pPr>
        <w:spacing w:line="360" w:lineRule="auto"/>
        <w:jc w:val="both"/>
      </w:pPr>
    </w:p>
    <w:p w:rsidR="00AD781B" w:rsidRPr="008E4D55" w:rsidRDefault="00AD781B" w:rsidP="00AD781B">
      <w:pPr>
        <w:pStyle w:val="Odsekzoznamu"/>
        <w:numPr>
          <w:ilvl w:val="0"/>
          <w:numId w:val="27"/>
        </w:numPr>
        <w:spacing w:after="0" w:line="360" w:lineRule="auto"/>
        <w:jc w:val="both"/>
        <w:rPr>
          <w:rFonts w:ascii="Times New Roman" w:hAnsi="Times New Roman"/>
          <w:b/>
          <w:sz w:val="24"/>
          <w:szCs w:val="24"/>
        </w:rPr>
      </w:pPr>
      <w:r w:rsidRPr="008E4D55">
        <w:rPr>
          <w:rFonts w:ascii="Times New Roman" w:hAnsi="Times New Roman"/>
          <w:b/>
          <w:sz w:val="24"/>
          <w:szCs w:val="24"/>
        </w:rPr>
        <w:t>Percepčné činnosti</w:t>
      </w: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Počúvanie hudby:</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analýza priebehu hudobného diela cez predstavy žiaka a hľadanie spoločných znakov v hudobnom období a v tvorbe hudobného skladateľa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vnímanie vzájomných vzťahov medzi jednotlivými druhmi umenia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sledovanie priebehu hudobného diela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rozoznávanie vokálnych, inštrumentálnych a vokálno-inštrumentálnych skladieb</w:t>
      </w:r>
    </w:p>
    <w:p w:rsidR="00AD781B" w:rsidRPr="008E4D55" w:rsidRDefault="00AD781B" w:rsidP="00AD781B">
      <w:pPr>
        <w:spacing w:line="360" w:lineRule="auto"/>
        <w:jc w:val="both"/>
      </w:pPr>
    </w:p>
    <w:p w:rsidR="00AD781B" w:rsidRPr="008E4D55" w:rsidRDefault="00AD781B" w:rsidP="00AD781B">
      <w:pPr>
        <w:spacing w:line="360" w:lineRule="auto"/>
        <w:jc w:val="both"/>
      </w:pP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Sluchová analýza</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rozvíjanie hudobnej pamäti prostredníctvom krátkych durových a molových melódií v párnom aj nepárnom takte</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uplatňovanie všetkých základných aj odvodených intervalov, kvintakordov a septakordov v rôznych sluchových cvičeniach</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rytmické zápisy v rôznych taktoch</w:t>
      </w:r>
    </w:p>
    <w:p w:rsidR="00AD781B" w:rsidRPr="008E4D55" w:rsidRDefault="00AD781B" w:rsidP="00AD781B">
      <w:pPr>
        <w:pStyle w:val="Odsekzoznamu"/>
        <w:numPr>
          <w:ilvl w:val="0"/>
          <w:numId w:val="27"/>
        </w:numPr>
        <w:spacing w:after="0" w:line="360" w:lineRule="auto"/>
        <w:jc w:val="both"/>
        <w:rPr>
          <w:rFonts w:ascii="Times New Roman" w:hAnsi="Times New Roman"/>
          <w:b/>
          <w:sz w:val="24"/>
          <w:szCs w:val="24"/>
        </w:rPr>
      </w:pPr>
      <w:r w:rsidRPr="008E4D55">
        <w:rPr>
          <w:rFonts w:ascii="Times New Roman" w:hAnsi="Times New Roman"/>
          <w:b/>
          <w:sz w:val="24"/>
          <w:szCs w:val="24"/>
        </w:rPr>
        <w:t>Interpretačné činnosti</w:t>
      </w:r>
    </w:p>
    <w:p w:rsidR="00AD781B" w:rsidRPr="008E4D55" w:rsidRDefault="00AD781B" w:rsidP="00AD781B">
      <w:pPr>
        <w:pStyle w:val="Odsekzoznamu"/>
        <w:numPr>
          <w:ilvl w:val="0"/>
          <w:numId w:val="28"/>
        </w:numPr>
        <w:spacing w:after="0" w:line="360" w:lineRule="auto"/>
        <w:ind w:firstLine="131"/>
        <w:jc w:val="both"/>
        <w:rPr>
          <w:rFonts w:ascii="Times New Roman" w:hAnsi="Times New Roman"/>
          <w:i/>
          <w:sz w:val="24"/>
          <w:szCs w:val="24"/>
        </w:rPr>
      </w:pPr>
      <w:r w:rsidRPr="008E4D55">
        <w:rPr>
          <w:rFonts w:ascii="Times New Roman" w:hAnsi="Times New Roman"/>
          <w:i/>
          <w:sz w:val="24"/>
          <w:szCs w:val="24"/>
        </w:rPr>
        <w:t>Komplexné spevácke, intonačné činnosti, rytmické a improvizačné:</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kultivácia hlasového prejavu</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t>vytváranie inštrumentálneho sprievodu k piesňam s použitím detských hudobných nástrojov</w:t>
      </w:r>
    </w:p>
    <w:p w:rsidR="00AD781B" w:rsidRPr="008E4D55" w:rsidRDefault="00AD781B" w:rsidP="00AD781B">
      <w:pPr>
        <w:pStyle w:val="Odsekzoznamu"/>
        <w:numPr>
          <w:ilvl w:val="0"/>
          <w:numId w:val="26"/>
        </w:numPr>
        <w:spacing w:after="0" w:line="360" w:lineRule="auto"/>
        <w:ind w:left="2127" w:hanging="567"/>
        <w:jc w:val="both"/>
        <w:rPr>
          <w:rFonts w:ascii="Times New Roman" w:hAnsi="Times New Roman"/>
          <w:sz w:val="24"/>
          <w:szCs w:val="24"/>
        </w:rPr>
      </w:pPr>
      <w:r w:rsidRPr="008E4D55">
        <w:rPr>
          <w:rFonts w:ascii="Times New Roman" w:hAnsi="Times New Roman"/>
          <w:sz w:val="24"/>
          <w:szCs w:val="24"/>
        </w:rPr>
        <w:lastRenderedPageBreak/>
        <w:t>intonácia jednotlivých intervalov, rozloženého kvintakordu rôznymi intonačnými metódami</w:t>
      </w:r>
    </w:p>
    <w:p w:rsidR="00AD781B" w:rsidRPr="008E4D55" w:rsidRDefault="00AD781B" w:rsidP="00AD781B">
      <w:pPr>
        <w:pStyle w:val="Odsekzoznamu"/>
        <w:spacing w:after="0" w:line="360" w:lineRule="auto"/>
        <w:ind w:left="1416"/>
        <w:jc w:val="both"/>
        <w:rPr>
          <w:rFonts w:ascii="Times New Roman" w:hAnsi="Times New Roman"/>
          <w:sz w:val="24"/>
          <w:szCs w:val="24"/>
        </w:rPr>
      </w:pPr>
    </w:p>
    <w:p w:rsidR="00AD781B" w:rsidRPr="008E4D55" w:rsidRDefault="00AD781B" w:rsidP="00AD781B">
      <w:pPr>
        <w:pStyle w:val="Odsekzoznamu"/>
        <w:spacing w:after="0" w:line="360" w:lineRule="auto"/>
        <w:ind w:left="1416"/>
        <w:jc w:val="both"/>
        <w:rPr>
          <w:rFonts w:ascii="Times New Roman" w:hAnsi="Times New Roman"/>
          <w:sz w:val="24"/>
          <w:szCs w:val="24"/>
        </w:rPr>
      </w:pPr>
    </w:p>
    <w:p w:rsidR="00AD781B" w:rsidRPr="008E4D55" w:rsidRDefault="00AD781B" w:rsidP="00AD781B">
      <w:pPr>
        <w:pStyle w:val="Odsekzoznamu"/>
        <w:numPr>
          <w:ilvl w:val="0"/>
          <w:numId w:val="27"/>
        </w:numPr>
        <w:spacing w:after="0" w:line="360" w:lineRule="auto"/>
        <w:jc w:val="both"/>
        <w:rPr>
          <w:rFonts w:ascii="Times New Roman" w:hAnsi="Times New Roman"/>
          <w:b/>
          <w:sz w:val="24"/>
          <w:szCs w:val="24"/>
        </w:rPr>
      </w:pPr>
      <w:r w:rsidRPr="008E4D55">
        <w:rPr>
          <w:rFonts w:ascii="Times New Roman" w:hAnsi="Times New Roman"/>
          <w:b/>
          <w:sz w:val="24"/>
          <w:szCs w:val="24"/>
        </w:rPr>
        <w:t>Hudobno-náukové pojmy</w:t>
      </w:r>
    </w:p>
    <w:p w:rsidR="00AD781B" w:rsidRPr="008E4D55" w:rsidRDefault="00AD781B" w:rsidP="00AD781B">
      <w:pPr>
        <w:pStyle w:val="Odsekzoznamu"/>
        <w:numPr>
          <w:ilvl w:val="0"/>
          <w:numId w:val="28"/>
        </w:numPr>
        <w:spacing w:after="0" w:line="360" w:lineRule="auto"/>
        <w:ind w:left="1418" w:hanging="567"/>
        <w:jc w:val="both"/>
        <w:rPr>
          <w:rFonts w:ascii="Times New Roman" w:hAnsi="Times New Roman"/>
          <w:sz w:val="24"/>
          <w:szCs w:val="24"/>
        </w:rPr>
      </w:pPr>
      <w:r w:rsidRPr="008E4D55">
        <w:rPr>
          <w:rFonts w:ascii="Times New Roman" w:hAnsi="Times New Roman"/>
          <w:sz w:val="24"/>
          <w:szCs w:val="24"/>
        </w:rPr>
        <w:t>Žiaci vyvodzujú hudobno-náukové pojmy v rámci všetkých hudobných činností, najmä z počutej hudby</w:t>
      </w:r>
    </w:p>
    <w:p w:rsidR="00AD781B" w:rsidRPr="008E4D55" w:rsidRDefault="00AD781B" w:rsidP="00AD781B">
      <w:pPr>
        <w:pStyle w:val="Odsekzoznamu"/>
        <w:spacing w:after="0" w:line="360" w:lineRule="auto"/>
        <w:ind w:left="795"/>
        <w:jc w:val="both"/>
        <w:rPr>
          <w:rFonts w:ascii="Times New Roman" w:hAnsi="Times New Roman"/>
          <w:sz w:val="24"/>
          <w:szCs w:val="24"/>
        </w:rPr>
      </w:pPr>
    </w:p>
    <w:p w:rsidR="00AD781B" w:rsidRPr="008E4D55" w:rsidRDefault="00AD781B" w:rsidP="00AD781B">
      <w:pPr>
        <w:spacing w:line="360" w:lineRule="auto"/>
        <w:jc w:val="both"/>
        <w:rPr>
          <w:b/>
        </w:rPr>
      </w:pPr>
    </w:p>
    <w:p w:rsidR="00AD781B" w:rsidRPr="008E4D55" w:rsidRDefault="00AD781B" w:rsidP="00AD781B">
      <w:pPr>
        <w:spacing w:line="360" w:lineRule="auto"/>
        <w:jc w:val="both"/>
        <w:rPr>
          <w:b/>
        </w:rPr>
      </w:pPr>
      <w:r w:rsidRPr="008E4D55">
        <w:rPr>
          <w:b/>
        </w:rPr>
        <w:t>VÝSTUPY</w:t>
      </w:r>
    </w:p>
    <w:p w:rsidR="00AD781B" w:rsidRPr="008E4D55" w:rsidRDefault="00AD781B" w:rsidP="00AD781B">
      <w:pPr>
        <w:spacing w:line="360" w:lineRule="auto"/>
        <w:jc w:val="both"/>
      </w:pPr>
    </w:p>
    <w:p w:rsidR="00AD781B" w:rsidRPr="008E4D55" w:rsidRDefault="00AD781B" w:rsidP="00AD781B">
      <w:pPr>
        <w:spacing w:line="360" w:lineRule="auto"/>
        <w:jc w:val="both"/>
      </w:pPr>
      <w:r w:rsidRPr="008E4D55">
        <w:rPr>
          <w:b/>
        </w:rPr>
        <w:t>Záverečná skúška</w:t>
      </w:r>
      <w:r w:rsidRPr="008E4D55">
        <w:t xml:space="preserve">:   </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rytmický zápis v danom takte</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stupnice / durové, molové – harmonická, melodická/</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kvintakordy a ich obraty v dur, mol tónine</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základné harmonické funkcie /T, S, D/</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intervaly /čisté, malé, veľké, zväčšené, zmenšené/</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septakordy, dominantný septakord a jeho obraty</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hudobné názvoslovie, dynamické a tempové označenia</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dejiny hudby /rozdelenie podľa období, jednotlivých predstaviteľov daného obdobia a ich tvorba/</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hudobné inštitúcie a telesá pôsobiace na Slovensku</w:t>
      </w:r>
    </w:p>
    <w:p w:rsidR="00AD781B" w:rsidRPr="008E4D55" w:rsidRDefault="00AD781B" w:rsidP="00AD781B">
      <w:pPr>
        <w:pStyle w:val="Odsekzoznamu"/>
        <w:numPr>
          <w:ilvl w:val="0"/>
          <w:numId w:val="26"/>
        </w:numPr>
        <w:spacing w:after="0" w:line="360" w:lineRule="auto"/>
        <w:jc w:val="both"/>
        <w:rPr>
          <w:rFonts w:ascii="Times New Roman" w:hAnsi="Times New Roman"/>
          <w:sz w:val="24"/>
          <w:szCs w:val="24"/>
        </w:rPr>
      </w:pPr>
      <w:r w:rsidRPr="008E4D55">
        <w:rPr>
          <w:rFonts w:ascii="Times New Roman" w:hAnsi="Times New Roman"/>
          <w:sz w:val="24"/>
          <w:szCs w:val="24"/>
        </w:rPr>
        <w:t>hudobné ukážky</w:t>
      </w:r>
    </w:p>
    <w:p w:rsidR="00AD781B" w:rsidRPr="008E4D55" w:rsidRDefault="00AD781B" w:rsidP="00AD781B">
      <w:pPr>
        <w:spacing w:line="360" w:lineRule="auto"/>
        <w:jc w:val="both"/>
      </w:pPr>
    </w:p>
    <w:p w:rsidR="00AD781B" w:rsidRPr="008E4D55" w:rsidRDefault="00AD781B" w:rsidP="00AD781B">
      <w:pPr>
        <w:spacing w:line="360" w:lineRule="auto"/>
        <w:jc w:val="both"/>
      </w:pPr>
      <w:r w:rsidRPr="008E4D55">
        <w:rPr>
          <w:b/>
        </w:rPr>
        <w:t>Hudobný materiál</w:t>
      </w:r>
      <w:r w:rsidRPr="008E4D55">
        <w:t>:</w:t>
      </w:r>
    </w:p>
    <w:p w:rsidR="00AD781B" w:rsidRPr="008E4D55" w:rsidRDefault="00AD781B" w:rsidP="00AD781B">
      <w:pPr>
        <w:spacing w:line="360" w:lineRule="auto"/>
        <w:jc w:val="both"/>
      </w:pPr>
      <w:r w:rsidRPr="008E4D55">
        <w:t>V. Slujková:</w:t>
      </w:r>
      <w:r w:rsidRPr="008E4D55">
        <w:tab/>
      </w:r>
      <w:r w:rsidRPr="008E4D55">
        <w:tab/>
        <w:t>Hudobná náuka pre 7. ročník ZUŠ</w:t>
      </w:r>
    </w:p>
    <w:p w:rsidR="00AD781B" w:rsidRPr="008E4D55" w:rsidRDefault="00AD781B" w:rsidP="00AD781B">
      <w:pPr>
        <w:spacing w:line="360" w:lineRule="auto"/>
        <w:jc w:val="both"/>
      </w:pPr>
      <w:r w:rsidRPr="008E4D55">
        <w:t xml:space="preserve">ZUŠ Frica Kafendu: </w:t>
      </w:r>
      <w:r w:rsidRPr="008E4D55">
        <w:tab/>
        <w:t>Dejiny hudby pre 5-7. ročník</w:t>
      </w:r>
    </w:p>
    <w:p w:rsidR="00AD781B" w:rsidRPr="008E4D55" w:rsidRDefault="00AD781B" w:rsidP="00AD781B">
      <w:pPr>
        <w:spacing w:line="360" w:lineRule="auto"/>
        <w:jc w:val="both"/>
      </w:pPr>
      <w:r w:rsidRPr="008E4D55">
        <w:t xml:space="preserve">D. Sliacka: </w:t>
      </w:r>
      <w:r w:rsidRPr="008E4D55">
        <w:tab/>
      </w:r>
      <w:r w:rsidRPr="008E4D55">
        <w:tab/>
        <w:t>Slávni hudobní skladatelia</w:t>
      </w:r>
    </w:p>
    <w:p w:rsidR="00AD781B" w:rsidRPr="008E4D55" w:rsidRDefault="00AD781B" w:rsidP="00AD781B">
      <w:pPr>
        <w:spacing w:line="360" w:lineRule="auto"/>
        <w:jc w:val="both"/>
      </w:pPr>
      <w:r w:rsidRPr="008E4D55">
        <w:t>Skladby na počúvanie v súlade s učebnými osnovami a učebnícami HN</w:t>
      </w:r>
    </w:p>
    <w:p w:rsidR="00AD781B" w:rsidRPr="008E4D55" w:rsidRDefault="00AD781B" w:rsidP="00AD781B">
      <w:pPr>
        <w:spacing w:line="360" w:lineRule="auto"/>
        <w:jc w:val="both"/>
      </w:pPr>
    </w:p>
    <w:p w:rsidR="00AD781B" w:rsidRPr="008E4D55" w:rsidRDefault="00AD781B" w:rsidP="00AD781B">
      <w:pPr>
        <w:spacing w:line="360" w:lineRule="auto"/>
        <w:jc w:val="both"/>
        <w:rPr>
          <w:b/>
        </w:rPr>
      </w:pPr>
      <w:r w:rsidRPr="008E4D55">
        <w:rPr>
          <w:b/>
        </w:rPr>
        <w:t>Profil absolventa nižšieho sekundárneho umeleckého vzdelávania</w:t>
      </w:r>
    </w:p>
    <w:p w:rsidR="00AD781B" w:rsidRPr="008E4D55" w:rsidRDefault="00AD781B" w:rsidP="00AD781B">
      <w:pPr>
        <w:spacing w:line="360" w:lineRule="auto"/>
        <w:jc w:val="both"/>
        <w:rPr>
          <w:b/>
        </w:rPr>
      </w:pPr>
    </w:p>
    <w:p w:rsidR="00AD781B" w:rsidRPr="008E4D55" w:rsidRDefault="00AD781B" w:rsidP="00AD781B">
      <w:pPr>
        <w:spacing w:line="360" w:lineRule="auto"/>
        <w:ind w:firstLine="708"/>
        <w:jc w:val="both"/>
      </w:pPr>
      <w:r w:rsidRPr="008E4D55">
        <w:t xml:space="preserve">Absolvent sekundárneho umeleckého vzdelávania dokáže analyzovať priebeh hudobného diela, vníma vzájomné vzťahy medzi jednotlivými druhmi umenia, vie rozoznať vokálne, inštrumentálne a vokálno-inštrumentálne skladby. Ovláda hudobno-náukové pojmy, orientuje sa </w:t>
      </w:r>
      <w:r w:rsidRPr="008E4D55">
        <w:lastRenderedPageBreak/>
        <w:t>v dejinách hudby a vie zaradiť jednotlivých skladateľov a ich diela do období.  Zvládne rytmický zápis v rôznych taktoch, ovláda všetky dur a mol stupnice, intervaly, akordy /kvintakordy, septakordy a ich obraty/, základné harmonické funkcie s využitím pri jednoduchom hudobnom sprievode. Je schopný verbálne vyjadriť svoje pocity a postrehy vo vzťahu k hudbe a jej vplyvu a účinku na seba a svoje okolie.</w:t>
      </w:r>
    </w:p>
    <w:p w:rsidR="00AD781B" w:rsidRPr="008E4D55" w:rsidRDefault="00AD781B" w:rsidP="00AD781B">
      <w:pPr>
        <w:spacing w:line="360" w:lineRule="auto"/>
        <w:jc w:val="both"/>
      </w:pPr>
      <w:r w:rsidRPr="008E4D55">
        <w:t xml:space="preserve"> </w:t>
      </w:r>
    </w:p>
    <w:p w:rsidR="00AD781B" w:rsidRPr="008E4D55" w:rsidRDefault="00AD781B" w:rsidP="00333A21">
      <w:pPr>
        <w:pStyle w:val="Nadpis2"/>
        <w:jc w:val="center"/>
      </w:pPr>
      <w:bookmarkStart w:id="87" w:name="_Toc517112790"/>
      <w:bookmarkStart w:id="88" w:name="_Toc82607843"/>
      <w:r w:rsidRPr="008E4D55">
        <w:rPr>
          <w:i/>
        </w:rPr>
        <w:t>II. STUPEŇ ZÁKLADNÉHO ŠTÚDIA</w:t>
      </w:r>
      <w:bookmarkEnd w:id="87"/>
      <w:bookmarkEnd w:id="88"/>
    </w:p>
    <w:p w:rsidR="007027CB" w:rsidRPr="008E4D55" w:rsidRDefault="007027CB"/>
    <w:p w:rsidR="00614E8C" w:rsidRPr="008E4D55" w:rsidRDefault="00614E8C">
      <w:pPr>
        <w:spacing w:after="200" w:line="276" w:lineRule="auto"/>
      </w:pPr>
    </w:p>
    <w:p w:rsidR="00614E8C" w:rsidRPr="008E4D55" w:rsidRDefault="00614E8C" w:rsidP="00614E8C">
      <w:pPr>
        <w:pStyle w:val="Nadpis2"/>
      </w:pPr>
      <w:bookmarkStart w:id="89" w:name="_Toc82607844"/>
      <w:r w:rsidRPr="008E4D55">
        <w:t>NÁUKA O HUDBE</w:t>
      </w:r>
      <w:bookmarkEnd w:id="89"/>
    </w:p>
    <w:p w:rsidR="00614E8C" w:rsidRPr="008E4D55" w:rsidRDefault="00614E8C" w:rsidP="00614E8C">
      <w:pPr>
        <w:rPr>
          <w:b/>
          <w:i/>
          <w:sz w:val="28"/>
          <w:szCs w:val="28"/>
        </w:rPr>
      </w:pPr>
      <w:r w:rsidRPr="008E4D55">
        <w:rPr>
          <w:b/>
          <w:i/>
          <w:sz w:val="28"/>
          <w:szCs w:val="28"/>
        </w:rPr>
        <w:t>Ročník: prvý - štvrtý</w:t>
      </w:r>
    </w:p>
    <w:p w:rsidR="00614E8C" w:rsidRPr="008E4D55" w:rsidRDefault="00614E8C" w:rsidP="00614E8C">
      <w:pPr>
        <w:rPr>
          <w:b/>
          <w:i/>
          <w:sz w:val="28"/>
          <w:szCs w:val="28"/>
        </w:rPr>
      </w:pPr>
      <w:r w:rsidRPr="008E4D55">
        <w:rPr>
          <w:b/>
          <w:i/>
          <w:sz w:val="28"/>
          <w:szCs w:val="28"/>
        </w:rPr>
        <w:t xml:space="preserve">Zameranie: </w:t>
      </w:r>
    </w:p>
    <w:p w:rsidR="00614E8C" w:rsidRPr="008E4D55" w:rsidRDefault="00614E8C" w:rsidP="00614E8C">
      <w:pPr>
        <w:rPr>
          <w:b/>
          <w:i/>
          <w:sz w:val="28"/>
          <w:szCs w:val="28"/>
        </w:rPr>
      </w:pPr>
      <w:r w:rsidRPr="008E4D55">
        <w:rPr>
          <w:b/>
          <w:i/>
          <w:sz w:val="28"/>
          <w:szCs w:val="28"/>
        </w:rPr>
        <w:t xml:space="preserve">Časová dotácia: </w:t>
      </w:r>
    </w:p>
    <w:p w:rsidR="00614E8C" w:rsidRPr="008E4D55" w:rsidRDefault="00614E8C" w:rsidP="00614E8C">
      <w:pPr>
        <w:rPr>
          <w:b/>
          <w:sz w:val="28"/>
          <w:szCs w:val="28"/>
        </w:rPr>
      </w:pPr>
    </w:p>
    <w:p w:rsidR="00614E8C" w:rsidRPr="008E4D55" w:rsidRDefault="00614E8C" w:rsidP="00614E8C">
      <w:pPr>
        <w:rPr>
          <w:b/>
          <w:sz w:val="28"/>
          <w:szCs w:val="28"/>
        </w:rPr>
      </w:pPr>
    </w:p>
    <w:p w:rsidR="00614E8C" w:rsidRPr="008E4D55" w:rsidRDefault="00614E8C" w:rsidP="00614E8C">
      <w:pPr>
        <w:rPr>
          <w:b/>
          <w:i/>
        </w:rPr>
      </w:pPr>
      <w:r w:rsidRPr="008E4D55">
        <w:rPr>
          <w:b/>
          <w:i/>
        </w:rPr>
        <w:t>CHARAKTERISTIKA PREDMETU</w:t>
      </w:r>
    </w:p>
    <w:p w:rsidR="00614E8C" w:rsidRPr="008E4D55" w:rsidRDefault="00614E8C" w:rsidP="00614E8C">
      <w:pPr>
        <w:rPr>
          <w:b/>
          <w:i/>
        </w:rPr>
      </w:pPr>
    </w:p>
    <w:p w:rsidR="00614E8C" w:rsidRPr="008E4D55" w:rsidRDefault="00614E8C" w:rsidP="00614E8C">
      <w:pPr>
        <w:spacing w:line="360" w:lineRule="auto"/>
      </w:pPr>
      <w:r w:rsidRPr="008E4D55">
        <w:t xml:space="preserve">Predmet náuka o hudbe sa vyučuje na II. stupni základného štúdia a je vyššou úrovňou umeleckého vzdelania. Nadväzuje na obsah a dosiahnuté kompetencie na I. stupni základného štúdia a približuje odborné kompetencie k úrovni žiaka maturitného ročníka konzervatória. Zameriava sa z väčšej časti na oblasť hudobnej teórie, hudobných foriem, systematiky hudobných nástrojov a dejín hudby, ale i na rozvíjanie intonačnej spôsobilosti, sluchovej a percepčnej analýzy a estetiky. Výkonové a obsahové štandardy predmetu náuka o hudbe na II. stupni ZUŠ vychádzajú z požiadaviek pre uchádzačov o štúdium na učiteľských fakultách, po rozšírení v rámci Školského vzdelávacieho programu môžu byť upravené pre potreby prijímacích skúšok na vysoké školy umeleckého zamerania (interpretácia, kompozícia, dirigovanie, teória hudobného umenia, dramaturgia a manažment hudobného umenia) a na štúdium hudobnej vedy. Môže byť aj súčasťou iných študijných zameraní ako voliteľný predmet. </w:t>
      </w:r>
    </w:p>
    <w:p w:rsidR="00614E8C" w:rsidRPr="008E4D55" w:rsidRDefault="00614E8C" w:rsidP="00614E8C">
      <w:pPr>
        <w:rPr>
          <w:b/>
        </w:rPr>
      </w:pPr>
      <w:r w:rsidRPr="008E4D55">
        <w:rPr>
          <w:b/>
        </w:rPr>
        <w:t xml:space="preserve"> </w:t>
      </w:r>
    </w:p>
    <w:p w:rsidR="00F75AFE" w:rsidRPr="008E4D55" w:rsidRDefault="00F75AFE" w:rsidP="00614E8C">
      <w:pPr>
        <w:rPr>
          <w:b/>
          <w:i/>
        </w:rPr>
      </w:pPr>
    </w:p>
    <w:p w:rsidR="00F75AFE" w:rsidRPr="008E4D55" w:rsidRDefault="00F75AFE" w:rsidP="00614E8C">
      <w:pPr>
        <w:rPr>
          <w:b/>
          <w:i/>
        </w:rPr>
      </w:pPr>
    </w:p>
    <w:p w:rsidR="00F75AFE" w:rsidRPr="008E4D55" w:rsidRDefault="00F75AFE" w:rsidP="00614E8C">
      <w:pPr>
        <w:rPr>
          <w:b/>
          <w:i/>
        </w:rPr>
      </w:pPr>
    </w:p>
    <w:p w:rsidR="00F75AFE" w:rsidRPr="008E4D55" w:rsidRDefault="00F75AFE" w:rsidP="00614E8C">
      <w:pPr>
        <w:rPr>
          <w:b/>
          <w:i/>
        </w:rPr>
      </w:pPr>
    </w:p>
    <w:p w:rsidR="00614E8C" w:rsidRPr="008E4D55" w:rsidRDefault="00614E8C" w:rsidP="00614E8C">
      <w:pPr>
        <w:rPr>
          <w:b/>
          <w:i/>
        </w:rPr>
      </w:pPr>
      <w:r w:rsidRPr="008E4D55">
        <w:rPr>
          <w:b/>
          <w:i/>
        </w:rPr>
        <w:t>ŠPECIFICKÉ CIELE</w:t>
      </w:r>
    </w:p>
    <w:p w:rsidR="00614E8C" w:rsidRPr="008E4D55" w:rsidRDefault="00614E8C" w:rsidP="00614E8C">
      <w:pPr>
        <w:rPr>
          <w:b/>
          <w:i/>
        </w:rPr>
      </w:pPr>
    </w:p>
    <w:p w:rsidR="00614E8C" w:rsidRPr="008E4D55" w:rsidRDefault="00614E8C" w:rsidP="00F75AFE">
      <w:pPr>
        <w:spacing w:line="360" w:lineRule="auto"/>
      </w:pPr>
      <w:r w:rsidRPr="008E4D55">
        <w:t xml:space="preserve">Štúdium rozširuje už získané kompetencie v oblasti teoretických vedomostí, percepčných schopností i zručností a hlbšie preniká do poznania hudobnej štruktúry; v predmete náuka o hudbe ide nielen o zväčšenie objemu teoretických poznatkov s priamym prepojením na hudbu, ale i o </w:t>
      </w:r>
      <w:r w:rsidRPr="008E4D55">
        <w:lastRenderedPageBreak/>
        <w:t>ďalšie rozvíjanie cítenia a vnímania obsahu hudobného diela a pochopenie zastúpenia a významu hudby v živote človeka. Sú to predovšetkým:</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rozvíjanie kľúčových kompetencií žiakov, kultivovanie ich osobnosti po stránke etickej, estetickej a umeleckej,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kultivovanie vizuálnej, sluchovej a jazykovej gramotnosti,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hlbšie poznanie štruktúry, tvarovosti a výrazových prostriedkov hudby vo vzťahu k obsahu a účinku hudobného diela,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získanie hlbších poznatkov o umeleckej tvorbe a kultúre,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vnímanie, prijímanie a rozlišovanie hodnôt iných kultúr,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rozlišovanie umeleckých smerov, štýlov, druhov a žánrov v širšom spektre,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nachádzanie paralel hudobných zákonitostí s inými druhmi umenia i v kontexte živých procesov, </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chápanie hudby v kontexte historického vývoja,</w:t>
      </w:r>
    </w:p>
    <w:p w:rsidR="00614E8C" w:rsidRPr="008E4D55" w:rsidRDefault="00614E8C" w:rsidP="00F75AFE">
      <w:pPr>
        <w:pStyle w:val="Odsekzoznamu"/>
        <w:numPr>
          <w:ilvl w:val="0"/>
          <w:numId w:val="246"/>
        </w:numPr>
        <w:spacing w:line="360" w:lineRule="auto"/>
        <w:rPr>
          <w:rFonts w:ascii="Times New Roman" w:hAnsi="Times New Roman"/>
          <w:sz w:val="24"/>
          <w:szCs w:val="24"/>
        </w:rPr>
      </w:pPr>
      <w:r w:rsidRPr="008E4D55">
        <w:rPr>
          <w:rFonts w:ascii="Times New Roman" w:hAnsi="Times New Roman"/>
          <w:sz w:val="24"/>
          <w:szCs w:val="24"/>
        </w:rPr>
        <w:t xml:space="preserve"> sledovanie súčasného diania v oblasti hudby a schopnosť samostatne posudzovať, vyjadriť svoj názor a motivovať iných ľudí k prijímaniu hudobného umenia.</w:t>
      </w:r>
    </w:p>
    <w:p w:rsidR="00614E8C" w:rsidRPr="008E4D55" w:rsidRDefault="00614E8C" w:rsidP="00F75AFE">
      <w:pPr>
        <w:spacing w:line="360" w:lineRule="auto"/>
      </w:pPr>
    </w:p>
    <w:p w:rsidR="00614E8C" w:rsidRPr="008E4D55" w:rsidRDefault="00614E8C" w:rsidP="00F75AFE">
      <w:pPr>
        <w:spacing w:line="360" w:lineRule="auto"/>
      </w:pPr>
    </w:p>
    <w:p w:rsidR="00614E8C" w:rsidRPr="008E4D55" w:rsidRDefault="00614E8C" w:rsidP="00F75AFE">
      <w:pPr>
        <w:spacing w:line="360" w:lineRule="auto"/>
        <w:rPr>
          <w:b/>
          <w:i/>
        </w:rPr>
      </w:pPr>
      <w:r w:rsidRPr="008E4D55">
        <w:rPr>
          <w:b/>
          <w:i/>
        </w:rPr>
        <w:t>OBSAH</w:t>
      </w:r>
    </w:p>
    <w:p w:rsidR="00614E8C" w:rsidRPr="008E4D55" w:rsidRDefault="00614E8C" w:rsidP="00F75AFE">
      <w:pPr>
        <w:spacing w:line="360" w:lineRule="auto"/>
        <w:rPr>
          <w:b/>
          <w:i/>
        </w:rPr>
      </w:pP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Intonácia a sluchová analýza v nadväznosti na diatoniku dur a mol: Chromatické, celotónové, modálne ľudové a stredoveké melódie. Rozložené akordy, troj- a štvorhlasná úprava durového a molového kvintakordu, dominantného septakordu a obratov, hlavné a vedľajšie akordy. Striedavé a chromatické priechodné tóny (stúpajúce a klesajúce citlivé tóny).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Rytmus - rozšírenie zručností: Rytmický viachlas, striedavé takty, zložené takty, nepravidelné členenie, cvičenia s použitím triol, synkopy, bodkovaného rytmu, kvintoly a septoly, presúvanie akcentov, rytmické figúry tancov v etnickej hudbe rôznych kultúr a ich prieniky do súčasnosti.</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Základná hudobná náuka:  Kostry melodického sledu, základy akustiky, alikvótne tóny, Ckľúče, rozšírenie terminológie o artikulačné značky, melodické ozdoby, abreviatúry, tempové označenia, stupnice (všetky), akordy terciovej stavby.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Náuka o harmónii: Hlavné funkcie, obraty kvintakordu a ich funkčné pôsobenie (opakovanie z I. stupňa), vedľajšie funkcie, tóninový skok a modulácia, vznik a funkcia alterovaných akordov, mimotonálne akordy k hlavným harmonickým funkciám, hlavné a vedľajšie  septakordy, akordy vyšších terciových sústav, harmonizácia piesní.</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lastRenderedPageBreak/>
        <w:t>Náuka o kontrapunkte:  Základy kontrapunktických techník (jednoduchý, imitačný, permutačný), tvorba druhého hlasu v ľudovej praxi (tercovanie), tvorba melodického basu, zákonitosti lineárneho vedenia viacerých hlasov.</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Náuka o hudobných formách a druhoch:  Motív, motivická práca, téma, veta, súvetie, jednodielne, malé a veľké dvoj- a trojdielne formy, voľné formy, variácie, rondová forma, polyfónia, kontrapunkt, invencia, ricercar, passacaglia, fúga,</w:t>
      </w:r>
      <w:r w:rsidRPr="008E4D55">
        <w:t xml:space="preserve"> </w:t>
      </w:r>
      <w:r w:rsidRPr="008E4D55">
        <w:rPr>
          <w:rFonts w:ascii="Times New Roman" w:hAnsi="Times New Roman"/>
          <w:sz w:val="24"/>
          <w:szCs w:val="24"/>
        </w:rPr>
        <w:t>sonátová forma, cyklické formy suita, sonáta, symfónia, vokálne a vokálno-inštrumentálne formy komorné, koncertné a hudobnoscénické (upevnenie a rozšírenie poznatkov z I. stupňa štúdia),  motivické podobnosti v častiach cyklických skladieb, formové kostry v ľudovej inštrumentálnej praxi, džezovej improvizácii a populárnej hudbe.</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Náuka o hudobných nástrojoch: Nástroje symfonického, dychového a tanečného orchestra, základné konštrukčné princípy nástrojov - triedenie, zvukové charakteristiky, komorné nástrojové zoskupenia, kombinácie farieb, elektronické nástroje a nástroje, používané v populárnej hudbe a džeze, slovenské ľudové hudobné nástroje, nástroje iných etnických skupín, ľahkoovládateľné nástroje, melodické (zobcová flauta, priečna flauta,  husle a pod.) a harmonické (klavír, akordeón, gitara a i.) nástroje a ich využitie pri inštrumentácii piesní pre detské a amatérske kolektívy.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Percepčná analýza hudobného diela: Vnímanie, voľné asociácie, brainstorming, charakteristika použitých výrazových prostriedkov hudby, prepojenie voľných asociácií s použitými hudobnými prostriedkami, prepojenie hudby s inými druhmi umenia a s vývojom spoločnosti v dejinných súvislostiach, základný, harmonický, formový, kompozičný a štýlový rozbor skladby</w:t>
      </w:r>
    </w:p>
    <w:p w:rsidR="00614E8C" w:rsidRPr="008E4D55" w:rsidRDefault="00614E8C" w:rsidP="00F75AFE">
      <w:pPr>
        <w:pStyle w:val="Odsekzoznamu"/>
        <w:numPr>
          <w:ilvl w:val="0"/>
          <w:numId w:val="247"/>
        </w:numPr>
        <w:spacing w:line="360" w:lineRule="auto"/>
        <w:rPr>
          <w:rFonts w:ascii="Times New Roman" w:hAnsi="Times New Roman"/>
          <w:sz w:val="24"/>
          <w:szCs w:val="24"/>
        </w:rPr>
      </w:pPr>
      <w:r w:rsidRPr="008E4D55">
        <w:rPr>
          <w:rFonts w:ascii="Times New Roman" w:hAnsi="Times New Roman"/>
          <w:sz w:val="24"/>
          <w:szCs w:val="24"/>
        </w:rPr>
        <w:t>Dejiny hudby: Rozšírenie o oblasť stredoveku a oblasť hudby 20. a 21. storočia v jej štýlovej a žánrovej rozmanitosti, prelínanie hudobných štýlov a žánrov minulosti a súčasnosti a etnicita, prehľad najvýznamnejších diel z dejín hudby, skladatelia - diela - kontexty.</w:t>
      </w:r>
    </w:p>
    <w:p w:rsidR="00614E8C" w:rsidRPr="008E4D55" w:rsidRDefault="00614E8C" w:rsidP="00F75AFE">
      <w:pPr>
        <w:spacing w:line="360" w:lineRule="auto"/>
      </w:pPr>
    </w:p>
    <w:p w:rsidR="00614E8C" w:rsidRPr="008E4D55" w:rsidRDefault="00614E8C" w:rsidP="00F75AFE">
      <w:pPr>
        <w:spacing w:line="360" w:lineRule="auto"/>
        <w:rPr>
          <w:b/>
          <w:i/>
        </w:rPr>
      </w:pPr>
      <w:r w:rsidRPr="008E4D55">
        <w:rPr>
          <w:b/>
          <w:i/>
        </w:rPr>
        <w:t>KOMPETENCIE</w:t>
      </w:r>
    </w:p>
    <w:p w:rsidR="00614E8C" w:rsidRPr="008E4D55" w:rsidRDefault="00614E8C" w:rsidP="00F75AFE">
      <w:pPr>
        <w:spacing w:line="360" w:lineRule="auto"/>
        <w:rPr>
          <w:b/>
          <w:i/>
        </w:rPr>
      </w:pP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analyzujú hudobnú štruktúru po stránke tonálnej, melodickej, intervalovej, rytmickej a harmonickej v rozsahu preberaného učiva (podľa obsahového štandardu)</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reprodukujú zložité rytmické útvary samostatne aj v rytmickom viachlase,</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určia tóninu, metrum, tempo a všetky použité výrazové prostriedky hudby na základe počutia s použitím notového záznamu</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 xml:space="preserve">  určia harmonický pôdorys skladby</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lastRenderedPageBreak/>
        <w:t>vytvoria jednoduchý kontrapunkt k danej melódii</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určia hudobný druh, formu, žáner, popíšu formotvorné zložky a zákonitosti</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popíšu a zatriedia hudobné nástroje</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verbálne analyzujú vzťah formy k obsahu hudobného diela</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zaradia vybranú skladbu do historického kontextu - všeobecných dejín i dejín umení</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zatriedia počutú skladbu do štýlového obdobia</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poznajú hlavné témy vybraných skladieb základnej hudobnej literatúry (podľa výberu učiteľa).</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dokážu samostatne zozbierať, vytriediť a vyhodnotiť informácie z rôznych zdrojov k vybranej skladbe</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dokážu vytvoriť dramaturgiu tematického koncertu, úvodné a sprievodné slovo ku koncertu či programový bulletin</w:t>
      </w:r>
    </w:p>
    <w:p w:rsidR="00614E8C" w:rsidRPr="008E4D55" w:rsidRDefault="00614E8C" w:rsidP="00F75AFE">
      <w:pPr>
        <w:pStyle w:val="Odsekzoznamu"/>
        <w:numPr>
          <w:ilvl w:val="0"/>
          <w:numId w:val="248"/>
        </w:numPr>
        <w:spacing w:line="360" w:lineRule="auto"/>
        <w:rPr>
          <w:rFonts w:ascii="Times New Roman" w:hAnsi="Times New Roman"/>
          <w:sz w:val="24"/>
          <w:szCs w:val="24"/>
        </w:rPr>
      </w:pPr>
      <w:r w:rsidRPr="008E4D55">
        <w:rPr>
          <w:rFonts w:ascii="Times New Roman" w:hAnsi="Times New Roman"/>
          <w:sz w:val="24"/>
          <w:szCs w:val="24"/>
        </w:rPr>
        <w:t>ovládajú základy práce s hudobnými softvérmi.</w:t>
      </w:r>
    </w:p>
    <w:p w:rsidR="007027CB" w:rsidRPr="008E4D55" w:rsidRDefault="007027CB">
      <w:pPr>
        <w:spacing w:after="200" w:line="276" w:lineRule="auto"/>
      </w:pPr>
      <w:r w:rsidRPr="008E4D55">
        <w:br w:type="page"/>
      </w:r>
    </w:p>
    <w:p w:rsidR="007027CB" w:rsidRPr="008E4D55" w:rsidRDefault="007027CB" w:rsidP="0012482E">
      <w:pPr>
        <w:pStyle w:val="Nadpis1"/>
        <w:jc w:val="center"/>
      </w:pPr>
      <w:bookmarkStart w:id="90" w:name="_Toc517112737"/>
      <w:bookmarkStart w:id="91" w:name="_Toc82607845"/>
      <w:r w:rsidRPr="008E4D55">
        <w:lastRenderedPageBreak/>
        <w:t>HUDOBNÝ ODBOR – ODDELENIE SLÁČIKOVÝCH NÁSTROJOV,</w:t>
      </w:r>
      <w:bookmarkEnd w:id="90"/>
      <w:bookmarkEnd w:id="91"/>
    </w:p>
    <w:p w:rsidR="007027CB" w:rsidRPr="008E4D55" w:rsidRDefault="007027CB" w:rsidP="0012482E">
      <w:pPr>
        <w:pStyle w:val="Nadpis1"/>
        <w:jc w:val="center"/>
      </w:pPr>
      <w:bookmarkStart w:id="92" w:name="_Toc517112738"/>
      <w:bookmarkStart w:id="93" w:name="_Toc82607846"/>
      <w:r w:rsidRPr="008E4D55">
        <w:t>HRA NA HUSLIACH</w:t>
      </w:r>
      <w:bookmarkEnd w:id="92"/>
      <w:bookmarkEnd w:id="93"/>
    </w:p>
    <w:p w:rsidR="005250ED" w:rsidRPr="008E4D55" w:rsidRDefault="005250ED" w:rsidP="005250ED">
      <w:pPr>
        <w:pStyle w:val="Nadpis2"/>
        <w:jc w:val="center"/>
        <w:rPr>
          <w:i/>
        </w:rPr>
      </w:pPr>
      <w:bookmarkStart w:id="94" w:name="_Toc82607847"/>
      <w:r w:rsidRPr="008E4D55">
        <w:rPr>
          <w:i/>
        </w:rPr>
        <w:t>1.ČASŤ I. STUPŇA ZÁKLADNÉHO ŠTÚDIA ZUŠ ISCED-1.B</w:t>
      </w:r>
      <w:bookmarkEnd w:id="94"/>
    </w:p>
    <w:p w:rsidR="007027CB" w:rsidRPr="008E4D55" w:rsidRDefault="007027CB" w:rsidP="007027CB">
      <w:pPr>
        <w:spacing w:line="360" w:lineRule="auto"/>
        <w:ind w:left="1080"/>
        <w:jc w:val="both"/>
      </w:pPr>
    </w:p>
    <w:p w:rsidR="007027CB" w:rsidRPr="008E4D55" w:rsidRDefault="007027CB" w:rsidP="007027CB">
      <w:pPr>
        <w:spacing w:line="360" w:lineRule="auto"/>
        <w:ind w:left="1440"/>
        <w:jc w:val="both"/>
      </w:pPr>
    </w:p>
    <w:p w:rsidR="007027CB" w:rsidRPr="008E4D55" w:rsidRDefault="007027CB" w:rsidP="007027CB">
      <w:pPr>
        <w:pStyle w:val="Nadpis2"/>
      </w:pPr>
      <w:bookmarkStart w:id="95" w:name="_Toc517112739"/>
      <w:bookmarkStart w:id="96" w:name="_Toc82607848"/>
      <w:r w:rsidRPr="008E4D55">
        <w:t>Ročník: Prvý</w:t>
      </w:r>
      <w:bookmarkEnd w:id="95"/>
      <w:bookmarkEnd w:id="96"/>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b/>
          <w:i/>
        </w:rPr>
      </w:pPr>
      <w:r w:rsidRPr="008E4D55">
        <w:rPr>
          <w:b/>
          <w:i/>
        </w:rPr>
        <w:t>Časová dotácia:</w:t>
      </w:r>
      <w:r w:rsidRPr="008E4D55">
        <w:rPr>
          <w:i/>
        </w:rPr>
        <w:t xml:space="preserve"> 1,5 hodiny týždenne</w:t>
      </w:r>
      <w:r w:rsidR="0012482E" w:rsidRPr="008E4D55">
        <w:rPr>
          <w:i/>
        </w:rPr>
        <w:t xml:space="preserve">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p>
    <w:p w:rsidR="007027CB" w:rsidRPr="008E4D55" w:rsidRDefault="007027CB" w:rsidP="007027CB">
      <w:pPr>
        <w:spacing w:line="360" w:lineRule="auto"/>
        <w:rPr>
          <w:b/>
        </w:rPr>
      </w:pPr>
      <w:r w:rsidRPr="008E4D55">
        <w:rPr>
          <w:b/>
        </w:rPr>
        <w:t>POSLANIE A CHARAKTERISTIKA  PREDMETU</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 xml:space="preserve"> </w:t>
      </w:r>
      <w:r w:rsidRPr="008E4D55">
        <w:rPr>
          <w:b/>
        </w:rPr>
        <w:tab/>
      </w:r>
      <w:r w:rsidRPr="008E4D55">
        <w:t>Hra na husliach predstavuje vysoké nároky na hudobné a fyziologické dispozície žiaka.</w:t>
      </w:r>
      <w:r w:rsidRPr="008E4D55">
        <w:rPr>
          <w:b/>
        </w:rPr>
        <w:t xml:space="preserve"> </w:t>
      </w:r>
      <w:r w:rsidRPr="008E4D55">
        <w:t>Jedným z predpokladov úspešnej hry na husliach je prvý kontakt dieťaťa s nástrojom. Je to začiatok, od ktorého závisí napredovanie budúceho huslistu. K tomu je potrebná nielen trpezlivosť, svedomitosť a tvorivá práca učiteľa, ale aj spolupráca s rodičmi. Základy hry na husliach môžu z  fyziologického a psychologického hľadiska zvládnuť deti aj od piatich rokov, za predpokladu využitia ich prirodzenej pohyblivosti a schopnosti aktívneho sústredenia sa. Práca pedagóga a jej úspech závisí od ustavičnej kontroly všetkých činností, najmä od rozvíjania hudobnej predstavy a hudobného sluchového vnímania, pričom pedagóg musí vychádzať zo svojich odborných vedomostí a schopnosti ich uplatniť vo výchovno-vzdelávacom procese.</w:t>
      </w:r>
    </w:p>
    <w:p w:rsidR="007027CB" w:rsidRPr="008E4D55" w:rsidRDefault="007027CB" w:rsidP="007027CB">
      <w:pPr>
        <w:spacing w:line="360" w:lineRule="auto"/>
        <w:jc w:val="both"/>
        <w:rPr>
          <w:b/>
          <w:i/>
        </w:rPr>
      </w:pPr>
      <w:r w:rsidRPr="008E4D55">
        <w:tab/>
        <w:t xml:space="preserve">Vyučovací proces by mal prebiehať hravou a zábavnou formou. V kompetencii pedagóga je voľba postupu výučby v závislosti na všeobecných dispozíciách žiaka použiteľných na dosiahnutie maximálneho učebného efektu. Pedagóg využíva nielen v praxi overené metodické postupy progresívnych husľových škôl, ale je vhodné oboznámiť sa s novými husľovými školami a metodikami, ktoré je možné kombinovať s vlastnými nápadmi. Základná umelecká škola pripravuje svojich žiakov na ďalšie štúdium s umeleckým zameraním a vychováva členov rôznych amatérskych súborov a skupín. Získavaním odborných vedomostí a praktických skúseností sa žiak stáva nielen interpretom, ale aj dostatočne vyspelým konzumentom hudby.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tab/>
        <w:t xml:space="preserve">Cieľom vyučovania žiakov 1. ročníka je rozvíjať záujem o hru na husliach, vytvárať kladný vzťah k svojmu nástroju, pestovať lásku k hudbe a umeniu. Vytvárať správne návyky v držaní </w:t>
      </w:r>
      <w:r w:rsidRPr="008E4D55">
        <w:lastRenderedPageBreak/>
        <w:t>nástroja a v činnosti oboch rúk, rozvíjať hudobné, sluchové a pohybové vnímanie, rytmickú a melodickú predstavivosť, naučiť ho čítať noty v G kľúči.</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pPr>
    </w:p>
    <w:p w:rsidR="007027CB" w:rsidRPr="008E4D55" w:rsidRDefault="007027CB" w:rsidP="007027CB">
      <w:pPr>
        <w:numPr>
          <w:ilvl w:val="0"/>
          <w:numId w:val="29"/>
        </w:numPr>
        <w:spacing w:line="360" w:lineRule="auto"/>
        <w:jc w:val="both"/>
      </w:pPr>
      <w:r w:rsidRPr="008E4D55">
        <w:t>oboznámenie žiaka s nástrojom a pomenovanie jednotlivých častí nástroja</w:t>
      </w:r>
    </w:p>
    <w:p w:rsidR="007027CB" w:rsidRPr="008E4D55" w:rsidRDefault="007027CB" w:rsidP="007027CB">
      <w:pPr>
        <w:spacing w:line="360" w:lineRule="auto"/>
        <w:ind w:left="720"/>
        <w:jc w:val="both"/>
      </w:pPr>
      <w:r w:rsidRPr="008E4D55">
        <w:t>správny postoj a držanie nástroja, vedenie sláčika po strunách</w:t>
      </w:r>
    </w:p>
    <w:p w:rsidR="007027CB" w:rsidRPr="008E4D55" w:rsidRDefault="007027CB" w:rsidP="007027CB">
      <w:pPr>
        <w:numPr>
          <w:ilvl w:val="0"/>
          <w:numId w:val="29"/>
        </w:numPr>
        <w:spacing w:line="360" w:lineRule="auto"/>
        <w:jc w:val="both"/>
      </w:pPr>
      <w:r w:rsidRPr="008E4D55">
        <w:t>zvládnutie základných prstokladov v prvej polohe na všetkých strunách, kladenie prstov cez struny, ponechávanie prstov na strunách</w:t>
      </w:r>
    </w:p>
    <w:p w:rsidR="007027CB" w:rsidRPr="008E4D55" w:rsidRDefault="007027CB" w:rsidP="007027CB">
      <w:pPr>
        <w:numPr>
          <w:ilvl w:val="0"/>
          <w:numId w:val="29"/>
        </w:numPr>
        <w:spacing w:line="360" w:lineRule="auto"/>
        <w:jc w:val="both"/>
      </w:pPr>
      <w:r w:rsidRPr="008E4D55">
        <w:t xml:space="preserve">dbať na kvalitu tónu a hladké prechody cez struny </w:t>
      </w:r>
    </w:p>
    <w:p w:rsidR="007027CB" w:rsidRPr="008E4D55" w:rsidRDefault="007027CB" w:rsidP="007027CB">
      <w:pPr>
        <w:numPr>
          <w:ilvl w:val="0"/>
          <w:numId w:val="29"/>
        </w:numPr>
        <w:spacing w:line="360" w:lineRule="auto"/>
        <w:jc w:val="both"/>
      </w:pPr>
      <w:r w:rsidRPr="008E4D55">
        <w:t xml:space="preserve">rozoznávať durový a molový kvintakord </w:t>
      </w:r>
    </w:p>
    <w:p w:rsidR="007027CB" w:rsidRPr="008E4D55" w:rsidRDefault="007027CB" w:rsidP="007027CB">
      <w:pPr>
        <w:numPr>
          <w:ilvl w:val="0"/>
          <w:numId w:val="29"/>
        </w:numPr>
        <w:spacing w:line="360" w:lineRule="auto"/>
        <w:jc w:val="both"/>
      </w:pPr>
      <w:r w:rsidRPr="008E4D55">
        <w:t>hra rôznymi časťami sláčika, kombinácie sláčikových ťahov - detaché, legato</w:t>
      </w:r>
    </w:p>
    <w:p w:rsidR="007027CB" w:rsidRPr="008E4D55" w:rsidRDefault="007027CB" w:rsidP="007027CB">
      <w:pPr>
        <w:numPr>
          <w:ilvl w:val="0"/>
          <w:numId w:val="29"/>
        </w:numPr>
        <w:spacing w:line="360" w:lineRule="auto"/>
        <w:jc w:val="both"/>
      </w:pPr>
      <w:r w:rsidRPr="008E4D55">
        <w:t>rozvíjanie rytmického cítenia, realizovať rytmické a melodické hry pozostávajúce z rôznych rytmických hodnôt – od osminových po celé noty a pomlčky</w:t>
      </w:r>
    </w:p>
    <w:p w:rsidR="007027CB" w:rsidRPr="008E4D55" w:rsidRDefault="007027CB" w:rsidP="007027CB">
      <w:pPr>
        <w:numPr>
          <w:ilvl w:val="0"/>
          <w:numId w:val="29"/>
        </w:numPr>
        <w:spacing w:line="360" w:lineRule="auto"/>
        <w:jc w:val="both"/>
      </w:pPr>
      <w:r w:rsidRPr="008E4D55">
        <w:t>počúvanie študijného materiálu, naučiť sa počúvať vlastnú hru</w:t>
      </w:r>
    </w:p>
    <w:p w:rsidR="007027CB" w:rsidRPr="008E4D55" w:rsidRDefault="007027CB" w:rsidP="007027CB">
      <w:pPr>
        <w:numPr>
          <w:ilvl w:val="0"/>
          <w:numId w:val="29"/>
        </w:numPr>
        <w:spacing w:line="360" w:lineRule="auto"/>
        <w:jc w:val="both"/>
      </w:pPr>
      <w:r w:rsidRPr="008E4D55">
        <w:t>techniku hry rozvíjať pomocou krátkych etúd, jednooktávových stupníc a modelových cvičení</w:t>
      </w:r>
    </w:p>
    <w:p w:rsidR="007027CB" w:rsidRPr="008E4D55" w:rsidRDefault="007027CB" w:rsidP="007027CB">
      <w:pPr>
        <w:numPr>
          <w:ilvl w:val="0"/>
          <w:numId w:val="29"/>
        </w:numPr>
        <w:spacing w:line="360" w:lineRule="auto"/>
        <w:jc w:val="both"/>
      </w:pPr>
      <w:r w:rsidRPr="008E4D55">
        <w:t>cvičenie hry spamäti</w:t>
      </w:r>
    </w:p>
    <w:p w:rsidR="007027CB" w:rsidRPr="008E4D55" w:rsidRDefault="007027CB" w:rsidP="007027CB">
      <w:pPr>
        <w:spacing w:line="360" w:lineRule="auto"/>
        <w:ind w:left="720"/>
        <w:jc w:val="both"/>
        <w:rPr>
          <w:color w:val="FF0000"/>
        </w:rPr>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spacing w:line="360" w:lineRule="auto"/>
        <w:jc w:val="both"/>
        <w:rPr>
          <w:b/>
        </w:rPr>
      </w:pPr>
    </w:p>
    <w:p w:rsidR="007027CB" w:rsidRPr="008E4D55" w:rsidRDefault="007027CB" w:rsidP="007027CB">
      <w:pPr>
        <w:numPr>
          <w:ilvl w:val="0"/>
          <w:numId w:val="30"/>
        </w:num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neustála kontrola základného postoja a držania hudobného nástroja (pravá  a ľavá ruka)</w:t>
      </w:r>
    </w:p>
    <w:p w:rsidR="007027CB" w:rsidRPr="008E4D55" w:rsidRDefault="007027CB" w:rsidP="007027CB">
      <w:pPr>
        <w:numPr>
          <w:ilvl w:val="1"/>
          <w:numId w:val="30"/>
        </w:numPr>
        <w:spacing w:line="360" w:lineRule="auto"/>
        <w:jc w:val="both"/>
      </w:pPr>
      <w:r w:rsidRPr="008E4D55">
        <w:t>sebakontrola žiaka pri cvičení pred zrkadlom</w:t>
      </w:r>
    </w:p>
    <w:p w:rsidR="007027CB" w:rsidRPr="008E4D55" w:rsidRDefault="007027CB" w:rsidP="007027CB">
      <w:pPr>
        <w:numPr>
          <w:ilvl w:val="0"/>
          <w:numId w:val="30"/>
        </w:num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učiť žiaka rozoznávať výšku jednotlivých tónov malého a veľkého prstokladu pomocou polových a celých nôt</w:t>
      </w:r>
    </w:p>
    <w:p w:rsidR="007027CB" w:rsidRPr="008E4D55" w:rsidRDefault="007027CB" w:rsidP="007027CB">
      <w:pPr>
        <w:numPr>
          <w:ilvl w:val="1"/>
          <w:numId w:val="30"/>
        </w:numPr>
        <w:spacing w:line="360" w:lineRule="auto"/>
        <w:jc w:val="both"/>
      </w:pPr>
      <w:r w:rsidRPr="008E4D55">
        <w:t>kontrola a sebakontrola žiaka pri hre tretím prstom v prvej polohe pomocou nižšej prázdnej struny</w:t>
      </w:r>
    </w:p>
    <w:p w:rsidR="007027CB" w:rsidRPr="008E4D55" w:rsidRDefault="007027CB" w:rsidP="007027CB">
      <w:pPr>
        <w:numPr>
          <w:ilvl w:val="0"/>
          <w:numId w:val="31"/>
        </w:num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počúvanie rôznych hudobných žánrov prostredníctvom interpretácie učiteľa a rôznych nahrávok (MG, CD, PC, LP) so zameraním na študijný materiál</w:t>
      </w:r>
    </w:p>
    <w:p w:rsidR="007027CB" w:rsidRPr="008E4D55" w:rsidRDefault="007027CB" w:rsidP="007027CB">
      <w:pPr>
        <w:numPr>
          <w:ilvl w:val="1"/>
          <w:numId w:val="30"/>
        </w:numPr>
        <w:spacing w:line="360" w:lineRule="auto"/>
        <w:jc w:val="both"/>
      </w:pPr>
      <w:r w:rsidRPr="008E4D55">
        <w:t>jednoduchá hra z listu (duo učiteľ – žiak, jednoduché melodické cvičenia)</w:t>
      </w:r>
    </w:p>
    <w:p w:rsidR="007027CB" w:rsidRPr="008E4D55" w:rsidRDefault="007027CB" w:rsidP="007027CB">
      <w:pPr>
        <w:numPr>
          <w:ilvl w:val="1"/>
          <w:numId w:val="30"/>
        </w:numPr>
        <w:spacing w:line="360" w:lineRule="auto"/>
        <w:jc w:val="both"/>
      </w:pPr>
      <w:r w:rsidRPr="008E4D55">
        <w:lastRenderedPageBreak/>
        <w:t>častým predhrávaním učiteľa vytvárať u žiaka zmysel pre kvalitu husľového tónu</w:t>
      </w:r>
    </w:p>
    <w:p w:rsidR="007027CB" w:rsidRPr="008E4D55" w:rsidRDefault="007027CB" w:rsidP="007027CB">
      <w:pPr>
        <w:numPr>
          <w:ilvl w:val="1"/>
          <w:numId w:val="30"/>
        </w:numPr>
        <w:spacing w:line="360" w:lineRule="auto"/>
        <w:jc w:val="both"/>
      </w:pPr>
      <w:r w:rsidRPr="008E4D55">
        <w:t>nácvik ľudovej piesne bez notového zápisu na základe počutia</w:t>
      </w:r>
    </w:p>
    <w:p w:rsidR="007027CB" w:rsidRPr="008E4D55" w:rsidRDefault="007027CB" w:rsidP="007027CB">
      <w:pPr>
        <w:numPr>
          <w:ilvl w:val="0"/>
          <w:numId w:val="31"/>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0"/>
        </w:numPr>
        <w:spacing w:line="360" w:lineRule="auto"/>
        <w:jc w:val="both"/>
      </w:pPr>
      <w:r w:rsidRPr="008E4D55">
        <w:t xml:space="preserve">rozvoj rytmického cítenia realizovať pomocou rytmických a melodických hier </w:t>
      </w:r>
    </w:p>
    <w:p w:rsidR="007027CB" w:rsidRPr="008E4D55" w:rsidRDefault="007027CB" w:rsidP="007027CB">
      <w:pPr>
        <w:numPr>
          <w:ilvl w:val="0"/>
          <w:numId w:val="31"/>
        </w:numPr>
        <w:spacing w:line="360" w:lineRule="auto"/>
        <w:jc w:val="both"/>
        <w:rPr>
          <w:b/>
        </w:rPr>
      </w:pPr>
      <w:r w:rsidRPr="008E4D55">
        <w:t>Estetický prejav: dbať na základné pravidlá počas interpretácie na verejnosti</w:t>
      </w:r>
    </w:p>
    <w:p w:rsidR="007027CB" w:rsidRPr="008E4D55" w:rsidRDefault="007027CB" w:rsidP="007027CB">
      <w:pPr>
        <w:spacing w:line="360" w:lineRule="auto"/>
        <w:ind w:left="720"/>
        <w:jc w:val="both"/>
        <w:rPr>
          <w:b/>
        </w:rPr>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žiak má správny postoj a udrží nástroj pri hre bez klesania rúk</w:t>
      </w:r>
    </w:p>
    <w:p w:rsidR="007027CB" w:rsidRPr="008E4D55" w:rsidRDefault="007027CB" w:rsidP="007027CB">
      <w:pPr>
        <w:numPr>
          <w:ilvl w:val="1"/>
          <w:numId w:val="30"/>
        </w:numPr>
        <w:spacing w:line="360" w:lineRule="auto"/>
        <w:jc w:val="both"/>
      </w:pPr>
      <w:r w:rsidRPr="008E4D55">
        <w:t xml:space="preserve">hrá celým sláčikom i jeho časťami v detaché a v legate </w:t>
      </w:r>
    </w:p>
    <w:p w:rsidR="007027CB" w:rsidRPr="008E4D55" w:rsidRDefault="007027CB" w:rsidP="007027CB">
      <w:p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ovládanie malého a veľkého prstokladu</w:t>
      </w:r>
    </w:p>
    <w:p w:rsidR="007027CB" w:rsidRPr="008E4D55" w:rsidRDefault="007027CB" w:rsidP="007027CB">
      <w:pPr>
        <w:numPr>
          <w:ilvl w:val="1"/>
          <w:numId w:val="30"/>
        </w:numPr>
        <w:spacing w:line="360" w:lineRule="auto"/>
        <w:jc w:val="both"/>
      </w:pPr>
      <w:r w:rsidRPr="008E4D55">
        <w:t>pomenovanie hmatov prstokladu hudobnou abecedou</w:t>
      </w:r>
    </w:p>
    <w:p w:rsidR="007027CB" w:rsidRPr="008E4D55" w:rsidRDefault="007027CB" w:rsidP="007027CB">
      <w:pPr>
        <w:numPr>
          <w:ilvl w:val="1"/>
          <w:numId w:val="30"/>
        </w:numPr>
        <w:spacing w:line="360" w:lineRule="auto"/>
        <w:jc w:val="both"/>
      </w:pPr>
      <w:r w:rsidRPr="008E4D55">
        <w:t>zvládnutie jednooktávových durových stupníc spamäti do troch krížikov s rozloženým kvintakordom</w:t>
      </w:r>
    </w:p>
    <w:p w:rsidR="007027CB" w:rsidRPr="008E4D55" w:rsidRDefault="007027CB" w:rsidP="007027CB">
      <w:pPr>
        <w:numPr>
          <w:ilvl w:val="1"/>
          <w:numId w:val="30"/>
        </w:numPr>
        <w:spacing w:line="360" w:lineRule="auto"/>
        <w:jc w:val="both"/>
      </w:pPr>
      <w:r w:rsidRPr="008E4D55">
        <w:t xml:space="preserve">transpozícia jednoduchých etúd </w:t>
      </w:r>
    </w:p>
    <w:p w:rsidR="007027CB" w:rsidRPr="008E4D55" w:rsidRDefault="007027CB" w:rsidP="007027CB">
      <w:p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rozoznávať rozdiel medzi durovým a molovým akordom</w:t>
      </w:r>
    </w:p>
    <w:p w:rsidR="007027CB" w:rsidRPr="008E4D55" w:rsidRDefault="007027CB" w:rsidP="007027CB">
      <w:pPr>
        <w:numPr>
          <w:ilvl w:val="1"/>
          <w:numId w:val="30"/>
        </w:numPr>
        <w:spacing w:line="360" w:lineRule="auto"/>
        <w:jc w:val="both"/>
      </w:pPr>
      <w:r w:rsidRPr="008E4D55">
        <w:t>hranie ľudových piesni bez notového zápisu (podľa nadania žiaka)</w:t>
      </w:r>
    </w:p>
    <w:p w:rsidR="007027CB" w:rsidRPr="008E4D55" w:rsidRDefault="007027CB" w:rsidP="007027CB">
      <w:pPr>
        <w:numPr>
          <w:ilvl w:val="1"/>
          <w:numId w:val="30"/>
        </w:numPr>
        <w:spacing w:line="360" w:lineRule="auto"/>
        <w:jc w:val="both"/>
      </w:pPr>
      <w:r w:rsidRPr="008E4D55">
        <w:t>hranie jednoduchých modelových cvičení v rozsahu 4 až 5 tónoch zameraných na intonáciu malého a veľkého prstokladu na všetkých strunách</w:t>
      </w:r>
    </w:p>
    <w:p w:rsidR="007027CB" w:rsidRPr="008E4D55" w:rsidRDefault="007027CB" w:rsidP="007027CB">
      <w:pPr>
        <w:numPr>
          <w:ilvl w:val="1"/>
          <w:numId w:val="30"/>
        </w:numPr>
        <w:spacing w:line="360" w:lineRule="auto"/>
        <w:jc w:val="both"/>
      </w:pPr>
      <w:r w:rsidRPr="008E4D55">
        <w:t>čítanie nôt podľa notového zápisu</w:t>
      </w:r>
    </w:p>
    <w:p w:rsidR="007027CB" w:rsidRPr="008E4D55" w:rsidRDefault="007027CB" w:rsidP="007027CB">
      <w:pPr>
        <w:numPr>
          <w:ilvl w:val="1"/>
          <w:numId w:val="30"/>
        </w:numPr>
        <w:spacing w:line="360" w:lineRule="auto"/>
        <w:jc w:val="both"/>
      </w:pPr>
      <w:r w:rsidRPr="008E4D55">
        <w:t xml:space="preserve">súhra s iným hudobným nástrojom (husle, violončelo, klavír)  </w:t>
      </w:r>
    </w:p>
    <w:p w:rsidR="007027CB" w:rsidRPr="008E4D55" w:rsidRDefault="007027CB" w:rsidP="007027CB">
      <w:p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hranie stupníc v rôznych ťahových kombináciách (delenie sláka - detaché, legáto na jednej strune)</w:t>
      </w:r>
    </w:p>
    <w:p w:rsidR="007027CB" w:rsidRPr="008E4D55" w:rsidRDefault="007027CB" w:rsidP="007027CB">
      <w:pPr>
        <w:numPr>
          <w:ilvl w:val="1"/>
          <w:numId w:val="30"/>
        </w:numPr>
        <w:spacing w:line="360" w:lineRule="auto"/>
        <w:jc w:val="both"/>
      </w:pPr>
      <w:r w:rsidRPr="008E4D55">
        <w:t xml:space="preserve">zmena kombinácií ťahu sláčika v rámci už hraných jednoduchých etúd žiakom  </w:t>
      </w:r>
    </w:p>
    <w:p w:rsidR="007027CB" w:rsidRPr="008E4D55" w:rsidRDefault="007027CB" w:rsidP="007027CB">
      <w:pPr>
        <w:numPr>
          <w:ilvl w:val="1"/>
          <w:numId w:val="30"/>
        </w:numPr>
        <w:spacing w:line="360" w:lineRule="auto"/>
        <w:jc w:val="both"/>
      </w:pPr>
      <w:r w:rsidRPr="008E4D55">
        <w:t>vytlieskavanie jednoduchých rytmov v rámci všetkých rytmických hodnôt (od osminových po celé noty a pomlčky)</w:t>
      </w:r>
    </w:p>
    <w:p w:rsidR="007027CB" w:rsidRPr="008E4D55" w:rsidRDefault="007027CB" w:rsidP="007027CB">
      <w:pPr>
        <w:numPr>
          <w:ilvl w:val="0"/>
          <w:numId w:val="30"/>
        </w:numPr>
        <w:spacing w:line="360" w:lineRule="auto"/>
        <w:jc w:val="both"/>
      </w:pPr>
      <w:r w:rsidRPr="008E4D55">
        <w:t>dbať na základné pravidlá počas interpretácie na verejnosti ( príchod, úklon,</w:t>
      </w:r>
      <w:r w:rsidRPr="008E4D55">
        <w:rPr>
          <w:color w:val="FF0000"/>
        </w:rPr>
        <w:t xml:space="preserve"> </w:t>
      </w:r>
      <w:r w:rsidRPr="008E4D55">
        <w:t>správanie, postavenie na pódiu)</w:t>
      </w:r>
    </w:p>
    <w:p w:rsidR="007027CB" w:rsidRPr="008E4D55" w:rsidRDefault="007027CB" w:rsidP="007027CB">
      <w:pPr>
        <w:spacing w:line="360" w:lineRule="auto"/>
        <w:ind w:left="1440"/>
        <w:jc w:val="both"/>
      </w:pPr>
    </w:p>
    <w:p w:rsidR="007027CB" w:rsidRPr="008E4D55" w:rsidRDefault="007027CB" w:rsidP="007027CB">
      <w:pPr>
        <w:spacing w:line="360" w:lineRule="auto"/>
        <w:jc w:val="both"/>
      </w:pPr>
      <w:r w:rsidRPr="008E4D55">
        <w:lastRenderedPageBreak/>
        <w:t>Ročníkové prehrávky žiakov 1x ročne - jedna etuda naspamäť, verejné vystúpenie 1x polročne -  triedny alebo interný koncert (vystúpenie s klavírnym sprievodom).</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rPr>
          <w:b/>
        </w:rPr>
      </w:pPr>
      <w:r w:rsidRPr="008E4D55">
        <w:t>Beran J. – Čermák J.: Husľová škola I. diel</w:t>
      </w:r>
    </w:p>
    <w:p w:rsidR="007027CB" w:rsidRPr="008E4D55" w:rsidRDefault="007027CB" w:rsidP="007027CB">
      <w:pPr>
        <w:spacing w:line="360" w:lineRule="auto"/>
        <w:jc w:val="both"/>
      </w:pPr>
      <w:r w:rsidRPr="008E4D55">
        <w:t>Krůček V.: Škola husľových etúd I. diel</w:t>
      </w:r>
    </w:p>
    <w:p w:rsidR="007027CB" w:rsidRPr="008E4D55" w:rsidRDefault="007027CB" w:rsidP="007027CB">
      <w:pPr>
        <w:spacing w:line="360" w:lineRule="auto"/>
        <w:jc w:val="both"/>
      </w:pPr>
      <w:r w:rsidRPr="008E4D55">
        <w:t>Ševčík O.: op.6/zošit I.</w:t>
      </w:r>
    </w:p>
    <w:p w:rsidR="007027CB" w:rsidRPr="008E4D55" w:rsidRDefault="007027CB" w:rsidP="007027CB">
      <w:pPr>
        <w:spacing w:line="360" w:lineRule="auto"/>
        <w:jc w:val="both"/>
      </w:pPr>
      <w:r w:rsidRPr="008E4D55">
        <w:t xml:space="preserve">J. Micka: Elementární etudy 1. diel </w:t>
      </w:r>
    </w:p>
    <w:p w:rsidR="007027CB" w:rsidRPr="008E4D55" w:rsidRDefault="007027CB" w:rsidP="007027CB">
      <w:pPr>
        <w:spacing w:line="360" w:lineRule="auto"/>
        <w:ind w:left="1080"/>
        <w:jc w:val="both"/>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L. JOSEF: Drobnosti</w:t>
      </w:r>
    </w:p>
    <w:p w:rsidR="007027CB" w:rsidRPr="008E4D55" w:rsidRDefault="007027CB" w:rsidP="007027CB">
      <w:pPr>
        <w:spacing w:line="360" w:lineRule="auto"/>
        <w:jc w:val="both"/>
      </w:pPr>
      <w:r w:rsidRPr="008E4D55">
        <w:t>J. BRAHMS: Petruška</w:t>
      </w:r>
    </w:p>
    <w:p w:rsidR="007027CB" w:rsidRPr="008E4D55" w:rsidRDefault="007027CB" w:rsidP="007027CB">
      <w:pPr>
        <w:spacing w:line="360" w:lineRule="auto"/>
        <w:jc w:val="both"/>
      </w:pPr>
      <w:r w:rsidRPr="008E4D55">
        <w:t>J. P. RAMEAU: Rigaudon</w:t>
      </w:r>
    </w:p>
    <w:p w:rsidR="007027CB" w:rsidRPr="008E4D55" w:rsidRDefault="007027CB" w:rsidP="007027CB">
      <w:pPr>
        <w:spacing w:line="360" w:lineRule="auto"/>
        <w:jc w:val="both"/>
      </w:pPr>
      <w:r w:rsidRPr="008E4D55">
        <w:t>J. S. BACH: Gavotta</w:t>
      </w:r>
    </w:p>
    <w:p w:rsidR="007027CB" w:rsidRPr="008E4D55" w:rsidRDefault="007027CB" w:rsidP="007027CB">
      <w:pPr>
        <w:spacing w:line="360" w:lineRule="auto"/>
        <w:jc w:val="both"/>
      </w:pPr>
      <w:r w:rsidRPr="008E4D55">
        <w:t>S. SUZUKI: Husľová škola 1. diel</w:t>
      </w:r>
    </w:p>
    <w:p w:rsidR="007027CB" w:rsidRPr="008E4D55" w:rsidRDefault="007027CB" w:rsidP="007027CB">
      <w:pPr>
        <w:spacing w:line="360" w:lineRule="auto"/>
        <w:jc w:val="both"/>
      </w:pPr>
      <w:r w:rsidRPr="008E4D55">
        <w:t>W. A. MOZART: Allegretto</w:t>
      </w:r>
    </w:p>
    <w:p w:rsidR="007027CB" w:rsidRPr="008E4D55" w:rsidRDefault="007027CB" w:rsidP="007027CB">
      <w:pPr>
        <w:spacing w:line="360" w:lineRule="auto"/>
        <w:jc w:val="both"/>
      </w:pPr>
      <w:r w:rsidRPr="008E4D55">
        <w:t>S. LUKANIJUK: Zajačik</w:t>
      </w:r>
    </w:p>
    <w:p w:rsidR="007027CB" w:rsidRPr="008E4D55" w:rsidRDefault="007027CB" w:rsidP="007027CB">
      <w:pPr>
        <w:spacing w:line="360" w:lineRule="auto"/>
        <w:jc w:val="both"/>
      </w:pPr>
      <w:r w:rsidRPr="008E4D55">
        <w:t>V KOŘÍNEK: Prvý prednes</w:t>
      </w:r>
    </w:p>
    <w:p w:rsidR="007027CB" w:rsidRPr="008E4D55" w:rsidRDefault="007027CB" w:rsidP="007027CB">
      <w:pPr>
        <w:spacing w:line="360" w:lineRule="auto"/>
        <w:jc w:val="both"/>
      </w:pPr>
      <w:r w:rsidRPr="008E4D55">
        <w:t>CHRESTOMATIJA: Sborníky ľahkých prednesových skladieb</w:t>
      </w:r>
    </w:p>
    <w:p w:rsidR="007027CB" w:rsidRPr="008E4D55" w:rsidRDefault="007027CB" w:rsidP="007027CB">
      <w:pPr>
        <w:pStyle w:val="Nadpis2"/>
      </w:pPr>
    </w:p>
    <w:p w:rsidR="007027CB" w:rsidRPr="008E4D55" w:rsidRDefault="007027CB" w:rsidP="007027CB">
      <w:pPr>
        <w:pStyle w:val="Nadpis2"/>
      </w:pPr>
    </w:p>
    <w:p w:rsidR="007027CB" w:rsidRPr="008E4D55" w:rsidRDefault="007027CB" w:rsidP="007027CB">
      <w:pPr>
        <w:pStyle w:val="Nadpis2"/>
      </w:pPr>
      <w:bookmarkStart w:id="97" w:name="_Toc517112740"/>
      <w:bookmarkStart w:id="98" w:name="_Toc82607849"/>
      <w:r w:rsidRPr="008E4D55">
        <w:t>Ročník: Druhý</w:t>
      </w:r>
      <w:bookmarkEnd w:id="97"/>
      <w:bookmarkEnd w:id="98"/>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i/>
        </w:rPr>
      </w:pPr>
      <w:r w:rsidRPr="008E4D55">
        <w:rPr>
          <w:b/>
          <w:i/>
        </w:rPr>
        <w:t xml:space="preserve">Časová dotácia: </w:t>
      </w:r>
      <w:r w:rsidRPr="008E4D55">
        <w:rPr>
          <w:i/>
        </w:rPr>
        <w:t>1,5 hodiny týždenne</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ab/>
      </w:r>
      <w:r w:rsidRPr="008E4D55">
        <w:t>Cieľom výučby v 2. ročníku je upevniť a prehĺbiť elementárne vedomosti, schopnosti a zručnosti žiaka, ktoré získal v prvom ročníku. Dbať na kvalitu tónu a rozvíjať muzikálne, harmonické a rytmické cítenie. Talentovanejší žiaci začínajú s pohybom ľavej ruky po hmatníku.</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2"/>
        </w:numPr>
        <w:spacing w:line="360" w:lineRule="auto"/>
        <w:jc w:val="both"/>
      </w:pPr>
      <w:r w:rsidRPr="008E4D55">
        <w:t>zdokonaľovať funkcie pravej a ľavej ruky</w:t>
      </w:r>
    </w:p>
    <w:p w:rsidR="007027CB" w:rsidRPr="008E4D55" w:rsidRDefault="007027CB" w:rsidP="007027CB">
      <w:pPr>
        <w:numPr>
          <w:ilvl w:val="0"/>
          <w:numId w:val="32"/>
        </w:numPr>
        <w:spacing w:line="360" w:lineRule="auto"/>
        <w:jc w:val="both"/>
      </w:pPr>
      <w:r w:rsidRPr="008E4D55">
        <w:lastRenderedPageBreak/>
        <w:t>zvyšovať pohyblivosť prstov ľavej ruky</w:t>
      </w:r>
    </w:p>
    <w:p w:rsidR="007027CB" w:rsidRPr="008E4D55" w:rsidRDefault="007027CB" w:rsidP="007027CB">
      <w:pPr>
        <w:numPr>
          <w:ilvl w:val="0"/>
          <w:numId w:val="32"/>
        </w:numPr>
        <w:spacing w:line="360" w:lineRule="auto"/>
        <w:jc w:val="both"/>
      </w:pPr>
      <w:r w:rsidRPr="008E4D55">
        <w:t>prípravné cvičenia na vibráto bez sláčika</w:t>
      </w:r>
    </w:p>
    <w:p w:rsidR="007027CB" w:rsidRPr="008E4D55" w:rsidRDefault="007027CB" w:rsidP="007027CB">
      <w:pPr>
        <w:numPr>
          <w:ilvl w:val="0"/>
          <w:numId w:val="32"/>
        </w:numPr>
        <w:spacing w:line="360" w:lineRule="auto"/>
        <w:jc w:val="both"/>
      </w:pPr>
      <w:r w:rsidRPr="008E4D55">
        <w:t>dbať na kvalitu tónu, rozvíjať sluchovú sebakontrolu</w:t>
      </w:r>
    </w:p>
    <w:p w:rsidR="007027CB" w:rsidRPr="008E4D55" w:rsidRDefault="007027CB" w:rsidP="007027CB">
      <w:pPr>
        <w:numPr>
          <w:ilvl w:val="0"/>
          <w:numId w:val="32"/>
        </w:numPr>
        <w:spacing w:line="360" w:lineRule="auto"/>
        <w:jc w:val="both"/>
      </w:pPr>
      <w:r w:rsidRPr="008E4D55">
        <w:t>precvičovať ťahy sláčika detaché, legáto, staccato a marcato vo všetkých jeho častiach</w:t>
      </w:r>
    </w:p>
    <w:p w:rsidR="007027CB" w:rsidRPr="008E4D55" w:rsidRDefault="007027CB" w:rsidP="007027CB">
      <w:pPr>
        <w:numPr>
          <w:ilvl w:val="0"/>
          <w:numId w:val="32"/>
        </w:numPr>
        <w:spacing w:line="360" w:lineRule="auto"/>
        <w:jc w:val="both"/>
      </w:pPr>
      <w:r w:rsidRPr="008E4D55">
        <w:t xml:space="preserve">požívať hudobno-výrazové prostriedky </w:t>
      </w:r>
    </w:p>
    <w:p w:rsidR="007027CB" w:rsidRPr="008E4D55" w:rsidRDefault="007027CB" w:rsidP="007027CB">
      <w:pPr>
        <w:numPr>
          <w:ilvl w:val="0"/>
          <w:numId w:val="32"/>
        </w:numPr>
        <w:spacing w:line="360" w:lineRule="auto"/>
        <w:jc w:val="both"/>
      </w:pPr>
      <w:r w:rsidRPr="008E4D55">
        <w:t>stupnice podľa preberaných prstokladov a polôh</w:t>
      </w:r>
    </w:p>
    <w:p w:rsidR="007027CB" w:rsidRPr="008E4D55" w:rsidRDefault="007027CB" w:rsidP="007027CB">
      <w:pPr>
        <w:numPr>
          <w:ilvl w:val="0"/>
          <w:numId w:val="32"/>
        </w:numPr>
        <w:spacing w:line="360" w:lineRule="auto"/>
        <w:jc w:val="both"/>
      </w:pPr>
      <w:r w:rsidRPr="008E4D55">
        <w:t>náročnejšie skladby na hru spamäti</w:t>
      </w:r>
    </w:p>
    <w:p w:rsidR="007027CB" w:rsidRPr="008E4D55" w:rsidRDefault="007027CB" w:rsidP="007027CB">
      <w:pPr>
        <w:numPr>
          <w:ilvl w:val="0"/>
          <w:numId w:val="32"/>
        </w:numPr>
        <w:spacing w:line="360" w:lineRule="auto"/>
        <w:jc w:val="both"/>
      </w:pPr>
      <w:r w:rsidRPr="008E4D55">
        <w:t>improvizácia pri obmieňaní jednoduchého rytmického modelu</w:t>
      </w:r>
    </w:p>
    <w:p w:rsidR="007027CB" w:rsidRPr="008E4D55" w:rsidRDefault="007027CB" w:rsidP="007027CB">
      <w:pPr>
        <w:numPr>
          <w:ilvl w:val="0"/>
          <w:numId w:val="32"/>
        </w:numPr>
        <w:spacing w:line="360" w:lineRule="auto"/>
        <w:jc w:val="both"/>
      </w:pPr>
      <w:r w:rsidRPr="008E4D55">
        <w:t>transpozícia krátkych melodických úsekov do iných tónin podľa sluchu</w:t>
      </w:r>
    </w:p>
    <w:p w:rsidR="007027CB" w:rsidRPr="008E4D55" w:rsidRDefault="007027CB" w:rsidP="007027CB">
      <w:pPr>
        <w:tabs>
          <w:tab w:val="left" w:pos="1425"/>
        </w:tabs>
        <w:spacing w:line="360" w:lineRule="auto"/>
        <w:jc w:val="both"/>
      </w:pPr>
      <w:r w:rsidRPr="008E4D55">
        <w:tab/>
      </w:r>
    </w:p>
    <w:p w:rsidR="007027CB" w:rsidRPr="008E4D55" w:rsidRDefault="007027CB" w:rsidP="007027CB">
      <w:pPr>
        <w:spacing w:line="360" w:lineRule="auto"/>
        <w:jc w:val="both"/>
      </w:pPr>
      <w:r w:rsidRPr="008E4D55">
        <w:rPr>
          <w:b/>
        </w:rPr>
        <w:t>KOMPETENCIE</w:t>
      </w:r>
      <w:r w:rsidRPr="008E4D55">
        <w:t xml:space="preserve"> </w:t>
      </w:r>
    </w:p>
    <w:p w:rsidR="007027CB" w:rsidRPr="008E4D55" w:rsidRDefault="007027CB" w:rsidP="007027CB">
      <w:pPr>
        <w:spacing w:line="360" w:lineRule="auto"/>
        <w:jc w:val="both"/>
      </w:pPr>
    </w:p>
    <w:p w:rsidR="007027CB" w:rsidRPr="008E4D55" w:rsidRDefault="007027CB" w:rsidP="007027CB">
      <w:pPr>
        <w:numPr>
          <w:ilvl w:val="0"/>
          <w:numId w:val="33"/>
        </w:numPr>
        <w:spacing w:line="360" w:lineRule="auto"/>
        <w:jc w:val="both"/>
      </w:pPr>
      <w:r w:rsidRPr="008E4D55">
        <w:t>pozorné sledovanie vyváženého postoja a uvoľneného držania nástroja</w:t>
      </w:r>
    </w:p>
    <w:p w:rsidR="007027CB" w:rsidRPr="008E4D55" w:rsidRDefault="007027CB" w:rsidP="007027CB">
      <w:pPr>
        <w:numPr>
          <w:ilvl w:val="0"/>
          <w:numId w:val="33"/>
        </w:numPr>
        <w:spacing w:line="360" w:lineRule="auto"/>
        <w:jc w:val="both"/>
      </w:pPr>
      <w:r w:rsidRPr="008E4D55">
        <w:t>zapájanie všetkých častí rúk do činnosti</w:t>
      </w:r>
    </w:p>
    <w:p w:rsidR="007027CB" w:rsidRPr="008E4D55" w:rsidRDefault="007027CB" w:rsidP="007027CB">
      <w:pPr>
        <w:numPr>
          <w:ilvl w:val="0"/>
          <w:numId w:val="33"/>
        </w:numPr>
        <w:spacing w:line="360" w:lineRule="auto"/>
        <w:jc w:val="both"/>
      </w:pPr>
      <w:r w:rsidRPr="008E4D55">
        <w:t>dbať na rýchly pružný dopad prstov na strunu, samostatnosť prstov a vycvičovanie rýchleho odskoku prstov od struny</w:t>
      </w:r>
    </w:p>
    <w:p w:rsidR="007027CB" w:rsidRPr="008E4D55" w:rsidRDefault="007027CB" w:rsidP="007027CB">
      <w:pPr>
        <w:numPr>
          <w:ilvl w:val="0"/>
          <w:numId w:val="33"/>
        </w:numPr>
        <w:spacing w:line="360" w:lineRule="auto"/>
        <w:jc w:val="both"/>
      </w:pPr>
      <w:r w:rsidRPr="008E4D55">
        <w:t>upozorňovanie na chyby v ťahu sláčika – chyby v činnosti pravej ruky, hladký prechod cez struny</w:t>
      </w:r>
    </w:p>
    <w:p w:rsidR="007027CB" w:rsidRPr="008E4D55" w:rsidRDefault="007027CB" w:rsidP="007027CB">
      <w:pPr>
        <w:numPr>
          <w:ilvl w:val="0"/>
          <w:numId w:val="33"/>
        </w:numPr>
        <w:spacing w:line="360" w:lineRule="auto"/>
        <w:jc w:val="both"/>
      </w:pPr>
      <w:r w:rsidRPr="008E4D55">
        <w:t>nácvik marcato a staccato, modelové cvičenia zamerané na nácvik rôznych ťahov sláčika a prechodov cez struny</w:t>
      </w:r>
    </w:p>
    <w:p w:rsidR="007027CB" w:rsidRPr="008E4D55" w:rsidRDefault="007027CB" w:rsidP="007027CB">
      <w:pPr>
        <w:numPr>
          <w:ilvl w:val="0"/>
          <w:numId w:val="33"/>
        </w:numPr>
        <w:spacing w:line="360" w:lineRule="auto"/>
        <w:jc w:val="both"/>
      </w:pPr>
      <w:r w:rsidRPr="008E4D55">
        <w:t>zvýrazňovať použitie dynamiky</w:t>
      </w:r>
    </w:p>
    <w:p w:rsidR="007027CB" w:rsidRPr="008E4D55" w:rsidRDefault="007027CB" w:rsidP="007027CB">
      <w:pPr>
        <w:numPr>
          <w:ilvl w:val="0"/>
          <w:numId w:val="33"/>
        </w:numPr>
        <w:spacing w:line="360" w:lineRule="auto"/>
        <w:jc w:val="both"/>
      </w:pPr>
      <w:r w:rsidRPr="008E4D55">
        <w:t>častá súhra so žiakom</w:t>
      </w:r>
    </w:p>
    <w:p w:rsidR="007027CB" w:rsidRPr="008E4D55" w:rsidRDefault="007027CB" w:rsidP="007027CB">
      <w:pPr>
        <w:numPr>
          <w:ilvl w:val="0"/>
          <w:numId w:val="33"/>
        </w:numPr>
        <w:spacing w:line="360" w:lineRule="auto"/>
        <w:jc w:val="both"/>
      </w:pPr>
      <w:r w:rsidRPr="008E4D55">
        <w:t>hrať prednesy náročnejšie na pamäť</w:t>
      </w:r>
    </w:p>
    <w:p w:rsidR="007027CB" w:rsidRPr="008E4D55" w:rsidRDefault="007027CB" w:rsidP="007027CB">
      <w:pPr>
        <w:numPr>
          <w:ilvl w:val="0"/>
          <w:numId w:val="33"/>
        </w:numPr>
        <w:spacing w:line="360" w:lineRule="auto"/>
        <w:jc w:val="both"/>
      </w:pPr>
      <w:r w:rsidRPr="008E4D55">
        <w:t>obmieňanie jednoduchého melodického motívu</w:t>
      </w:r>
    </w:p>
    <w:p w:rsidR="007027CB" w:rsidRPr="008E4D55" w:rsidRDefault="007027CB" w:rsidP="007027CB">
      <w:pPr>
        <w:numPr>
          <w:ilvl w:val="0"/>
          <w:numId w:val="33"/>
        </w:numPr>
        <w:spacing w:line="360" w:lineRule="auto"/>
        <w:jc w:val="both"/>
      </w:pPr>
      <w:r w:rsidRPr="008E4D55">
        <w:t>transponovanie podľa sluchu melodické úseky do iných tónin</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spacing w:line="360" w:lineRule="auto"/>
        <w:ind w:firstLine="708"/>
        <w:jc w:val="both"/>
      </w:pPr>
      <w:r w:rsidRPr="008E4D55">
        <w:t>Žiak má vyvážený postoj a nástroj drží uvoľnene, hrá celým sláčikom i jeho časťami rôznymi technikami s prechodom cez struny – detaché, legáto, staccato, marcato. Zvládnutie jednooktávových a dvojoktávových stupníc spamäti</w:t>
      </w:r>
      <w:r w:rsidRPr="008E4D55">
        <w:rPr>
          <w:b/>
          <w:i/>
        </w:rPr>
        <w:t xml:space="preserve"> </w:t>
      </w:r>
      <w:r w:rsidRPr="008E4D55">
        <w:t xml:space="preserve">s rozloženým kvintakordom, transpozícia krátkych motívov na základe hmatovej analógie podľa sluchu,  hranie ľudových piesní bez notového zápisu,  hranie jednoduchých modelových cvičení zameraných na intonáciu malého a veľkého prstokladu na všetkých strunách. Nácvik súhry s iným hudobným nástrojom (husle, violončelo, klavír), vytlieskavanie jednoduchých rytmov v rámci všetkých rytmických hodnôt (od </w:t>
      </w:r>
      <w:r w:rsidRPr="008E4D55">
        <w:lastRenderedPageBreak/>
        <w:t>šestnástinových po celé noty a pomlčky). 1 x ročne žiak absolvuje ročníkové prehrávky s jednou etudou naspamäť a jedno verejné vystúpenie – triedny alebo interný koncert so sprievodom klavíra.</w:t>
      </w:r>
    </w:p>
    <w:p w:rsidR="007027CB" w:rsidRPr="008E4D55" w:rsidRDefault="007027CB" w:rsidP="007027CB">
      <w:pPr>
        <w:spacing w:line="360" w:lineRule="auto"/>
        <w:jc w:val="both"/>
      </w:pPr>
    </w:p>
    <w:p w:rsidR="0012482E" w:rsidRPr="008E4D55" w:rsidRDefault="0012482E" w:rsidP="007027CB">
      <w:pPr>
        <w:spacing w:line="360" w:lineRule="auto"/>
        <w:jc w:val="both"/>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pPr>
      <w:r w:rsidRPr="008E4D55">
        <w:t>V. Krůček: Husľová škola 1. diel</w:t>
      </w:r>
    </w:p>
    <w:p w:rsidR="007027CB" w:rsidRPr="008E4D55" w:rsidRDefault="007027CB" w:rsidP="007027CB">
      <w:pPr>
        <w:spacing w:line="360" w:lineRule="auto"/>
        <w:jc w:val="both"/>
      </w:pPr>
      <w:r w:rsidRPr="008E4D55">
        <w:t>V. Kořínek: Husľová škola</w:t>
      </w:r>
    </w:p>
    <w:p w:rsidR="007027CB" w:rsidRPr="008E4D55" w:rsidRDefault="007027CB" w:rsidP="007027CB">
      <w:pPr>
        <w:spacing w:line="360" w:lineRule="auto"/>
        <w:jc w:val="both"/>
      </w:pPr>
      <w:r w:rsidRPr="008E4D55">
        <w:t>O. Ševčík: Op. 6/zošit II., III., VI.</w:t>
      </w:r>
    </w:p>
    <w:p w:rsidR="007027CB" w:rsidRPr="008E4D55" w:rsidRDefault="007027CB" w:rsidP="007027CB">
      <w:pPr>
        <w:spacing w:line="360" w:lineRule="auto"/>
        <w:jc w:val="both"/>
      </w:pPr>
      <w:r w:rsidRPr="008E4D55">
        <w:t xml:space="preserve">J. Micka: Elementární etudy 1. diel </w:t>
      </w: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N. BAKLANOVA: Mazurka</w:t>
      </w:r>
    </w:p>
    <w:p w:rsidR="007027CB" w:rsidRPr="008E4D55" w:rsidRDefault="007027CB" w:rsidP="007027CB">
      <w:pPr>
        <w:spacing w:line="360" w:lineRule="auto"/>
        <w:jc w:val="both"/>
      </w:pPr>
      <w:r w:rsidRPr="008E4D55">
        <w:t>S. MACH: Koncertino facile</w:t>
      </w:r>
    </w:p>
    <w:p w:rsidR="007027CB" w:rsidRPr="008E4D55" w:rsidRDefault="007027CB" w:rsidP="007027CB">
      <w:pPr>
        <w:spacing w:line="360" w:lineRule="auto"/>
        <w:jc w:val="both"/>
      </w:pPr>
      <w:r w:rsidRPr="008E4D55">
        <w:t>J. KREJČÍ: Koncertino h mol</w:t>
      </w:r>
    </w:p>
    <w:p w:rsidR="007027CB" w:rsidRPr="008E4D55" w:rsidRDefault="007027CB" w:rsidP="007027CB">
      <w:pPr>
        <w:spacing w:line="360" w:lineRule="auto"/>
        <w:jc w:val="both"/>
      </w:pPr>
      <w:r w:rsidRPr="008E4D55">
        <w:t>J. S. BACH: Menuet in G</w:t>
      </w:r>
    </w:p>
    <w:p w:rsidR="007027CB" w:rsidRPr="008E4D55" w:rsidRDefault="007027CB" w:rsidP="007027CB">
      <w:pPr>
        <w:spacing w:line="360" w:lineRule="auto"/>
        <w:jc w:val="both"/>
      </w:pPr>
      <w:r w:rsidRPr="008E4D55">
        <w:t>S. SUZUKI: Husľová škola 1. a 2. diel</w:t>
      </w:r>
    </w:p>
    <w:p w:rsidR="007027CB" w:rsidRPr="008E4D55" w:rsidRDefault="007027CB" w:rsidP="007027CB">
      <w:pPr>
        <w:spacing w:line="360" w:lineRule="auto"/>
        <w:jc w:val="both"/>
      </w:pPr>
      <w:r w:rsidRPr="008E4D55">
        <w:t>L. JOSEF: Drobnosti</w:t>
      </w:r>
    </w:p>
    <w:p w:rsidR="007027CB" w:rsidRPr="008E4D55" w:rsidRDefault="007027CB" w:rsidP="007027CB">
      <w:pPr>
        <w:spacing w:line="360" w:lineRule="auto"/>
        <w:jc w:val="both"/>
      </w:pPr>
      <w:r w:rsidRPr="008E4D55">
        <w:t>V. KOŘÍNEK: Prvý prednes</w:t>
      </w:r>
    </w:p>
    <w:p w:rsidR="007027CB" w:rsidRPr="008E4D55" w:rsidRDefault="007027CB" w:rsidP="007027CB">
      <w:pPr>
        <w:spacing w:line="360" w:lineRule="auto"/>
        <w:jc w:val="both"/>
      </w:pPr>
      <w:r w:rsidRPr="008E4D55">
        <w:t>B. LEOPOLD: Malý Paganini</w:t>
      </w:r>
    </w:p>
    <w:p w:rsidR="007027CB" w:rsidRPr="008E4D55" w:rsidRDefault="007027CB" w:rsidP="007027CB">
      <w:pPr>
        <w:spacing w:line="360" w:lineRule="auto"/>
        <w:jc w:val="both"/>
      </w:pPr>
      <w:r w:rsidRPr="008E4D55">
        <w:t>Ch. W. GLUCK: Veselý tanec</w:t>
      </w:r>
    </w:p>
    <w:p w:rsidR="007027CB" w:rsidRPr="008E4D55" w:rsidRDefault="007027CB" w:rsidP="007027CB">
      <w:pPr>
        <w:spacing w:line="360" w:lineRule="auto"/>
        <w:jc w:val="both"/>
        <w:rPr>
          <w:b/>
          <w:i/>
        </w:rPr>
      </w:pPr>
    </w:p>
    <w:p w:rsidR="007027CB" w:rsidRPr="008E4D55" w:rsidRDefault="007027CB" w:rsidP="007027CB">
      <w:pPr>
        <w:spacing w:line="360" w:lineRule="auto"/>
        <w:jc w:val="both"/>
        <w:rPr>
          <w:b/>
          <w:i/>
        </w:rPr>
      </w:pPr>
    </w:p>
    <w:p w:rsidR="007027CB" w:rsidRPr="008E4D55" w:rsidRDefault="007027CB" w:rsidP="007027CB">
      <w:pPr>
        <w:pStyle w:val="Nadpis2"/>
      </w:pPr>
      <w:bookmarkStart w:id="99" w:name="_Toc517112741"/>
      <w:bookmarkStart w:id="100" w:name="_Toc82607850"/>
      <w:r w:rsidRPr="008E4D55">
        <w:t>Ročník: Tretí</w:t>
      </w:r>
      <w:bookmarkEnd w:id="99"/>
      <w:bookmarkEnd w:id="100"/>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i/>
        </w:rPr>
      </w:pPr>
      <w:r w:rsidRPr="008E4D55">
        <w:rPr>
          <w:b/>
          <w:i/>
        </w:rPr>
        <w:t xml:space="preserve">Časová dotácia: </w:t>
      </w:r>
      <w:r w:rsidRPr="008E4D55">
        <w:rPr>
          <w:i/>
        </w:rPr>
        <w:t>1,5 hodiny týždenne</w:t>
      </w:r>
    </w:p>
    <w:p w:rsidR="007027CB" w:rsidRPr="008E4D55" w:rsidRDefault="007027CB" w:rsidP="007027CB">
      <w:pPr>
        <w:spacing w:line="360" w:lineRule="auto"/>
        <w:jc w:val="both"/>
        <w:rPr>
          <w:i/>
        </w:rPr>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ab/>
      </w:r>
      <w:r w:rsidRPr="008E4D55">
        <w:t xml:space="preserve">Cieľom vyučovania v 3. ročníku je upevniť a prehĺbiť elementárne vedomosti, schopnosti a zručnosti žiaka, ktoré získal v predchádzajúcich ročníkoch. Dbať na kvalitu tónu a rozvíjať muzikálne, harmonické a rytmické cítenie nielen v sólovej hre, ale aj v rámci komornej hry. Upevniť postavenie ľavej ruky v prvej polohe a rozvíjať pohybovú a sluchovú orientáciu pri hre  v tretej polohe.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2"/>
        </w:numPr>
        <w:spacing w:line="360" w:lineRule="auto"/>
        <w:jc w:val="both"/>
      </w:pPr>
      <w:r w:rsidRPr="008E4D55">
        <w:lastRenderedPageBreak/>
        <w:t>Zdokonaľovať funkcie pravej a ľavej ruky</w:t>
      </w:r>
    </w:p>
    <w:p w:rsidR="007027CB" w:rsidRPr="008E4D55" w:rsidRDefault="007027CB" w:rsidP="007027CB">
      <w:pPr>
        <w:numPr>
          <w:ilvl w:val="0"/>
          <w:numId w:val="32"/>
        </w:numPr>
        <w:spacing w:line="360" w:lineRule="auto"/>
        <w:jc w:val="both"/>
      </w:pPr>
      <w:r w:rsidRPr="008E4D55">
        <w:t>Zvyšovať pohyblivosť prstov ľavej ruky</w:t>
      </w:r>
    </w:p>
    <w:p w:rsidR="007027CB" w:rsidRPr="008E4D55" w:rsidRDefault="007027CB" w:rsidP="007027CB">
      <w:pPr>
        <w:numPr>
          <w:ilvl w:val="0"/>
          <w:numId w:val="32"/>
        </w:numPr>
        <w:spacing w:line="360" w:lineRule="auto"/>
        <w:jc w:val="both"/>
      </w:pPr>
      <w:r w:rsidRPr="008E4D55">
        <w:t>Dbať na kvalitu tónu, rozvíjať sluchovú sebakontrolu v prvej a tretej polohe</w:t>
      </w:r>
    </w:p>
    <w:p w:rsidR="007027CB" w:rsidRPr="008E4D55" w:rsidRDefault="007027CB" w:rsidP="007027CB">
      <w:pPr>
        <w:numPr>
          <w:ilvl w:val="0"/>
          <w:numId w:val="32"/>
        </w:numPr>
        <w:spacing w:line="360" w:lineRule="auto"/>
        <w:jc w:val="both"/>
      </w:pPr>
      <w:r w:rsidRPr="008E4D55">
        <w:t>Precvičovať ťahy sláčika detaché, legáto, staccato a marcato vo všetkých jeho častiach</w:t>
      </w:r>
    </w:p>
    <w:p w:rsidR="007027CB" w:rsidRPr="008E4D55" w:rsidRDefault="007027CB" w:rsidP="007027CB">
      <w:pPr>
        <w:numPr>
          <w:ilvl w:val="0"/>
          <w:numId w:val="32"/>
        </w:numPr>
        <w:spacing w:line="360" w:lineRule="auto"/>
        <w:jc w:val="both"/>
      </w:pPr>
      <w:r w:rsidRPr="008E4D55">
        <w:t>Nácvik vibrata v cvičeniach, etudách a skladbách</w:t>
      </w:r>
    </w:p>
    <w:p w:rsidR="007027CB" w:rsidRPr="008E4D55" w:rsidRDefault="007027CB" w:rsidP="007027CB">
      <w:pPr>
        <w:numPr>
          <w:ilvl w:val="0"/>
          <w:numId w:val="32"/>
        </w:numPr>
        <w:spacing w:line="360" w:lineRule="auto"/>
        <w:jc w:val="both"/>
      </w:pPr>
      <w:r w:rsidRPr="008E4D55">
        <w:t>Požívať hudobno-výrazové prostriedky pri interpretácií skladieb</w:t>
      </w:r>
    </w:p>
    <w:p w:rsidR="007027CB" w:rsidRPr="008E4D55" w:rsidRDefault="007027CB" w:rsidP="007027CB">
      <w:pPr>
        <w:numPr>
          <w:ilvl w:val="0"/>
          <w:numId w:val="32"/>
        </w:numPr>
        <w:spacing w:line="360" w:lineRule="auto"/>
        <w:jc w:val="both"/>
      </w:pPr>
      <w:r w:rsidRPr="008E4D55">
        <w:t>Stupnice podľa preberaných prstokladov a polôh</w:t>
      </w:r>
    </w:p>
    <w:p w:rsidR="007027CB" w:rsidRPr="008E4D55" w:rsidRDefault="007027CB" w:rsidP="007027CB">
      <w:pPr>
        <w:numPr>
          <w:ilvl w:val="0"/>
          <w:numId w:val="32"/>
        </w:numPr>
        <w:spacing w:line="360" w:lineRule="auto"/>
        <w:jc w:val="both"/>
      </w:pPr>
      <w:r w:rsidRPr="008E4D55">
        <w:t>Hra dvojhmatov</w:t>
      </w:r>
    </w:p>
    <w:p w:rsidR="007027CB" w:rsidRPr="008E4D55" w:rsidRDefault="007027CB" w:rsidP="007027CB">
      <w:pPr>
        <w:numPr>
          <w:ilvl w:val="0"/>
          <w:numId w:val="32"/>
        </w:numPr>
        <w:spacing w:line="360" w:lineRule="auto"/>
        <w:jc w:val="both"/>
      </w:pPr>
      <w:r w:rsidRPr="008E4D55">
        <w:t>Náročnejšie a rozsiahlejšie skladby na hru spamäti</w:t>
      </w: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rPr>
          <w:b/>
        </w:rPr>
        <w:t>KOMPETENCIE</w:t>
      </w:r>
      <w:r w:rsidRPr="008E4D55">
        <w:t xml:space="preserve"> </w:t>
      </w:r>
    </w:p>
    <w:p w:rsidR="007027CB" w:rsidRPr="008E4D55" w:rsidRDefault="007027CB" w:rsidP="007027CB">
      <w:pPr>
        <w:spacing w:line="360" w:lineRule="auto"/>
        <w:jc w:val="both"/>
      </w:pPr>
    </w:p>
    <w:p w:rsidR="007027CB" w:rsidRPr="008E4D55" w:rsidRDefault="007027CB" w:rsidP="007027CB">
      <w:pPr>
        <w:numPr>
          <w:ilvl w:val="0"/>
          <w:numId w:val="33"/>
        </w:numPr>
        <w:spacing w:line="360" w:lineRule="auto"/>
        <w:jc w:val="both"/>
      </w:pPr>
      <w:r w:rsidRPr="008E4D55">
        <w:t>Zapájanie všetkých častí rúk do činnosti</w:t>
      </w:r>
    </w:p>
    <w:p w:rsidR="007027CB" w:rsidRPr="008E4D55" w:rsidRDefault="007027CB" w:rsidP="007027CB">
      <w:pPr>
        <w:numPr>
          <w:ilvl w:val="0"/>
          <w:numId w:val="33"/>
        </w:numPr>
        <w:spacing w:line="360" w:lineRule="auto"/>
        <w:jc w:val="both"/>
      </w:pPr>
      <w:r w:rsidRPr="008E4D55">
        <w:t>Zdokonaľovať hmatovú istotu v prebraných polohách ( 1 a 3 poloha)</w:t>
      </w:r>
    </w:p>
    <w:p w:rsidR="007027CB" w:rsidRPr="008E4D55" w:rsidRDefault="007027CB" w:rsidP="007027CB">
      <w:pPr>
        <w:numPr>
          <w:ilvl w:val="0"/>
          <w:numId w:val="33"/>
        </w:numPr>
        <w:spacing w:line="360" w:lineRule="auto"/>
        <w:jc w:val="both"/>
      </w:pPr>
      <w:r w:rsidRPr="008E4D55">
        <w:t>Nácvik marcato a staccato, modelové cvičenia zamerané na nácvik rôznych ťahov sláčika a prechodov z prvej do tretej polohy</w:t>
      </w:r>
    </w:p>
    <w:p w:rsidR="007027CB" w:rsidRPr="008E4D55" w:rsidRDefault="007027CB" w:rsidP="007027CB">
      <w:pPr>
        <w:numPr>
          <w:ilvl w:val="0"/>
          <w:numId w:val="33"/>
        </w:numPr>
        <w:spacing w:line="360" w:lineRule="auto"/>
        <w:jc w:val="both"/>
      </w:pPr>
      <w:r w:rsidRPr="008E4D55">
        <w:t>Upozorňovanie na chyby v ťahu sláčika – chyby v činnosti pravej ruky, hladký prechod cez struny, nácvik vibrata so slákom</w:t>
      </w:r>
    </w:p>
    <w:p w:rsidR="007027CB" w:rsidRPr="008E4D55" w:rsidRDefault="007027CB" w:rsidP="007027CB">
      <w:pPr>
        <w:numPr>
          <w:ilvl w:val="0"/>
          <w:numId w:val="33"/>
        </w:numPr>
        <w:spacing w:line="360" w:lineRule="auto"/>
        <w:jc w:val="both"/>
      </w:pPr>
      <w:r w:rsidRPr="008E4D55">
        <w:t>Zvýrazňovať použitie hudobno – výrazových prostriedkov v jednotlivých skladbách</w:t>
      </w:r>
    </w:p>
    <w:p w:rsidR="007027CB" w:rsidRPr="008E4D55" w:rsidRDefault="007027CB" w:rsidP="007027CB">
      <w:pPr>
        <w:numPr>
          <w:ilvl w:val="0"/>
          <w:numId w:val="33"/>
        </w:numPr>
        <w:spacing w:line="360" w:lineRule="auto"/>
        <w:jc w:val="both"/>
      </w:pPr>
      <w:r w:rsidRPr="008E4D55">
        <w:t xml:space="preserve">Hra jednoduchých  dvojhmatov - prípravne cvičenia pre hru náročnejších dvojhmatov </w:t>
      </w:r>
    </w:p>
    <w:p w:rsidR="007027CB" w:rsidRPr="008E4D55" w:rsidRDefault="007027CB" w:rsidP="007027CB">
      <w:pPr>
        <w:numPr>
          <w:ilvl w:val="0"/>
          <w:numId w:val="33"/>
        </w:numPr>
        <w:spacing w:line="360" w:lineRule="auto"/>
        <w:jc w:val="both"/>
      </w:pPr>
      <w:r w:rsidRPr="008E4D55">
        <w:t>Častá súhra so žiakom, viac žiakov – komorná hra</w:t>
      </w:r>
    </w:p>
    <w:p w:rsidR="007027CB" w:rsidRPr="008E4D55" w:rsidRDefault="007027CB" w:rsidP="007027CB">
      <w:pPr>
        <w:numPr>
          <w:ilvl w:val="0"/>
          <w:numId w:val="33"/>
        </w:numPr>
        <w:spacing w:line="360" w:lineRule="auto"/>
        <w:jc w:val="both"/>
      </w:pPr>
      <w:r w:rsidRPr="008E4D55">
        <w:t>Hrať prednesy náročnejšie a rozsiahlejšie na pamäť</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numPr>
          <w:ilvl w:val="0"/>
          <w:numId w:val="34"/>
        </w:numPr>
        <w:spacing w:line="360" w:lineRule="auto"/>
        <w:jc w:val="both"/>
      </w:pPr>
      <w:r w:rsidRPr="008E4D55">
        <w:t>Hrať celým sláčikom i jeho časťami rôznymi technikami s prechodom cez struny – detaché, legáto, staccato, marcato</w:t>
      </w:r>
    </w:p>
    <w:p w:rsidR="007027CB" w:rsidRPr="008E4D55" w:rsidRDefault="007027CB" w:rsidP="007027CB">
      <w:pPr>
        <w:numPr>
          <w:ilvl w:val="0"/>
          <w:numId w:val="34"/>
        </w:numPr>
        <w:spacing w:line="360" w:lineRule="auto"/>
        <w:jc w:val="both"/>
      </w:pPr>
      <w:r w:rsidRPr="008E4D55">
        <w:t xml:space="preserve">Zvládnutie hry v tretej polohe – hmatová a sluchová orientácia  na hmatníku </w:t>
      </w:r>
    </w:p>
    <w:p w:rsidR="007027CB" w:rsidRPr="008E4D55" w:rsidRDefault="007027CB" w:rsidP="007027CB">
      <w:pPr>
        <w:numPr>
          <w:ilvl w:val="0"/>
          <w:numId w:val="34"/>
        </w:numPr>
        <w:spacing w:line="360" w:lineRule="auto"/>
        <w:jc w:val="both"/>
      </w:pPr>
      <w:r w:rsidRPr="008E4D55">
        <w:t>Zvládnutie jednooktávových a dvojoktávových stupníc spamäti</w:t>
      </w:r>
      <w:r w:rsidRPr="008E4D55">
        <w:rPr>
          <w:b/>
          <w:i/>
        </w:rPr>
        <w:t xml:space="preserve"> </w:t>
      </w:r>
      <w:r w:rsidRPr="008E4D55">
        <w:t>s rozloženým kvintakordom, hra stupníc a rozloženého kvintakordu s prechodom z prvej do tretej polohy</w:t>
      </w:r>
    </w:p>
    <w:p w:rsidR="007027CB" w:rsidRPr="008E4D55" w:rsidRDefault="007027CB" w:rsidP="007027CB">
      <w:pPr>
        <w:numPr>
          <w:ilvl w:val="0"/>
          <w:numId w:val="34"/>
        </w:numPr>
        <w:spacing w:line="360" w:lineRule="auto"/>
        <w:jc w:val="both"/>
      </w:pPr>
      <w:r w:rsidRPr="008E4D55">
        <w:t>Transpozícia krátkych motívov na základe hmatovej analógie podľa sluchu v tretej polohe</w:t>
      </w:r>
    </w:p>
    <w:p w:rsidR="007027CB" w:rsidRPr="008E4D55" w:rsidRDefault="007027CB" w:rsidP="007027CB">
      <w:pPr>
        <w:numPr>
          <w:ilvl w:val="0"/>
          <w:numId w:val="34"/>
        </w:numPr>
        <w:spacing w:line="360" w:lineRule="auto"/>
        <w:jc w:val="both"/>
      </w:pPr>
      <w:r w:rsidRPr="008E4D55">
        <w:t xml:space="preserve">Hranie ľudových piesní bez notového zápisu </w:t>
      </w:r>
    </w:p>
    <w:p w:rsidR="007027CB" w:rsidRPr="008E4D55" w:rsidRDefault="007027CB" w:rsidP="007027CB">
      <w:pPr>
        <w:numPr>
          <w:ilvl w:val="0"/>
          <w:numId w:val="34"/>
        </w:numPr>
        <w:spacing w:line="360" w:lineRule="auto"/>
        <w:jc w:val="both"/>
      </w:pPr>
      <w:r w:rsidRPr="008E4D55">
        <w:t>Hranie jednoduchých modelových cvičení zameraných na intonáciu prstokladu v tretej polohe  na všetkých strunách</w:t>
      </w:r>
    </w:p>
    <w:p w:rsidR="007027CB" w:rsidRPr="008E4D55" w:rsidRDefault="007027CB" w:rsidP="007027CB">
      <w:pPr>
        <w:numPr>
          <w:ilvl w:val="0"/>
          <w:numId w:val="34"/>
        </w:numPr>
        <w:spacing w:line="360" w:lineRule="auto"/>
        <w:jc w:val="both"/>
      </w:pPr>
      <w:r w:rsidRPr="008E4D55">
        <w:lastRenderedPageBreak/>
        <w:t xml:space="preserve">Súhra s iným hudobným nástrojom (husle, violončelo, klavír), rozvíja schopnosť počúvania sa, rytmického a intonačného spolucítenia  </w:t>
      </w:r>
    </w:p>
    <w:p w:rsidR="007027CB" w:rsidRPr="008E4D55" w:rsidRDefault="007027CB" w:rsidP="007027CB">
      <w:pPr>
        <w:numPr>
          <w:ilvl w:val="0"/>
          <w:numId w:val="34"/>
        </w:numPr>
        <w:spacing w:line="360" w:lineRule="auto"/>
        <w:jc w:val="both"/>
      </w:pPr>
      <w:r w:rsidRPr="008E4D55">
        <w:t>Vytlieskavanie jednoduchých rytmov v rámci všetkých rytmických hodnôt (od šestnástinových po celé noty a pomlčky)</w:t>
      </w:r>
    </w:p>
    <w:p w:rsidR="007027CB" w:rsidRPr="008E4D55" w:rsidRDefault="007027CB" w:rsidP="007027CB">
      <w:pPr>
        <w:numPr>
          <w:ilvl w:val="0"/>
          <w:numId w:val="32"/>
        </w:numPr>
        <w:spacing w:line="360" w:lineRule="auto"/>
        <w:jc w:val="both"/>
      </w:pPr>
      <w:r w:rsidRPr="008E4D55">
        <w:t>Ročníkové prehrávky žiakov: jedna etuda naspamäť</w:t>
      </w:r>
    </w:p>
    <w:p w:rsidR="007027CB" w:rsidRPr="008E4D55" w:rsidRDefault="007027CB" w:rsidP="007027CB">
      <w:pPr>
        <w:numPr>
          <w:ilvl w:val="0"/>
          <w:numId w:val="32"/>
        </w:numPr>
        <w:spacing w:line="360" w:lineRule="auto"/>
        <w:jc w:val="both"/>
      </w:pPr>
      <w:r w:rsidRPr="008E4D55">
        <w:t>Verejné vystúpenie jedenkrát za polrok - triedny alebo interný koncert (vystúpenie s klavírnym sprievodom)</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rPr>
          <w:b/>
        </w:rPr>
      </w:pPr>
    </w:p>
    <w:p w:rsidR="007027CB" w:rsidRPr="008E4D55" w:rsidRDefault="007027CB" w:rsidP="007027CB">
      <w:pPr>
        <w:numPr>
          <w:ilvl w:val="1"/>
          <w:numId w:val="30"/>
        </w:numPr>
        <w:spacing w:line="360" w:lineRule="auto"/>
        <w:jc w:val="both"/>
      </w:pPr>
      <w:r w:rsidRPr="008E4D55">
        <w:t>J. Čermák – J. Beran: Husľová škola 3. diel</w:t>
      </w:r>
    </w:p>
    <w:p w:rsidR="007027CB" w:rsidRPr="008E4D55" w:rsidRDefault="007027CB" w:rsidP="007027CB">
      <w:pPr>
        <w:numPr>
          <w:ilvl w:val="1"/>
          <w:numId w:val="30"/>
        </w:numPr>
        <w:spacing w:line="360" w:lineRule="auto"/>
        <w:jc w:val="both"/>
      </w:pPr>
      <w:r w:rsidRPr="008E4D55">
        <w:t>V. Krůček: Husľová škola 2. a 3. diel</w:t>
      </w:r>
    </w:p>
    <w:p w:rsidR="007027CB" w:rsidRPr="008E4D55" w:rsidRDefault="007027CB" w:rsidP="007027CB">
      <w:pPr>
        <w:numPr>
          <w:ilvl w:val="1"/>
          <w:numId w:val="30"/>
        </w:numPr>
        <w:spacing w:line="360" w:lineRule="auto"/>
        <w:jc w:val="both"/>
      </w:pPr>
      <w:r w:rsidRPr="008E4D55">
        <w:t xml:space="preserve">V. Kořínek: Husľová škola 2. a 3. diel </w:t>
      </w:r>
    </w:p>
    <w:p w:rsidR="007027CB" w:rsidRPr="008E4D55" w:rsidRDefault="007027CB" w:rsidP="007027CB">
      <w:pPr>
        <w:numPr>
          <w:ilvl w:val="1"/>
          <w:numId w:val="30"/>
        </w:numPr>
        <w:spacing w:line="360" w:lineRule="auto"/>
        <w:jc w:val="both"/>
      </w:pPr>
      <w:r w:rsidRPr="008E4D55">
        <w:t>V. Kořínek: Melodické etudy</w:t>
      </w:r>
    </w:p>
    <w:p w:rsidR="007027CB" w:rsidRPr="008E4D55" w:rsidRDefault="007027CB" w:rsidP="007027CB">
      <w:pPr>
        <w:numPr>
          <w:ilvl w:val="1"/>
          <w:numId w:val="30"/>
        </w:numPr>
        <w:spacing w:line="360" w:lineRule="auto"/>
        <w:jc w:val="both"/>
      </w:pPr>
      <w:r w:rsidRPr="008E4D55">
        <w:t>O. Ševčík: op. 6, op.7</w:t>
      </w:r>
    </w:p>
    <w:p w:rsidR="007027CB" w:rsidRPr="008E4D55" w:rsidRDefault="007027CB" w:rsidP="007027CB">
      <w:pPr>
        <w:numPr>
          <w:ilvl w:val="1"/>
          <w:numId w:val="30"/>
        </w:numPr>
        <w:spacing w:line="360" w:lineRule="auto"/>
        <w:jc w:val="both"/>
      </w:pPr>
      <w:r w:rsidRPr="008E4D55">
        <w:t>F. Wohlfahrt: 60 etúd, op. 45</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rPr>
          <w:b/>
        </w:rPr>
      </w:pPr>
    </w:p>
    <w:p w:rsidR="007027CB" w:rsidRPr="008E4D55" w:rsidRDefault="007027CB" w:rsidP="007027CB">
      <w:pPr>
        <w:numPr>
          <w:ilvl w:val="1"/>
          <w:numId w:val="30"/>
        </w:numPr>
        <w:spacing w:line="360" w:lineRule="auto"/>
        <w:jc w:val="both"/>
      </w:pPr>
      <w:r w:rsidRPr="008E4D55">
        <w:t>O. RIEDING: Koncertino h mol</w:t>
      </w:r>
    </w:p>
    <w:p w:rsidR="007027CB" w:rsidRPr="008E4D55" w:rsidRDefault="007027CB" w:rsidP="007027CB">
      <w:pPr>
        <w:numPr>
          <w:ilvl w:val="1"/>
          <w:numId w:val="30"/>
        </w:numPr>
        <w:spacing w:line="360" w:lineRule="auto"/>
        <w:jc w:val="both"/>
      </w:pPr>
      <w:r w:rsidRPr="008E4D55">
        <w:t>O. RIEDING: Koncertino D dur</w:t>
      </w:r>
    </w:p>
    <w:p w:rsidR="007027CB" w:rsidRPr="008E4D55" w:rsidRDefault="007027CB" w:rsidP="007027CB">
      <w:pPr>
        <w:numPr>
          <w:ilvl w:val="1"/>
          <w:numId w:val="30"/>
        </w:numPr>
        <w:spacing w:line="360" w:lineRule="auto"/>
        <w:jc w:val="both"/>
      </w:pPr>
      <w:r w:rsidRPr="008E4D55">
        <w:t>A. KOMAROVSKIJ: Koncertino G dur</w:t>
      </w:r>
    </w:p>
    <w:p w:rsidR="007027CB" w:rsidRPr="008E4D55" w:rsidRDefault="007027CB" w:rsidP="007027CB">
      <w:pPr>
        <w:numPr>
          <w:ilvl w:val="1"/>
          <w:numId w:val="30"/>
        </w:numPr>
        <w:spacing w:line="360" w:lineRule="auto"/>
        <w:jc w:val="both"/>
      </w:pPr>
      <w:r w:rsidRPr="008E4D55">
        <w:t>L. van BEETHOVEN: Kontratanz</w:t>
      </w:r>
    </w:p>
    <w:p w:rsidR="007027CB" w:rsidRPr="008E4D55" w:rsidRDefault="007027CB" w:rsidP="007027CB">
      <w:pPr>
        <w:numPr>
          <w:ilvl w:val="1"/>
          <w:numId w:val="30"/>
        </w:numPr>
        <w:spacing w:line="360" w:lineRule="auto"/>
        <w:jc w:val="both"/>
      </w:pPr>
      <w:r w:rsidRPr="008E4D55">
        <w:t>J. PH. RAMEAU: Rigaudon</w:t>
      </w:r>
    </w:p>
    <w:p w:rsidR="007027CB" w:rsidRPr="008E4D55" w:rsidRDefault="007027CB" w:rsidP="007027CB">
      <w:pPr>
        <w:numPr>
          <w:ilvl w:val="1"/>
          <w:numId w:val="30"/>
        </w:numPr>
        <w:spacing w:line="360" w:lineRule="auto"/>
        <w:jc w:val="both"/>
      </w:pPr>
      <w:r w:rsidRPr="008E4D55">
        <w:t>J. KOWALSKI: Radostná nálada</w:t>
      </w:r>
    </w:p>
    <w:p w:rsidR="007027CB" w:rsidRPr="008E4D55" w:rsidRDefault="007027CB" w:rsidP="007027CB">
      <w:pPr>
        <w:numPr>
          <w:ilvl w:val="1"/>
          <w:numId w:val="30"/>
        </w:numPr>
        <w:spacing w:line="360" w:lineRule="auto"/>
        <w:jc w:val="both"/>
      </w:pPr>
      <w:r w:rsidRPr="008E4D55">
        <w:t>CH. DANCLA: Pieseň</w:t>
      </w:r>
    </w:p>
    <w:p w:rsidR="007027CB" w:rsidRPr="008E4D55" w:rsidRDefault="007027CB" w:rsidP="007027CB">
      <w:pPr>
        <w:numPr>
          <w:ilvl w:val="1"/>
          <w:numId w:val="30"/>
        </w:numPr>
        <w:spacing w:line="360" w:lineRule="auto"/>
        <w:jc w:val="both"/>
      </w:pPr>
      <w:r w:rsidRPr="008E4D55">
        <w:t>J.S. BACH: Rondo</w:t>
      </w:r>
    </w:p>
    <w:p w:rsidR="007027CB" w:rsidRPr="008E4D55" w:rsidRDefault="007027CB" w:rsidP="007027CB">
      <w:pPr>
        <w:numPr>
          <w:ilvl w:val="1"/>
          <w:numId w:val="30"/>
        </w:numPr>
        <w:spacing w:line="360" w:lineRule="auto"/>
        <w:jc w:val="both"/>
      </w:pPr>
      <w:r w:rsidRPr="008E4D55">
        <w:t>N. PAGANINI: Notizia della Paptenza</w:t>
      </w:r>
    </w:p>
    <w:p w:rsidR="007027CB" w:rsidRPr="008E4D55" w:rsidRDefault="007027CB" w:rsidP="007027CB">
      <w:pPr>
        <w:numPr>
          <w:ilvl w:val="1"/>
          <w:numId w:val="30"/>
        </w:numPr>
        <w:spacing w:line="360" w:lineRule="auto"/>
        <w:jc w:val="both"/>
      </w:pPr>
      <w:r w:rsidRPr="008E4D55">
        <w:t xml:space="preserve">CH. DANCLA: Introdukcia a Rondo </w:t>
      </w:r>
    </w:p>
    <w:p w:rsidR="007027CB" w:rsidRPr="008E4D55" w:rsidRDefault="007027CB" w:rsidP="007027CB">
      <w:pPr>
        <w:numPr>
          <w:ilvl w:val="1"/>
          <w:numId w:val="30"/>
        </w:numPr>
        <w:spacing w:line="360" w:lineRule="auto"/>
        <w:jc w:val="both"/>
      </w:pPr>
      <w:r w:rsidRPr="008E4D55">
        <w:t>N. MJASKOVSKIJ: Mazurka</w:t>
      </w:r>
    </w:p>
    <w:p w:rsidR="007027CB" w:rsidRPr="008E4D55" w:rsidRDefault="007027CB" w:rsidP="007027CB">
      <w:pPr>
        <w:numPr>
          <w:ilvl w:val="1"/>
          <w:numId w:val="30"/>
        </w:numPr>
        <w:spacing w:line="360" w:lineRule="auto"/>
        <w:jc w:val="both"/>
      </w:pPr>
      <w:r w:rsidRPr="008E4D55">
        <w:t>J. FAUST: Dve jednoveté koncertína</w:t>
      </w:r>
    </w:p>
    <w:p w:rsidR="007027CB" w:rsidRPr="008E4D55" w:rsidRDefault="007027CB" w:rsidP="007027CB">
      <w:pPr>
        <w:numPr>
          <w:ilvl w:val="1"/>
          <w:numId w:val="30"/>
        </w:numPr>
        <w:spacing w:line="360" w:lineRule="auto"/>
        <w:jc w:val="both"/>
      </w:pPr>
      <w:r w:rsidRPr="008E4D55">
        <w:t xml:space="preserve">J. SVOBODA: Koncertino e mol </w:t>
      </w:r>
    </w:p>
    <w:p w:rsidR="007027CB" w:rsidRPr="008E4D55" w:rsidRDefault="007027CB" w:rsidP="007027CB">
      <w:pPr>
        <w:spacing w:line="360" w:lineRule="auto"/>
        <w:jc w:val="both"/>
      </w:pPr>
    </w:p>
    <w:p w:rsidR="007027CB" w:rsidRPr="008E4D55" w:rsidRDefault="007027CB" w:rsidP="007027CB">
      <w:pPr>
        <w:spacing w:line="360" w:lineRule="auto"/>
        <w:rPr>
          <w:b/>
        </w:rPr>
      </w:pPr>
      <w:r w:rsidRPr="008E4D55">
        <w:rPr>
          <w:b/>
        </w:rPr>
        <w:t xml:space="preserve">Komorná hra: </w:t>
      </w:r>
    </w:p>
    <w:p w:rsidR="007027CB" w:rsidRPr="008E4D55" w:rsidRDefault="007027CB" w:rsidP="007027CB">
      <w:pPr>
        <w:spacing w:line="360" w:lineRule="auto"/>
        <w:rPr>
          <w:b/>
        </w:rPr>
      </w:pPr>
      <w:r w:rsidRPr="008E4D55">
        <w:rPr>
          <w:b/>
        </w:rPr>
        <w:t xml:space="preserve">               </w:t>
      </w:r>
    </w:p>
    <w:p w:rsidR="007027CB" w:rsidRPr="008E4D55" w:rsidRDefault="007027CB" w:rsidP="007027CB">
      <w:pPr>
        <w:numPr>
          <w:ilvl w:val="1"/>
          <w:numId w:val="30"/>
        </w:numPr>
        <w:spacing w:line="360" w:lineRule="auto"/>
        <w:rPr>
          <w:b/>
        </w:rPr>
      </w:pPr>
      <w:r w:rsidRPr="008E4D55">
        <w:lastRenderedPageBreak/>
        <w:t>J.GEBAUER: 12 duet pre začiatočníkov</w:t>
      </w:r>
    </w:p>
    <w:p w:rsidR="007027CB" w:rsidRPr="008E4D55" w:rsidRDefault="007027CB" w:rsidP="007027CB">
      <w:pPr>
        <w:numPr>
          <w:ilvl w:val="1"/>
          <w:numId w:val="30"/>
        </w:numPr>
        <w:spacing w:line="360" w:lineRule="auto"/>
        <w:rPr>
          <w:b/>
        </w:rPr>
      </w:pPr>
      <w:r w:rsidRPr="008E4D55">
        <w:t>J. BERAN: České tance pre dvoje huslí</w:t>
      </w:r>
    </w:p>
    <w:p w:rsidR="007027CB" w:rsidRPr="008E4D55" w:rsidRDefault="007027CB" w:rsidP="007027CB">
      <w:pPr>
        <w:numPr>
          <w:ilvl w:val="1"/>
          <w:numId w:val="30"/>
        </w:numPr>
        <w:spacing w:line="360" w:lineRule="auto"/>
        <w:rPr>
          <w:b/>
        </w:rPr>
      </w:pPr>
      <w:r w:rsidRPr="008E4D55">
        <w:t>J. VAŇHAL: 24 malých duet</w:t>
      </w:r>
    </w:p>
    <w:p w:rsidR="007027CB" w:rsidRPr="008E4D55" w:rsidRDefault="007027CB" w:rsidP="007027CB">
      <w:pPr>
        <w:numPr>
          <w:ilvl w:val="1"/>
          <w:numId w:val="30"/>
        </w:numPr>
        <w:spacing w:line="360" w:lineRule="auto"/>
        <w:rPr>
          <w:b/>
        </w:rPr>
      </w:pPr>
      <w:r w:rsidRPr="008E4D55">
        <w:t>J. KALIVODA: Dueta op. 178, 179, 180</w:t>
      </w:r>
    </w:p>
    <w:p w:rsidR="007027CB" w:rsidRPr="008E4D55" w:rsidRDefault="007027CB" w:rsidP="007027CB">
      <w:pPr>
        <w:spacing w:line="360" w:lineRule="auto"/>
        <w:rPr>
          <w:b/>
        </w:rPr>
      </w:pPr>
      <w:r w:rsidRPr="008E4D55">
        <w:rPr>
          <w:b/>
        </w:rPr>
        <w:t xml:space="preserve">    </w:t>
      </w:r>
    </w:p>
    <w:p w:rsidR="007027CB" w:rsidRPr="008E4D55" w:rsidRDefault="007027CB" w:rsidP="007027CB">
      <w:pPr>
        <w:pStyle w:val="Nadpis2"/>
      </w:pPr>
      <w:r w:rsidRPr="008E4D55">
        <w:t xml:space="preserve"> </w:t>
      </w:r>
      <w:bookmarkStart w:id="101" w:name="_Toc517112742"/>
      <w:bookmarkStart w:id="102" w:name="_Toc82607851"/>
      <w:r w:rsidRPr="008E4D55">
        <w:t>Ročník: Štvrtý</w:t>
      </w:r>
      <w:bookmarkEnd w:id="101"/>
      <w:bookmarkEnd w:id="102"/>
    </w:p>
    <w:p w:rsidR="007027CB" w:rsidRPr="008E4D55" w:rsidRDefault="007027CB" w:rsidP="007027CB">
      <w:pPr>
        <w:spacing w:line="360" w:lineRule="auto"/>
        <w:jc w:val="both"/>
        <w:rPr>
          <w:i/>
        </w:rPr>
      </w:pPr>
      <w:r w:rsidRPr="008E4D55">
        <w:rPr>
          <w:b/>
          <w:i/>
        </w:rPr>
        <w:t xml:space="preserve">Zameranie: </w:t>
      </w:r>
      <w:r w:rsidRPr="008E4D55">
        <w:rPr>
          <w:i/>
        </w:rPr>
        <w:t>Hra na husliach</w:t>
      </w:r>
    </w:p>
    <w:p w:rsidR="007027CB" w:rsidRPr="008E4D55" w:rsidRDefault="007027CB" w:rsidP="007027CB">
      <w:pPr>
        <w:spacing w:line="360" w:lineRule="auto"/>
        <w:jc w:val="both"/>
        <w:rPr>
          <w:i/>
        </w:rPr>
      </w:pPr>
      <w:r w:rsidRPr="008E4D55">
        <w:rPr>
          <w:b/>
          <w:i/>
        </w:rPr>
        <w:t xml:space="preserve">Časová dotácia: </w:t>
      </w:r>
      <w:r w:rsidRPr="008E4D55">
        <w:rPr>
          <w:i/>
        </w:rPr>
        <w:t>1,5 hodiny týždenne</w:t>
      </w:r>
    </w:p>
    <w:p w:rsidR="007027CB" w:rsidRPr="008E4D55" w:rsidRDefault="007027CB" w:rsidP="007027CB">
      <w:pPr>
        <w:spacing w:line="360" w:lineRule="auto"/>
        <w:jc w:val="both"/>
        <w:rPr>
          <w:i/>
        </w:rPr>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ab/>
      </w:r>
      <w:r w:rsidRPr="008E4D55">
        <w:t xml:space="preserve">Cieľom práce v 4. ročníku je upevniť elementárne vedomosti, schopnosti a zručnosti žiaka, ktoré získal v predchádzajúcich ročníkoch. Rozvíjať schopnosť správne rytmicky zadeliť hodnoty nôt. Dbať na kvalitu tónu a rozvíjať muzikálne, harmonické a rytmické cítenie nielen v sólovej hre, ale aj v rámci komornej hry. Rozvíjať pri hre výrazové zložky s použitím vibráta a dynamických odtieňov hry. Upevniť postavenie ľavej ruky v prvej a tretej polohe,  rozvíjať pohybovú a sluchovú orientáciu pri hre  v druhej polohe.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2"/>
        </w:numPr>
        <w:spacing w:line="360" w:lineRule="auto"/>
        <w:jc w:val="both"/>
      </w:pPr>
      <w:r w:rsidRPr="008E4D55">
        <w:t>zdokonaľovať funkcie pravej a ľavej ruky</w:t>
      </w:r>
    </w:p>
    <w:p w:rsidR="007027CB" w:rsidRPr="008E4D55" w:rsidRDefault="007027CB" w:rsidP="007027CB">
      <w:pPr>
        <w:numPr>
          <w:ilvl w:val="0"/>
          <w:numId w:val="32"/>
        </w:numPr>
        <w:spacing w:line="360" w:lineRule="auto"/>
        <w:jc w:val="both"/>
      </w:pPr>
      <w:r w:rsidRPr="008E4D55">
        <w:t>zvyšovať pohyblivosť prstov ľavej ruky v prvej a tretej polohe</w:t>
      </w:r>
    </w:p>
    <w:p w:rsidR="007027CB" w:rsidRPr="008E4D55" w:rsidRDefault="007027CB" w:rsidP="007027CB">
      <w:pPr>
        <w:numPr>
          <w:ilvl w:val="0"/>
          <w:numId w:val="32"/>
        </w:numPr>
        <w:spacing w:line="360" w:lineRule="auto"/>
        <w:jc w:val="both"/>
      </w:pPr>
      <w:r w:rsidRPr="008E4D55">
        <w:t>dbať na správnu orientácia a zbehlosť prstov ľavej ruky v prvej polohe</w:t>
      </w:r>
    </w:p>
    <w:p w:rsidR="007027CB" w:rsidRPr="008E4D55" w:rsidRDefault="007027CB" w:rsidP="007027CB">
      <w:pPr>
        <w:numPr>
          <w:ilvl w:val="0"/>
          <w:numId w:val="32"/>
        </w:numPr>
        <w:spacing w:line="360" w:lineRule="auto"/>
        <w:jc w:val="both"/>
      </w:pPr>
      <w:r w:rsidRPr="008E4D55">
        <w:t>doplniť výmeny polôh pri nácviku etudy   ( zabezpečiť striedanie polôh 1., 2. a 3.)</w:t>
      </w:r>
    </w:p>
    <w:p w:rsidR="007027CB" w:rsidRPr="008E4D55" w:rsidRDefault="007027CB" w:rsidP="007027CB">
      <w:pPr>
        <w:numPr>
          <w:ilvl w:val="0"/>
          <w:numId w:val="32"/>
        </w:numPr>
        <w:spacing w:line="360" w:lineRule="auto"/>
        <w:jc w:val="both"/>
      </w:pPr>
      <w:r w:rsidRPr="008E4D55">
        <w:t>dbať na kvalitu tónu, rozvíjať sluchovú sebakontrolu v  druhej a tretej polohe</w:t>
      </w:r>
    </w:p>
    <w:p w:rsidR="007027CB" w:rsidRPr="008E4D55" w:rsidRDefault="007027CB" w:rsidP="007027CB">
      <w:pPr>
        <w:numPr>
          <w:ilvl w:val="0"/>
          <w:numId w:val="32"/>
        </w:numPr>
        <w:spacing w:line="360" w:lineRule="auto"/>
        <w:jc w:val="both"/>
      </w:pPr>
      <w:r w:rsidRPr="008E4D55">
        <w:t>precvičovať ťahy sláčika detaché, legáto vo všetkých jeho častiach, staccato, radové staccato, spiccato a marcato.</w:t>
      </w:r>
    </w:p>
    <w:p w:rsidR="007027CB" w:rsidRPr="008E4D55" w:rsidRDefault="007027CB" w:rsidP="007027CB">
      <w:pPr>
        <w:numPr>
          <w:ilvl w:val="0"/>
          <w:numId w:val="32"/>
        </w:numPr>
        <w:spacing w:line="360" w:lineRule="auto"/>
        <w:jc w:val="both"/>
      </w:pPr>
      <w:r w:rsidRPr="008E4D55">
        <w:t xml:space="preserve">nácvik vibráta v cvičeniach, etudách </w:t>
      </w:r>
    </w:p>
    <w:p w:rsidR="007027CB" w:rsidRPr="008E4D55" w:rsidRDefault="007027CB" w:rsidP="007027CB">
      <w:pPr>
        <w:numPr>
          <w:ilvl w:val="0"/>
          <w:numId w:val="32"/>
        </w:numPr>
        <w:spacing w:line="360" w:lineRule="auto"/>
        <w:jc w:val="both"/>
      </w:pPr>
      <w:r w:rsidRPr="008E4D55">
        <w:t>nácvik melodických ozdôb – trilok, obal, príraz, nátryl</w:t>
      </w:r>
    </w:p>
    <w:p w:rsidR="007027CB" w:rsidRPr="008E4D55" w:rsidRDefault="007027CB" w:rsidP="007027CB">
      <w:pPr>
        <w:numPr>
          <w:ilvl w:val="0"/>
          <w:numId w:val="32"/>
        </w:numPr>
        <w:spacing w:line="360" w:lineRule="auto"/>
        <w:jc w:val="both"/>
      </w:pPr>
      <w:r w:rsidRPr="008E4D55">
        <w:t>požívať hudobno-výrazové prostriedky pri interpretácií skladieb</w:t>
      </w:r>
    </w:p>
    <w:p w:rsidR="007027CB" w:rsidRPr="008E4D55" w:rsidRDefault="007027CB" w:rsidP="007027CB">
      <w:pPr>
        <w:numPr>
          <w:ilvl w:val="0"/>
          <w:numId w:val="32"/>
        </w:numPr>
        <w:spacing w:line="360" w:lineRule="auto"/>
        <w:jc w:val="both"/>
      </w:pPr>
      <w:r w:rsidRPr="008E4D55">
        <w:t>stupnice podľa preberaných prstokladov a polôh do 5 krížikov a béčok a kvintakord (pri vyspelejších žiakoch hra  akordov  T, S, D preberanej stupnice)</w:t>
      </w:r>
    </w:p>
    <w:p w:rsidR="007027CB" w:rsidRPr="008E4D55" w:rsidRDefault="007027CB" w:rsidP="007027CB">
      <w:pPr>
        <w:numPr>
          <w:ilvl w:val="0"/>
          <w:numId w:val="32"/>
        </w:numPr>
        <w:spacing w:line="360" w:lineRule="auto"/>
        <w:jc w:val="both"/>
      </w:pPr>
      <w:r w:rsidRPr="008E4D55">
        <w:t>hra jednoduchých dvojhmatov ( pri technicky vyspelejších žiakoch popri preberaných stupniciach začať hrať tercie a sexty )</w:t>
      </w:r>
    </w:p>
    <w:p w:rsidR="007027CB" w:rsidRPr="008E4D55" w:rsidRDefault="007027CB" w:rsidP="007027CB">
      <w:pPr>
        <w:numPr>
          <w:ilvl w:val="0"/>
          <w:numId w:val="32"/>
        </w:numPr>
        <w:spacing w:line="360" w:lineRule="auto"/>
        <w:jc w:val="both"/>
      </w:pPr>
      <w:r w:rsidRPr="008E4D55">
        <w:t>náročnejšie a rozsiahlejšie skladby na hru spamäti</w:t>
      </w: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rPr>
          <w:b/>
        </w:rPr>
        <w:t>KOMPETENCIE</w:t>
      </w:r>
      <w:r w:rsidRPr="008E4D55">
        <w:t xml:space="preserve"> </w:t>
      </w:r>
    </w:p>
    <w:p w:rsidR="007027CB" w:rsidRPr="008E4D55" w:rsidRDefault="007027CB" w:rsidP="007027CB">
      <w:pPr>
        <w:spacing w:line="360" w:lineRule="auto"/>
        <w:jc w:val="both"/>
      </w:pPr>
    </w:p>
    <w:p w:rsidR="007027CB" w:rsidRPr="008E4D55" w:rsidRDefault="007027CB" w:rsidP="007027CB">
      <w:pPr>
        <w:numPr>
          <w:ilvl w:val="0"/>
          <w:numId w:val="33"/>
        </w:numPr>
        <w:spacing w:line="360" w:lineRule="auto"/>
        <w:jc w:val="both"/>
      </w:pPr>
      <w:r w:rsidRPr="008E4D55">
        <w:t xml:space="preserve">zdokonaľovať hmatovú istotu a zbehlosť prstov ľavej ruky v prebraných polohách          </w:t>
      </w:r>
    </w:p>
    <w:p w:rsidR="007027CB" w:rsidRPr="008E4D55" w:rsidRDefault="007027CB" w:rsidP="007027CB">
      <w:pPr>
        <w:numPr>
          <w:ilvl w:val="0"/>
          <w:numId w:val="33"/>
        </w:numPr>
        <w:spacing w:line="360" w:lineRule="auto"/>
        <w:jc w:val="both"/>
      </w:pPr>
      <w:r w:rsidRPr="008E4D55">
        <w:t>vedieť nacvičiť marcato, spiccato, staccato a radové staccato, modelové cvičenia zamerané na nácvik rôznych ťahov sláčika a prechodov z prvej do druhej a tretej polohy</w:t>
      </w:r>
    </w:p>
    <w:p w:rsidR="007027CB" w:rsidRPr="008E4D55" w:rsidRDefault="007027CB" w:rsidP="007027CB">
      <w:pPr>
        <w:numPr>
          <w:ilvl w:val="0"/>
          <w:numId w:val="33"/>
        </w:numPr>
        <w:spacing w:line="360" w:lineRule="auto"/>
        <w:jc w:val="both"/>
      </w:pPr>
      <w:r w:rsidRPr="008E4D55">
        <w:t>schopnosť správne prečítať a zadeliť rytmické hodnoty nôt</w:t>
      </w:r>
    </w:p>
    <w:p w:rsidR="007027CB" w:rsidRPr="008E4D55" w:rsidRDefault="007027CB" w:rsidP="007027CB">
      <w:pPr>
        <w:numPr>
          <w:ilvl w:val="0"/>
          <w:numId w:val="33"/>
        </w:numPr>
        <w:spacing w:line="360" w:lineRule="auto"/>
        <w:jc w:val="both"/>
      </w:pPr>
      <w:r w:rsidRPr="008E4D55">
        <w:t>schopnosť sebakontroly pri hre a  ustriehnutie chýb v ťahu sláčika – chyby v činnosti pravej ruky, hladký prechod cez struny, nácvik vibráta bez a so slákom</w:t>
      </w:r>
    </w:p>
    <w:p w:rsidR="007027CB" w:rsidRPr="008E4D55" w:rsidRDefault="007027CB" w:rsidP="007027CB">
      <w:pPr>
        <w:numPr>
          <w:ilvl w:val="0"/>
          <w:numId w:val="33"/>
        </w:numPr>
        <w:spacing w:line="360" w:lineRule="auto"/>
        <w:jc w:val="both"/>
      </w:pPr>
      <w:r w:rsidRPr="008E4D55">
        <w:t xml:space="preserve">pri interpretácií vedieť použiť hudobno – výrazové prostriedky, dynamické kontrasty, agogiku a vyjadrenia nálady skladby </w:t>
      </w:r>
    </w:p>
    <w:p w:rsidR="007027CB" w:rsidRPr="008E4D55" w:rsidRDefault="007027CB" w:rsidP="007027CB">
      <w:pPr>
        <w:numPr>
          <w:ilvl w:val="0"/>
          <w:numId w:val="33"/>
        </w:numPr>
        <w:spacing w:line="360" w:lineRule="auto"/>
        <w:jc w:val="both"/>
      </w:pPr>
      <w:r w:rsidRPr="008E4D55">
        <w:t xml:space="preserve">hrať jednoduché  dvojhmaty - prípravne cvičenia pre hru náročnejších dvojhmatov </w:t>
      </w:r>
    </w:p>
    <w:p w:rsidR="007027CB" w:rsidRPr="008E4D55" w:rsidRDefault="007027CB" w:rsidP="007027CB">
      <w:pPr>
        <w:numPr>
          <w:ilvl w:val="0"/>
          <w:numId w:val="33"/>
        </w:numPr>
        <w:spacing w:line="360" w:lineRule="auto"/>
        <w:jc w:val="both"/>
      </w:pPr>
      <w:r w:rsidRPr="008E4D55">
        <w:t>hrať z listu v rámci hlavného predmetu</w:t>
      </w:r>
    </w:p>
    <w:p w:rsidR="007027CB" w:rsidRPr="008E4D55" w:rsidRDefault="007027CB" w:rsidP="007027CB">
      <w:pPr>
        <w:numPr>
          <w:ilvl w:val="0"/>
          <w:numId w:val="33"/>
        </w:numPr>
        <w:spacing w:line="360" w:lineRule="auto"/>
        <w:jc w:val="both"/>
      </w:pPr>
      <w:r w:rsidRPr="008E4D55">
        <w:t>hrať prednesy náročnejšie a rozsiahlejšie na pamäť</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VÝSTUPY</w:t>
      </w:r>
    </w:p>
    <w:p w:rsidR="007027CB" w:rsidRPr="008E4D55" w:rsidRDefault="007027CB" w:rsidP="007027CB">
      <w:pPr>
        <w:spacing w:line="360" w:lineRule="auto"/>
        <w:jc w:val="both"/>
        <w:rPr>
          <w:b/>
        </w:rPr>
      </w:pPr>
    </w:p>
    <w:p w:rsidR="007027CB" w:rsidRPr="008E4D55" w:rsidRDefault="007027CB" w:rsidP="007027CB">
      <w:pPr>
        <w:numPr>
          <w:ilvl w:val="0"/>
          <w:numId w:val="34"/>
        </w:numPr>
        <w:spacing w:line="360" w:lineRule="auto"/>
        <w:jc w:val="both"/>
      </w:pPr>
      <w:r w:rsidRPr="008E4D55">
        <w:t>hrá celým sláčikom i jeho časťami rôznymi technikami s prechodom cez struny – detaché, legáto, staccato, radové staccato, spiccato a marcato</w:t>
      </w:r>
    </w:p>
    <w:p w:rsidR="007027CB" w:rsidRPr="008E4D55" w:rsidRDefault="007027CB" w:rsidP="007027CB">
      <w:pPr>
        <w:numPr>
          <w:ilvl w:val="0"/>
          <w:numId w:val="34"/>
        </w:numPr>
        <w:spacing w:line="360" w:lineRule="auto"/>
        <w:jc w:val="both"/>
      </w:pPr>
      <w:r w:rsidRPr="008E4D55">
        <w:t xml:space="preserve">žiak definitívne zvláda správnu sluchovú i hmatovú orientáciu pri hre v prvej polohe </w:t>
      </w:r>
    </w:p>
    <w:p w:rsidR="007027CB" w:rsidRPr="008E4D55" w:rsidRDefault="007027CB" w:rsidP="007027CB">
      <w:pPr>
        <w:numPr>
          <w:ilvl w:val="0"/>
          <w:numId w:val="34"/>
        </w:numPr>
        <w:spacing w:line="360" w:lineRule="auto"/>
        <w:jc w:val="both"/>
      </w:pPr>
      <w:r w:rsidRPr="008E4D55">
        <w:t xml:space="preserve">hrať v druhej a tretej polohe – hmatová a sluchová orientácia  na hmatníku </w:t>
      </w:r>
    </w:p>
    <w:p w:rsidR="007027CB" w:rsidRPr="008E4D55" w:rsidRDefault="007027CB" w:rsidP="007027CB">
      <w:pPr>
        <w:numPr>
          <w:ilvl w:val="0"/>
          <w:numId w:val="34"/>
        </w:numPr>
        <w:spacing w:line="360" w:lineRule="auto"/>
        <w:jc w:val="both"/>
      </w:pPr>
      <w:r w:rsidRPr="008E4D55">
        <w:t>dvojoktávové a trojoktávové stupnice spamäti</w:t>
      </w:r>
      <w:r w:rsidRPr="008E4D55">
        <w:rPr>
          <w:b/>
          <w:i/>
        </w:rPr>
        <w:t xml:space="preserve"> </w:t>
      </w:r>
      <w:r w:rsidRPr="008E4D55">
        <w:t>s rozloženým kvintakordom a jeho obratmi, hra stupníc a rozloženého kvintakordu v druhej polohe, s prechodom z prvej do tretej a štvrtej polohy</w:t>
      </w:r>
    </w:p>
    <w:p w:rsidR="007027CB" w:rsidRPr="008E4D55" w:rsidRDefault="007027CB" w:rsidP="007027CB">
      <w:pPr>
        <w:numPr>
          <w:ilvl w:val="0"/>
          <w:numId w:val="34"/>
        </w:numPr>
        <w:spacing w:line="360" w:lineRule="auto"/>
        <w:jc w:val="both"/>
      </w:pPr>
      <w:r w:rsidRPr="008E4D55">
        <w:t xml:space="preserve">ľudové piesne s notovým aj bez notového zápisu </w:t>
      </w:r>
    </w:p>
    <w:p w:rsidR="007027CB" w:rsidRPr="008E4D55" w:rsidRDefault="007027CB" w:rsidP="007027CB">
      <w:pPr>
        <w:numPr>
          <w:ilvl w:val="0"/>
          <w:numId w:val="34"/>
        </w:numPr>
        <w:spacing w:line="360" w:lineRule="auto"/>
        <w:jc w:val="both"/>
      </w:pPr>
      <w:r w:rsidRPr="008E4D55">
        <w:t xml:space="preserve">žiak vie preukázať schopnosť súhry s iným hudobným nástrojom (klavír, husle, violončelo), rozvíjať schopnosť počúvania sa, rytmického a intonačného spolucítenia  </w:t>
      </w:r>
    </w:p>
    <w:p w:rsidR="007027CB" w:rsidRPr="008E4D55" w:rsidRDefault="007027CB" w:rsidP="007027CB">
      <w:pPr>
        <w:numPr>
          <w:ilvl w:val="0"/>
          <w:numId w:val="34"/>
        </w:numPr>
        <w:spacing w:line="360" w:lineRule="auto"/>
        <w:jc w:val="both"/>
      </w:pPr>
      <w:r w:rsidRPr="008E4D55">
        <w:t>vie vytlieskať zložité rytmy v rámci všetkých rytmických hodnôt (od šestnástinových po celé noty a pomlčky)</w:t>
      </w:r>
    </w:p>
    <w:p w:rsidR="007027CB" w:rsidRPr="008E4D55" w:rsidRDefault="007027CB" w:rsidP="007027CB">
      <w:pPr>
        <w:numPr>
          <w:ilvl w:val="0"/>
          <w:numId w:val="32"/>
        </w:numPr>
        <w:spacing w:line="360" w:lineRule="auto"/>
        <w:jc w:val="both"/>
      </w:pPr>
      <w:r w:rsidRPr="008E4D55">
        <w:t>verejné vystúpenie 1x polročne - triedny alebo interný koncert (vystúpenie s klavírnym sprievodom)</w:t>
      </w:r>
    </w:p>
    <w:p w:rsidR="007027CB" w:rsidRPr="008E4D55" w:rsidRDefault="007027CB" w:rsidP="007027CB">
      <w:pPr>
        <w:spacing w:line="360" w:lineRule="auto"/>
        <w:ind w:left="2832" w:hanging="2472"/>
        <w:jc w:val="both"/>
      </w:pPr>
      <w:r w:rsidRPr="008E4D55">
        <w:rPr>
          <w:b/>
        </w:rPr>
        <w:t>Záverečná skúška:</w:t>
      </w:r>
      <w:r w:rsidRPr="008E4D55">
        <w:tab/>
        <w:t>jedna stupnica a jej kvintakord (vyspelejší žiaci kvintakord s obratmi)</w:t>
      </w:r>
    </w:p>
    <w:p w:rsidR="007027CB" w:rsidRPr="008E4D55" w:rsidRDefault="007027CB" w:rsidP="007027CB">
      <w:pPr>
        <w:spacing w:line="360" w:lineRule="auto"/>
        <w:ind w:left="360"/>
        <w:jc w:val="both"/>
      </w:pPr>
      <w:r w:rsidRPr="008E4D55">
        <w:t xml:space="preserve">            </w:t>
      </w:r>
      <w:r w:rsidRPr="008E4D55">
        <w:tab/>
      </w:r>
      <w:r w:rsidRPr="008E4D55">
        <w:tab/>
      </w:r>
      <w:r w:rsidRPr="008E4D55">
        <w:tab/>
        <w:t>jedna etuda naspamäť</w:t>
      </w:r>
    </w:p>
    <w:p w:rsidR="007027CB" w:rsidRPr="008E4D55" w:rsidRDefault="007027CB" w:rsidP="007027CB">
      <w:pPr>
        <w:spacing w:line="360" w:lineRule="auto"/>
        <w:ind w:left="360"/>
        <w:jc w:val="both"/>
      </w:pPr>
      <w:r w:rsidRPr="008E4D55">
        <w:t xml:space="preserve">            </w:t>
      </w:r>
      <w:r w:rsidRPr="008E4D55">
        <w:tab/>
      </w:r>
      <w:r w:rsidRPr="008E4D55">
        <w:tab/>
      </w:r>
      <w:r w:rsidRPr="008E4D55">
        <w:tab/>
        <w:t>jeden prednes (koncertino, alebo jedna časť z koncertu)</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lastRenderedPageBreak/>
        <w:t>Hudobný materiál:</w:t>
      </w:r>
    </w:p>
    <w:p w:rsidR="007027CB" w:rsidRPr="008E4D55" w:rsidRDefault="007027CB" w:rsidP="007027CB">
      <w:pPr>
        <w:spacing w:line="360" w:lineRule="auto"/>
        <w:jc w:val="both"/>
      </w:pPr>
      <w:r w:rsidRPr="008E4D55">
        <w:t>V. KR</w:t>
      </w:r>
      <w:r w:rsidRPr="008E4D55">
        <w:rPr>
          <w:rFonts w:ascii="Georgia" w:hAnsi="Georgia"/>
        </w:rPr>
        <w:t>Ů</w:t>
      </w:r>
      <w:r w:rsidRPr="008E4D55">
        <w:t xml:space="preserve">ČEK: </w:t>
      </w:r>
      <w:r w:rsidRPr="008E4D55">
        <w:tab/>
      </w:r>
      <w:r w:rsidRPr="008E4D55">
        <w:tab/>
        <w:t>Husľová škola 2. a 3. diel</w:t>
      </w:r>
    </w:p>
    <w:p w:rsidR="007027CB" w:rsidRPr="008E4D55" w:rsidRDefault="007027CB" w:rsidP="007027CB">
      <w:pPr>
        <w:spacing w:line="360" w:lineRule="auto"/>
        <w:jc w:val="both"/>
      </w:pPr>
      <w:r w:rsidRPr="008E4D55">
        <w:t xml:space="preserve">F. WOHLFAHRT: </w:t>
      </w:r>
      <w:r w:rsidRPr="008E4D55">
        <w:tab/>
        <w:t>60 etúd, op. 45</w:t>
      </w:r>
    </w:p>
    <w:p w:rsidR="007027CB" w:rsidRPr="008E4D55" w:rsidRDefault="007027CB" w:rsidP="007027CB">
      <w:pPr>
        <w:spacing w:line="360" w:lineRule="auto"/>
        <w:jc w:val="both"/>
      </w:pPr>
      <w:r w:rsidRPr="008E4D55">
        <w:t xml:space="preserve">H. E. KAYSER: </w:t>
      </w:r>
      <w:r w:rsidRPr="008E4D55">
        <w:tab/>
        <w:t xml:space="preserve">36 husľových etúd, op. 20 </w:t>
      </w:r>
    </w:p>
    <w:p w:rsidR="007027CB" w:rsidRPr="008E4D55" w:rsidRDefault="007027CB" w:rsidP="007027CB">
      <w:pPr>
        <w:spacing w:line="360" w:lineRule="auto"/>
        <w:jc w:val="both"/>
      </w:pPr>
      <w:r w:rsidRPr="008E4D55">
        <w:t xml:space="preserve">V. KOŘÍNEK: </w:t>
      </w:r>
      <w:r w:rsidRPr="008E4D55">
        <w:tab/>
        <w:t>Prednesové etudy</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 xml:space="preserve">O. RIEDING: </w:t>
      </w:r>
      <w:r w:rsidRPr="008E4D55">
        <w:tab/>
      </w:r>
      <w:r w:rsidRPr="008E4D55">
        <w:tab/>
        <w:t>Koncertino G dur</w:t>
      </w:r>
    </w:p>
    <w:p w:rsidR="007027CB" w:rsidRPr="008E4D55" w:rsidRDefault="007027CB" w:rsidP="007027CB">
      <w:pPr>
        <w:spacing w:line="360" w:lineRule="auto"/>
        <w:jc w:val="both"/>
      </w:pPr>
      <w:r w:rsidRPr="008E4D55">
        <w:t>J. SVOBODA:</w:t>
      </w:r>
      <w:r w:rsidRPr="008E4D55">
        <w:tab/>
        <w:t>Klasikovia</w:t>
      </w:r>
    </w:p>
    <w:p w:rsidR="007027CB" w:rsidRPr="008E4D55" w:rsidRDefault="007027CB" w:rsidP="007027CB">
      <w:pPr>
        <w:spacing w:line="360" w:lineRule="auto"/>
        <w:jc w:val="both"/>
      </w:pPr>
      <w:r w:rsidRPr="008E4D55">
        <w:t>F. K</w:t>
      </w:r>
      <w:r w:rsidRPr="008E4D55">
        <w:rPr>
          <w:rFonts w:ascii="Georgia" w:hAnsi="Georgia"/>
        </w:rPr>
        <w:t>Ü</w:t>
      </w:r>
      <w:r w:rsidRPr="008E4D55">
        <w:t xml:space="preserve">CHLER: </w:t>
      </w:r>
      <w:r w:rsidRPr="008E4D55">
        <w:tab/>
        <w:t>Koncertino D dur</w:t>
      </w:r>
    </w:p>
    <w:p w:rsidR="007027CB" w:rsidRPr="008E4D55" w:rsidRDefault="007027CB" w:rsidP="007027CB">
      <w:pPr>
        <w:spacing w:line="360" w:lineRule="auto"/>
        <w:jc w:val="both"/>
      </w:pPr>
      <w:r w:rsidRPr="008E4D55">
        <w:t xml:space="preserve">A. MÓŽI: </w:t>
      </w:r>
      <w:r w:rsidRPr="008E4D55">
        <w:tab/>
      </w:r>
      <w:r w:rsidRPr="008E4D55">
        <w:tab/>
        <w:t>Husľové Koncertino</w:t>
      </w:r>
    </w:p>
    <w:p w:rsidR="007027CB" w:rsidRPr="008E4D55" w:rsidRDefault="007027CB" w:rsidP="007027CB">
      <w:pPr>
        <w:spacing w:line="360" w:lineRule="auto"/>
        <w:jc w:val="both"/>
      </w:pPr>
      <w:r w:rsidRPr="008E4D55">
        <w:t xml:space="preserve">F. SEITZ: </w:t>
      </w:r>
      <w:r w:rsidRPr="008E4D55">
        <w:tab/>
      </w:r>
      <w:r w:rsidRPr="008E4D55">
        <w:tab/>
        <w:t>Koncertino D dur</w:t>
      </w:r>
    </w:p>
    <w:p w:rsidR="007027CB" w:rsidRPr="008E4D55" w:rsidRDefault="007027CB" w:rsidP="007027CB">
      <w:pPr>
        <w:spacing w:line="360" w:lineRule="auto"/>
        <w:jc w:val="both"/>
      </w:pPr>
      <w:r w:rsidRPr="008E4D55">
        <w:t xml:space="preserve">N. BAKLANOVA: </w:t>
      </w:r>
      <w:r w:rsidRPr="008E4D55">
        <w:tab/>
        <w:t>Melodia a etuda</w:t>
      </w:r>
    </w:p>
    <w:p w:rsidR="007027CB" w:rsidRPr="008E4D55" w:rsidRDefault="007027CB" w:rsidP="007027CB">
      <w:pPr>
        <w:spacing w:line="360" w:lineRule="auto"/>
        <w:jc w:val="both"/>
      </w:pPr>
      <w:r w:rsidRPr="008E4D55">
        <w:t xml:space="preserve">N. BAKLANOVA: </w:t>
      </w:r>
      <w:r w:rsidRPr="008E4D55">
        <w:tab/>
        <w:t xml:space="preserve">Allegro </w:t>
      </w:r>
    </w:p>
    <w:p w:rsidR="007027CB" w:rsidRPr="008E4D55" w:rsidRDefault="007027CB" w:rsidP="007027CB">
      <w:pPr>
        <w:spacing w:line="360" w:lineRule="auto"/>
        <w:jc w:val="both"/>
      </w:pPr>
      <w:r w:rsidRPr="008E4D55">
        <w:t xml:space="preserve">N. BAKLANOVA: </w:t>
      </w:r>
      <w:r w:rsidRPr="008E4D55">
        <w:tab/>
        <w:t>Koncertino</w:t>
      </w:r>
    </w:p>
    <w:p w:rsidR="007027CB" w:rsidRPr="008E4D55" w:rsidRDefault="007027CB" w:rsidP="007027CB">
      <w:pPr>
        <w:spacing w:line="360" w:lineRule="auto"/>
        <w:jc w:val="both"/>
      </w:pPr>
      <w:r w:rsidRPr="008E4D55">
        <w:t xml:space="preserve">J. BLOCH: </w:t>
      </w:r>
      <w:r w:rsidRPr="008E4D55">
        <w:tab/>
      </w:r>
      <w:r w:rsidRPr="008E4D55">
        <w:tab/>
        <w:t>Serenité</w:t>
      </w:r>
    </w:p>
    <w:p w:rsidR="007027CB" w:rsidRPr="008E4D55" w:rsidRDefault="007027CB" w:rsidP="007027CB">
      <w:pPr>
        <w:spacing w:line="360" w:lineRule="auto"/>
        <w:jc w:val="both"/>
      </w:pPr>
      <w:r w:rsidRPr="008E4D55">
        <w:t xml:space="preserve">A. VIVALDI: </w:t>
      </w:r>
      <w:r w:rsidRPr="008E4D55">
        <w:tab/>
        <w:t>Koncert G dur, I. časť</w:t>
      </w:r>
    </w:p>
    <w:p w:rsidR="007027CB" w:rsidRPr="008E4D55" w:rsidRDefault="007027CB" w:rsidP="007027CB">
      <w:pPr>
        <w:spacing w:line="360" w:lineRule="auto"/>
        <w:jc w:val="both"/>
      </w:pPr>
      <w:r w:rsidRPr="008E4D55">
        <w:t>F. GOSSEC:</w:t>
      </w:r>
      <w:r w:rsidRPr="008E4D55">
        <w:tab/>
      </w:r>
      <w:r w:rsidRPr="008E4D55">
        <w:tab/>
        <w:t>Gavotte</w:t>
      </w:r>
    </w:p>
    <w:p w:rsidR="007027CB" w:rsidRPr="008E4D55" w:rsidRDefault="007027CB" w:rsidP="007027CB">
      <w:pPr>
        <w:spacing w:line="360" w:lineRule="auto"/>
        <w:jc w:val="both"/>
      </w:pPr>
      <w:r w:rsidRPr="008E4D55">
        <w:t xml:space="preserve">R. MAHLER: </w:t>
      </w:r>
      <w:r w:rsidRPr="008E4D55">
        <w:tab/>
        <w:t>Serenáda op. 7, č.2</w:t>
      </w:r>
    </w:p>
    <w:p w:rsidR="007027CB" w:rsidRPr="008E4D55" w:rsidRDefault="007027CB" w:rsidP="007027CB">
      <w:pPr>
        <w:spacing w:line="360" w:lineRule="auto"/>
        <w:jc w:val="both"/>
      </w:pPr>
      <w:r w:rsidRPr="008E4D55">
        <w:t xml:space="preserve">E. JENKINSON: </w:t>
      </w:r>
      <w:r w:rsidRPr="008E4D55">
        <w:tab/>
        <w:t>Mazurka</w:t>
      </w:r>
    </w:p>
    <w:p w:rsidR="007027CB" w:rsidRPr="008E4D55" w:rsidRDefault="007027CB" w:rsidP="007027CB">
      <w:pPr>
        <w:spacing w:line="360" w:lineRule="auto"/>
        <w:jc w:val="both"/>
      </w:pPr>
      <w:r w:rsidRPr="008E4D55">
        <w:t xml:space="preserve">M. PESENTI: </w:t>
      </w:r>
      <w:r w:rsidRPr="008E4D55">
        <w:tab/>
        <w:t>Curente a Gagliarda</w:t>
      </w:r>
    </w:p>
    <w:p w:rsidR="007027CB" w:rsidRPr="008E4D55" w:rsidRDefault="007027CB" w:rsidP="007027CB">
      <w:pPr>
        <w:spacing w:line="360" w:lineRule="auto"/>
        <w:jc w:val="both"/>
      </w:pPr>
      <w:r w:rsidRPr="008E4D55">
        <w:t xml:space="preserve">T. ALBINONI: </w:t>
      </w:r>
      <w:r w:rsidRPr="008E4D55">
        <w:tab/>
        <w:t>Sonáta I.</w:t>
      </w:r>
    </w:p>
    <w:p w:rsidR="007027CB" w:rsidRPr="008E4D55" w:rsidRDefault="007027CB" w:rsidP="007027CB">
      <w:pPr>
        <w:spacing w:line="360" w:lineRule="auto"/>
        <w:jc w:val="both"/>
      </w:pPr>
    </w:p>
    <w:p w:rsidR="007027CB" w:rsidRPr="008E4D55" w:rsidRDefault="007027CB" w:rsidP="007027CB">
      <w:pPr>
        <w:spacing w:line="360" w:lineRule="auto"/>
        <w:rPr>
          <w:b/>
        </w:rPr>
      </w:pPr>
      <w:r w:rsidRPr="008E4D55">
        <w:rPr>
          <w:b/>
        </w:rPr>
        <w:t xml:space="preserve">Komorná hra: </w:t>
      </w:r>
    </w:p>
    <w:p w:rsidR="007027CB" w:rsidRPr="008E4D55" w:rsidRDefault="007027CB" w:rsidP="007027CB">
      <w:pPr>
        <w:spacing w:line="360" w:lineRule="auto"/>
        <w:rPr>
          <w:b/>
        </w:rPr>
      </w:pPr>
      <w:r w:rsidRPr="008E4D55">
        <w:t xml:space="preserve">V. KOŘÍNEK: </w:t>
      </w:r>
      <w:r w:rsidRPr="008E4D55">
        <w:tab/>
        <w:t>Duet starých majstrov</w:t>
      </w:r>
    </w:p>
    <w:p w:rsidR="007027CB" w:rsidRPr="008E4D55" w:rsidRDefault="007027CB" w:rsidP="007027CB">
      <w:pPr>
        <w:spacing w:line="360" w:lineRule="auto"/>
        <w:rPr>
          <w:b/>
        </w:rPr>
      </w:pPr>
      <w:r w:rsidRPr="008E4D55">
        <w:t xml:space="preserve">J. GEBAUER: </w:t>
      </w:r>
      <w:r w:rsidRPr="008E4D55">
        <w:tab/>
        <w:t>12 duet pre začiatočníkov</w:t>
      </w:r>
    </w:p>
    <w:p w:rsidR="007027CB" w:rsidRPr="008E4D55" w:rsidRDefault="007027CB" w:rsidP="007027CB">
      <w:pPr>
        <w:spacing w:line="360" w:lineRule="auto"/>
        <w:rPr>
          <w:b/>
        </w:rPr>
      </w:pPr>
      <w:r w:rsidRPr="008E4D55">
        <w:t xml:space="preserve">J. VAŇHAL: </w:t>
      </w:r>
      <w:r w:rsidRPr="008E4D55">
        <w:tab/>
      </w:r>
      <w:r w:rsidRPr="008E4D55">
        <w:tab/>
        <w:t>24 malých duet</w:t>
      </w:r>
    </w:p>
    <w:p w:rsidR="007027CB" w:rsidRPr="008E4D55" w:rsidRDefault="007027CB" w:rsidP="007027CB">
      <w:pPr>
        <w:spacing w:line="360" w:lineRule="auto"/>
        <w:rPr>
          <w:b/>
        </w:rPr>
      </w:pPr>
      <w:r w:rsidRPr="008E4D55">
        <w:t xml:space="preserve">J. KALIVODA: </w:t>
      </w:r>
      <w:r w:rsidRPr="008E4D55">
        <w:tab/>
        <w:t>Dueta op. 178, 179, 180</w:t>
      </w:r>
    </w:p>
    <w:p w:rsidR="007027CB" w:rsidRPr="008E4D55" w:rsidRDefault="007027CB" w:rsidP="007027CB">
      <w:pPr>
        <w:spacing w:line="360" w:lineRule="auto"/>
        <w:rPr>
          <w:b/>
        </w:rPr>
      </w:pPr>
      <w:r w:rsidRPr="008E4D55">
        <w:t xml:space="preserve">J. S. BACH: </w:t>
      </w:r>
      <w:r w:rsidRPr="008E4D55">
        <w:tab/>
      </w:r>
      <w:r w:rsidRPr="008E4D55">
        <w:tab/>
        <w:t>Andante g mol</w:t>
      </w:r>
    </w:p>
    <w:p w:rsidR="007027CB" w:rsidRPr="008E4D55" w:rsidRDefault="007027CB" w:rsidP="007027CB">
      <w:pPr>
        <w:spacing w:line="360" w:lineRule="auto"/>
      </w:pPr>
      <w:r w:rsidRPr="008E4D55">
        <w:t xml:space="preserve">N. PAGANINI: </w:t>
      </w:r>
      <w:r w:rsidRPr="008E4D55">
        <w:tab/>
        <w:t>Andante</w:t>
      </w:r>
    </w:p>
    <w:p w:rsidR="007027CB" w:rsidRPr="008E4D55" w:rsidRDefault="007027CB" w:rsidP="007027CB">
      <w:pPr>
        <w:spacing w:line="360" w:lineRule="auto"/>
        <w:jc w:val="center"/>
        <w:rPr>
          <w:b/>
        </w:rPr>
      </w:pPr>
    </w:p>
    <w:p w:rsidR="007027CB" w:rsidRPr="008E4D55" w:rsidRDefault="007027CB" w:rsidP="007027CB">
      <w:pPr>
        <w:spacing w:line="360" w:lineRule="auto"/>
        <w:jc w:val="center"/>
        <w:rPr>
          <w:b/>
        </w:rPr>
      </w:pPr>
    </w:p>
    <w:p w:rsidR="00D04C6D" w:rsidRPr="008E4D55" w:rsidRDefault="00D04C6D" w:rsidP="007027CB">
      <w:pPr>
        <w:spacing w:line="360" w:lineRule="auto"/>
        <w:jc w:val="center"/>
        <w:rPr>
          <w:b/>
        </w:rPr>
      </w:pPr>
    </w:p>
    <w:p w:rsidR="00D04C6D" w:rsidRPr="008E4D55" w:rsidRDefault="00D04C6D" w:rsidP="007027CB">
      <w:pPr>
        <w:spacing w:line="360" w:lineRule="auto"/>
        <w:jc w:val="center"/>
        <w:rPr>
          <w:b/>
        </w:rPr>
      </w:pPr>
    </w:p>
    <w:p w:rsidR="00D04C6D" w:rsidRPr="008E4D55" w:rsidRDefault="00D04C6D" w:rsidP="007027CB">
      <w:pPr>
        <w:spacing w:line="360" w:lineRule="auto"/>
        <w:jc w:val="center"/>
        <w:rPr>
          <w:b/>
        </w:rPr>
      </w:pPr>
    </w:p>
    <w:p w:rsidR="007027CB" w:rsidRPr="008E4D55" w:rsidRDefault="007027CB" w:rsidP="007027CB">
      <w:pPr>
        <w:spacing w:line="360" w:lineRule="auto"/>
        <w:jc w:val="center"/>
        <w:rPr>
          <w:b/>
        </w:rPr>
      </w:pPr>
      <w:r w:rsidRPr="008E4D55">
        <w:rPr>
          <w:b/>
        </w:rPr>
        <w:lastRenderedPageBreak/>
        <w:t>PROFIL ABSOLVENTA PRIMÁRNEHO UMELECKÉHO VZDELANIA</w:t>
      </w:r>
    </w:p>
    <w:p w:rsidR="007027CB" w:rsidRPr="008E4D55" w:rsidRDefault="007027CB" w:rsidP="007027CB">
      <w:pPr>
        <w:spacing w:line="360" w:lineRule="auto"/>
        <w:jc w:val="center"/>
        <w:rPr>
          <w:b/>
        </w:rPr>
      </w:pPr>
    </w:p>
    <w:p w:rsidR="007027CB" w:rsidRPr="008E4D55" w:rsidRDefault="007027CB" w:rsidP="007027CB">
      <w:pPr>
        <w:tabs>
          <w:tab w:val="left" w:pos="2040"/>
        </w:tabs>
        <w:spacing w:line="360" w:lineRule="auto"/>
      </w:pPr>
    </w:p>
    <w:p w:rsidR="007027CB" w:rsidRPr="008E4D55" w:rsidRDefault="007027CB" w:rsidP="007027CB">
      <w:pPr>
        <w:spacing w:line="360" w:lineRule="auto"/>
        <w:ind w:firstLine="708"/>
        <w:jc w:val="both"/>
      </w:pPr>
      <w:r w:rsidRPr="008E4D55">
        <w:t>Absolvent primárneho umeleckého vzdelania ZUŠ v hre na husliach by si mal osvojiť základnú hudobnú gramotnosť a odbornú terminológiu. Na husliach hrá celým sláčikom i jeho časťami, rôznymi technikami s prechodom cez struny – detaché, legáto, staccato, radové staccato, spiccato a marcato. Definitívne zvládol správnu sluchovú i hmatovú orientáciu pri hre v prvej polohe. Vie sa orientovať a zahrať v druhej a tretej polohe. Zahrá dvojoktávové a trojoktávové stupnice spamäti</w:t>
      </w:r>
      <w:r w:rsidRPr="008E4D55">
        <w:rPr>
          <w:b/>
          <w:i/>
        </w:rPr>
        <w:t xml:space="preserve"> </w:t>
      </w:r>
      <w:r w:rsidRPr="008E4D55">
        <w:t>s rozloženým kvintakordom v prvej, druhej polohe, s prechodom z prvej do tretej a štvrtej polohy. Vie správne prečítať a zadeliť rytmické hodnoty nôt. Interpretuje rozsiahlejšie, technický náročnejšie prednesy rôznych hudobných období. Vie preukázať schopnosť súhry s iným hudobným nástrojom v rámci komornej hry. Získal samostatnosť pri nácviku hudobných skladieb i vo vlastnej hudobnej interpretácii. Vie v rámci hry prednesovej skladby použiť výrazové zložky s použitím vibráta a dynamických odtieňov hry. Mal by byť schopný zaradiť sa do komorných i väčších inštrumentálnych telies. Dobre komunikuje, využíva získané poznatky v záujme vlastného rozvoja. Je schopný získavať základy pre ďalšie rozvíjanie kľúčových kompetencií pre úspešné zvládnutie sekundárneho štúdia na I. stupni ZUŠ.</w:t>
      </w:r>
    </w:p>
    <w:p w:rsidR="0089583C" w:rsidRPr="008E4D55" w:rsidRDefault="007027CB">
      <w:r w:rsidRPr="008E4D55">
        <w:t xml:space="preserve"> </w:t>
      </w:r>
    </w:p>
    <w:p w:rsidR="007027CB" w:rsidRPr="008E4D55" w:rsidRDefault="007027CB" w:rsidP="007027CB">
      <w:pPr>
        <w:spacing w:line="360" w:lineRule="auto"/>
        <w:jc w:val="center"/>
        <w:rPr>
          <w:b/>
        </w:rPr>
      </w:pPr>
    </w:p>
    <w:p w:rsidR="005250ED" w:rsidRPr="008E4D55" w:rsidRDefault="005250ED" w:rsidP="005250ED">
      <w:pPr>
        <w:pStyle w:val="Nadpis2"/>
        <w:jc w:val="center"/>
        <w:rPr>
          <w:i/>
        </w:rPr>
      </w:pPr>
      <w:bookmarkStart w:id="103" w:name="_Toc82607852"/>
      <w:r w:rsidRPr="008E4D55">
        <w:rPr>
          <w:i/>
        </w:rPr>
        <w:t>2.ČASŤ I. STUPŇA ZÁKLADNÉHO ŠTÚDIA ZUŠ ISCED-2.B</w:t>
      </w:r>
      <w:bookmarkEnd w:id="103"/>
    </w:p>
    <w:p w:rsidR="007027CB" w:rsidRPr="008E4D55" w:rsidRDefault="007027CB" w:rsidP="007027CB">
      <w:pPr>
        <w:spacing w:line="360" w:lineRule="auto"/>
      </w:pPr>
    </w:p>
    <w:p w:rsidR="007027CB" w:rsidRPr="008E4D55" w:rsidRDefault="007027CB" w:rsidP="007027CB">
      <w:pPr>
        <w:pStyle w:val="Nadpis2"/>
        <w:rPr>
          <w:i/>
        </w:rPr>
      </w:pPr>
      <w:bookmarkStart w:id="104" w:name="_Toc517112793"/>
      <w:bookmarkStart w:id="105" w:name="_Toc82607853"/>
      <w:r w:rsidRPr="008E4D55">
        <w:t>Ročník: Prvý</w:t>
      </w:r>
      <w:bookmarkEnd w:id="104"/>
      <w:bookmarkEnd w:id="105"/>
    </w:p>
    <w:p w:rsidR="007027CB" w:rsidRPr="008E4D55" w:rsidRDefault="007027CB" w:rsidP="007027CB">
      <w:pPr>
        <w:spacing w:line="360" w:lineRule="auto"/>
      </w:pPr>
      <w:r w:rsidRPr="008E4D55">
        <w:rPr>
          <w:b/>
        </w:rPr>
        <w:t>Zameranie:</w:t>
      </w:r>
      <w:r w:rsidRPr="008E4D55">
        <w:t xml:space="preserve"> </w:t>
      </w:r>
      <w:r w:rsidRPr="008E4D55">
        <w:rPr>
          <w:i/>
        </w:rPr>
        <w:t>Hra na husliach</w:t>
      </w:r>
    </w:p>
    <w:p w:rsidR="007027CB" w:rsidRPr="008E4D55" w:rsidRDefault="007027CB" w:rsidP="007027CB">
      <w:pPr>
        <w:spacing w:line="360" w:lineRule="auto"/>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pPr>
    </w:p>
    <w:p w:rsidR="007027CB" w:rsidRPr="008E4D55" w:rsidRDefault="007027CB" w:rsidP="007027CB">
      <w:pPr>
        <w:spacing w:line="360" w:lineRule="auto"/>
        <w:rPr>
          <w:b/>
        </w:rPr>
      </w:pPr>
    </w:p>
    <w:p w:rsidR="007027CB" w:rsidRPr="008E4D55" w:rsidRDefault="007027CB" w:rsidP="007027CB">
      <w:pPr>
        <w:spacing w:line="360" w:lineRule="auto"/>
        <w:rPr>
          <w:b/>
        </w:rPr>
      </w:pPr>
      <w:r w:rsidRPr="008E4D55">
        <w:rPr>
          <w:b/>
        </w:rPr>
        <w:t>POSLANIE A CHARAKTERISTIKA PREDMETU</w:t>
      </w:r>
    </w:p>
    <w:p w:rsidR="007027CB" w:rsidRPr="008E4D55" w:rsidRDefault="007027CB" w:rsidP="007027CB">
      <w:pPr>
        <w:pStyle w:val="Normlnywebov"/>
        <w:spacing w:before="0" w:beforeAutospacing="0" w:after="0" w:line="360" w:lineRule="auto"/>
        <w:ind w:firstLine="709"/>
        <w:jc w:val="both"/>
        <w:rPr>
          <w:color w:val="000000"/>
        </w:rPr>
      </w:pPr>
    </w:p>
    <w:p w:rsidR="007027CB" w:rsidRPr="008E4D55" w:rsidRDefault="007027CB" w:rsidP="007027CB">
      <w:pPr>
        <w:pStyle w:val="Normlnywebov"/>
        <w:spacing w:before="0" w:beforeAutospacing="0" w:after="0" w:line="360" w:lineRule="auto"/>
        <w:ind w:firstLine="709"/>
        <w:jc w:val="both"/>
        <w:rPr>
          <w:color w:val="000000"/>
        </w:rPr>
      </w:pPr>
      <w:r w:rsidRPr="008E4D55">
        <w:rPr>
          <w:color w:val="000000"/>
        </w:rPr>
        <w:t xml:space="preserve">Na nižšom sekundárnom stupni v predmete  hra na husliach sa rozvíja osobnosť žiaka v úzkej prepojenosti vyučovania nástrojovej hry a hudobnej náuky. Rozvíjajú sa žiakove hudobné schopnosti, vedomosti a zručnosti, pričom získava nové poznatky o hudbe a o dejinách hudby. Žiak cieľavedomou a sústavnou prácou upevňuje nadobudnuté kompetencie s primárneho stupňa. Naďalej získava nové návyky a zároveň objavuje krásu v hudbe prostredníctvom počúvania hudby,  jej interpretáciou a pomocou vlastného hudobného vnímania je postupne vedený k samostatnej tvorivej práci. </w:t>
      </w:r>
      <w:r w:rsidRPr="008E4D55">
        <w:t xml:space="preserve">Takéto vnímanie je založené na primeranosti a postupnosti výučby pri </w:t>
      </w:r>
      <w:r w:rsidRPr="008E4D55">
        <w:lastRenderedPageBreak/>
        <w:t xml:space="preserve">rešpektovaní jeho fyzických a psychických daností. </w:t>
      </w:r>
      <w:r w:rsidRPr="008E4D55">
        <w:rPr>
          <w:color w:val="000000"/>
        </w:rPr>
        <w:t>Úsilie pedagóga je zamerané na to, aby žiak získal potrebné kľúčové kompetencie, ktoré bude vedieť  správne použiť a  prezentovať tak svoju prácu v rámci svojho spoločenského života.</w:t>
      </w:r>
    </w:p>
    <w:p w:rsidR="007027CB" w:rsidRPr="008E4D55" w:rsidRDefault="007027CB" w:rsidP="007027CB">
      <w:pPr>
        <w:pStyle w:val="Normlnywebov"/>
        <w:spacing w:before="0" w:beforeAutospacing="0" w:after="0" w:line="360" w:lineRule="auto"/>
        <w:ind w:firstLine="709"/>
        <w:jc w:val="both"/>
      </w:pPr>
      <w:r w:rsidRPr="008E4D55">
        <w:t xml:space="preserve">Základom nižšieho sekundárneho vzdelávania v hre na husliach je hlbšie rozvíjanie a utvrdzovanie získaných vedomostí, zručností a schopností. Ďalej je to príprava pre štúdium na odborných umeleckých školách alebo v amatérskej umeleckej sfére. Pedagóg mnohostranne a priamo ovplyvňuje odborný umelecký rast žiaka prostredníctvom variabilných študijných programov a alternatívnymi metódami práce, ako hra v rôznych komorných zoskupeniach alebo hra v ľudovej hudbe. Vyučovanie je zamerané nielen na výchovu interpretov  hudobného umenia, ale vychováva návštevníkov kultúrnych umeleckých podujatí, pre ktorých sa umenie stáva neoddeliteľnou súčasťou ich spoločenského života. </w:t>
      </w:r>
    </w:p>
    <w:p w:rsidR="007027CB" w:rsidRPr="008E4D55" w:rsidRDefault="007027CB" w:rsidP="007027CB">
      <w:pPr>
        <w:pStyle w:val="Normlnywebov"/>
        <w:spacing w:before="0" w:beforeAutospacing="0" w:after="0" w:line="360" w:lineRule="auto"/>
        <w:ind w:firstLine="709"/>
        <w:jc w:val="both"/>
        <w:rPr>
          <w:color w:val="000000"/>
        </w:rPr>
      </w:pPr>
      <w:r w:rsidRPr="008E4D55">
        <w:rPr>
          <w:color w:val="000000"/>
        </w:rPr>
        <w:t>Nižšie sekundárne umelecké vzdelávanie vytvára základ pomocou rozvinutia kľúčových kompetencií pre následné stupne vzdelania a pre celoživotné učenie sa. Rozvíjanie kľúčových kompetencií v  kontexte spoločenského života je založené na spôsobilostiach, ktoré zahrňujú komplex vedomostí a schopností, návykov a hodnotových postojov, umožňujúcich jednotlivcovi poznávať, účinne konať, hodnotiť, dorozumievať sa navzájom, začleniť sa do spoločenských vzťahov a osobnostne sa rozvíjať.</w:t>
      </w:r>
    </w:p>
    <w:p w:rsidR="007027CB" w:rsidRPr="008E4D55" w:rsidRDefault="007027CB" w:rsidP="007027CB">
      <w:pPr>
        <w:pStyle w:val="Normlnywebov"/>
        <w:spacing w:before="0" w:beforeAutospacing="0" w:after="0" w:line="360" w:lineRule="auto"/>
        <w:ind w:firstLine="709"/>
        <w:jc w:val="both"/>
      </w:pPr>
    </w:p>
    <w:p w:rsidR="007027CB" w:rsidRPr="008E4D55" w:rsidRDefault="007027CB" w:rsidP="007027CB">
      <w:pPr>
        <w:spacing w:line="360" w:lineRule="auto"/>
        <w:rPr>
          <w:rStyle w:val="Hypertextovprepojenie"/>
          <w:color w:val="FF8C00"/>
        </w:rPr>
      </w:pPr>
      <w:r w:rsidRPr="008E4D55">
        <w:rPr>
          <w:b/>
        </w:rPr>
        <w:t>CIELE:</w:t>
      </w:r>
      <w:r w:rsidRPr="008E4D55">
        <w:rPr>
          <w:rStyle w:val="Hypertextovprepojenie"/>
          <w:color w:val="FF8C00"/>
        </w:rPr>
        <w:t xml:space="preserve"> </w:t>
      </w:r>
    </w:p>
    <w:p w:rsidR="007027CB" w:rsidRPr="008E4D55" w:rsidRDefault="007027CB" w:rsidP="007027CB">
      <w:pPr>
        <w:pStyle w:val="Normlnywebov"/>
        <w:spacing w:after="0" w:line="360" w:lineRule="auto"/>
        <w:ind w:firstLine="708"/>
        <w:jc w:val="both"/>
      </w:pPr>
      <w:r w:rsidRPr="008E4D55">
        <w:t xml:space="preserve">Cieľom práce v 1. ročníku druhej časti prvého stupňa je upevniť a rozvíjať kľúčové kompetencie z primárneho stupňa vzdelávania. Motivovať záujem žiaka o kultúrny život a hudobné dianie. </w:t>
      </w:r>
      <w:r w:rsidRPr="008E4D55">
        <w:rPr>
          <w:rFonts w:eastAsia="Calibri"/>
        </w:rPr>
        <w:t>Základom je hlbšie rozvíjanie a utvrdzovanie odborných zručností</w:t>
      </w:r>
      <w:r w:rsidRPr="008E4D55">
        <w:rPr>
          <w:rFonts w:ascii="Arial Narrow" w:eastAsia="Calibri" w:hAnsi="Arial Narrow" w:cs="ArialMT"/>
        </w:rPr>
        <w:t xml:space="preserve">, </w:t>
      </w:r>
      <w:r w:rsidRPr="008E4D55">
        <w:rPr>
          <w:rFonts w:eastAsia="Calibri"/>
        </w:rPr>
        <w:t>schopností. Z</w:t>
      </w:r>
      <w:r w:rsidRPr="008E4D55">
        <w:t xml:space="preserve">vyšovať požiadavky na technickú úroveň činnosti oboch rúk a rozvíjať hudobno-výrazové zložky pri interpretácií skladieb rôznych štýlových období. Uviesť žiaka do sveta hudby pomocou jeho vlastného hudobného vnímania. </w:t>
      </w:r>
    </w:p>
    <w:p w:rsidR="007027CB" w:rsidRPr="008E4D55" w:rsidRDefault="007027CB" w:rsidP="007027CB">
      <w:pPr>
        <w:pStyle w:val="Normlnywebov"/>
        <w:spacing w:before="0" w:beforeAutospacing="0" w:after="0" w:line="360" w:lineRule="auto"/>
        <w:jc w:val="both"/>
        <w:rPr>
          <w:b/>
        </w:rPr>
      </w:pPr>
    </w:p>
    <w:p w:rsidR="007027CB" w:rsidRPr="008E4D55" w:rsidRDefault="007027CB" w:rsidP="007027CB">
      <w:pPr>
        <w:pStyle w:val="Normlnywebov"/>
        <w:spacing w:before="0" w:beforeAutospacing="0" w:after="0" w:line="360" w:lineRule="auto"/>
        <w:jc w:val="both"/>
        <w:rPr>
          <w:b/>
        </w:rPr>
      </w:pPr>
      <w:r w:rsidRPr="008E4D55">
        <w:rPr>
          <w:b/>
        </w:rPr>
        <w:t>OBSAH</w:t>
      </w:r>
    </w:p>
    <w:p w:rsidR="007027CB" w:rsidRPr="008E4D55" w:rsidRDefault="007027CB" w:rsidP="007027CB">
      <w:pPr>
        <w:pStyle w:val="Normlnywebov"/>
        <w:spacing w:before="0" w:beforeAutospacing="0" w:after="0" w:line="360" w:lineRule="auto"/>
        <w:jc w:val="both"/>
      </w:pPr>
    </w:p>
    <w:p w:rsidR="007027CB" w:rsidRPr="008E4D55" w:rsidRDefault="007027CB" w:rsidP="007027CB">
      <w:pPr>
        <w:numPr>
          <w:ilvl w:val="0"/>
          <w:numId w:val="36"/>
        </w:numPr>
        <w:spacing w:line="360" w:lineRule="auto"/>
        <w:jc w:val="both"/>
      </w:pPr>
      <w:r w:rsidRPr="008E4D55">
        <w:t>správny postoj a držanie nástroja, vedenie sláčika po strunách</w:t>
      </w:r>
    </w:p>
    <w:p w:rsidR="007027CB" w:rsidRPr="008E4D55" w:rsidRDefault="007027CB" w:rsidP="007027CB">
      <w:pPr>
        <w:numPr>
          <w:ilvl w:val="0"/>
          <w:numId w:val="36"/>
        </w:numPr>
        <w:spacing w:line="360" w:lineRule="auto"/>
        <w:jc w:val="both"/>
      </w:pPr>
      <w:r w:rsidRPr="008E4D55">
        <w:t>zvládnutie základných prstokladov v prvej, druhej a tretej polohe na všetkých strunách, kladenie prstov cez struny</w:t>
      </w:r>
    </w:p>
    <w:p w:rsidR="007027CB" w:rsidRPr="008E4D55" w:rsidRDefault="007027CB" w:rsidP="007027CB">
      <w:pPr>
        <w:numPr>
          <w:ilvl w:val="0"/>
          <w:numId w:val="36"/>
        </w:numPr>
        <w:spacing w:line="360" w:lineRule="auto"/>
        <w:jc w:val="both"/>
      </w:pPr>
      <w:r w:rsidRPr="008E4D55">
        <w:t>dbať na kvalitu tónu a hladké prechody cez struny v prvej, druhej a tretej polohe</w:t>
      </w:r>
    </w:p>
    <w:p w:rsidR="007027CB" w:rsidRPr="008E4D55" w:rsidRDefault="007027CB" w:rsidP="007027CB">
      <w:pPr>
        <w:numPr>
          <w:ilvl w:val="0"/>
          <w:numId w:val="36"/>
        </w:numPr>
        <w:spacing w:line="360" w:lineRule="auto"/>
        <w:jc w:val="both"/>
      </w:pPr>
      <w:r w:rsidRPr="008E4D55">
        <w:t xml:space="preserve">hra rôznymi časťami sláčika, kombinácie sláčikových ťahov - detaché, legato, staccato, spiccato, sautille, marcato, tremolo </w:t>
      </w:r>
    </w:p>
    <w:p w:rsidR="007027CB" w:rsidRPr="008E4D55" w:rsidRDefault="007027CB" w:rsidP="007027CB">
      <w:pPr>
        <w:numPr>
          <w:ilvl w:val="0"/>
          <w:numId w:val="36"/>
        </w:numPr>
        <w:spacing w:line="360" w:lineRule="auto"/>
        <w:jc w:val="both"/>
      </w:pPr>
      <w:r w:rsidRPr="008E4D55">
        <w:lastRenderedPageBreak/>
        <w:t>rozvíjať rytmické cítenie, dbať na presné zadelenie rytmických hodnôt od najmenších po najväčšie</w:t>
      </w:r>
    </w:p>
    <w:p w:rsidR="007027CB" w:rsidRPr="008E4D55" w:rsidRDefault="007027CB" w:rsidP="007027CB">
      <w:pPr>
        <w:numPr>
          <w:ilvl w:val="0"/>
          <w:numId w:val="36"/>
        </w:numPr>
        <w:spacing w:line="360" w:lineRule="auto"/>
        <w:jc w:val="both"/>
      </w:pPr>
      <w:r w:rsidRPr="008E4D55">
        <w:t>hra v komorných zoskupeniach a v orchestri</w:t>
      </w:r>
    </w:p>
    <w:p w:rsidR="007027CB" w:rsidRPr="008E4D55" w:rsidRDefault="007027CB" w:rsidP="007027CB">
      <w:pPr>
        <w:numPr>
          <w:ilvl w:val="0"/>
          <w:numId w:val="36"/>
        </w:numPr>
        <w:spacing w:line="360" w:lineRule="auto"/>
        <w:jc w:val="both"/>
      </w:pPr>
      <w:r w:rsidRPr="008E4D55">
        <w:t>techniku hry rozvíjať pomocou náročnejších etud, dvoj a trojoktávových stupníc, rozložený dur a mol akord, hranie dvojhmatov pri hre stupníc v rámci  jednej oktávy</w:t>
      </w:r>
    </w:p>
    <w:p w:rsidR="007027CB" w:rsidRPr="008E4D55" w:rsidRDefault="007027CB" w:rsidP="007027CB">
      <w:pPr>
        <w:numPr>
          <w:ilvl w:val="0"/>
          <w:numId w:val="36"/>
        </w:numPr>
        <w:spacing w:line="360" w:lineRule="auto"/>
        <w:jc w:val="both"/>
      </w:pPr>
      <w:r w:rsidRPr="008E4D55">
        <w:t>rozvíjať hudobno-výrazové prostriedky pri hre rozsiahlejších prednesov, ktoré sú náročnejšie aj na hudobnú pamäť</w:t>
      </w:r>
    </w:p>
    <w:p w:rsidR="007027CB" w:rsidRPr="008E4D55" w:rsidRDefault="007027CB" w:rsidP="007027CB">
      <w:pPr>
        <w:spacing w:line="360" w:lineRule="auto"/>
        <w:ind w:left="720"/>
        <w:jc w:val="both"/>
      </w:pPr>
      <w:r w:rsidRPr="008E4D55">
        <w:t xml:space="preserve">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spacing w:line="360" w:lineRule="auto"/>
        <w:jc w:val="both"/>
        <w:rPr>
          <w:b/>
        </w:rPr>
      </w:pPr>
    </w:p>
    <w:p w:rsidR="007027CB" w:rsidRPr="008E4D55" w:rsidRDefault="007027CB" w:rsidP="007027CB">
      <w:pPr>
        <w:numPr>
          <w:ilvl w:val="0"/>
          <w:numId w:val="37"/>
        </w:numPr>
        <w:spacing w:line="360" w:lineRule="auto"/>
        <w:jc w:val="both"/>
      </w:pPr>
      <w:r w:rsidRPr="008E4D55">
        <w:t>Ovládanie nástroja:</w:t>
      </w:r>
    </w:p>
    <w:p w:rsidR="007027CB" w:rsidRPr="008E4D55" w:rsidRDefault="007027CB" w:rsidP="007027CB">
      <w:pPr>
        <w:numPr>
          <w:ilvl w:val="1"/>
          <w:numId w:val="37"/>
        </w:numPr>
        <w:spacing w:line="360" w:lineRule="auto"/>
        <w:jc w:val="both"/>
      </w:pPr>
      <w:r w:rsidRPr="008E4D55">
        <w:t>osvojiť si schopnosť neustálej kontroly základného postoja a držania hudobného nástroja (pravá  a ľavá ruka)</w:t>
      </w:r>
    </w:p>
    <w:p w:rsidR="007027CB" w:rsidRPr="008E4D55" w:rsidRDefault="007027CB" w:rsidP="007027CB">
      <w:pPr>
        <w:numPr>
          <w:ilvl w:val="1"/>
          <w:numId w:val="37"/>
        </w:numPr>
        <w:spacing w:line="360" w:lineRule="auto"/>
        <w:jc w:val="both"/>
      </w:pPr>
      <w:r w:rsidRPr="008E4D55">
        <w:t>mať schopnosť sebakontroly pri cvičení pred zrkadlom</w:t>
      </w:r>
    </w:p>
    <w:p w:rsidR="007027CB" w:rsidRPr="008E4D55" w:rsidRDefault="007027CB" w:rsidP="007027CB">
      <w:pPr>
        <w:numPr>
          <w:ilvl w:val="0"/>
          <w:numId w:val="37"/>
        </w:numPr>
        <w:spacing w:line="360" w:lineRule="auto"/>
        <w:jc w:val="both"/>
      </w:pPr>
      <w:r w:rsidRPr="008E4D55">
        <w:t>Zvládnutie základných prstokladov v druhej a tretej polohe:</w:t>
      </w:r>
    </w:p>
    <w:p w:rsidR="007027CB" w:rsidRPr="008E4D55" w:rsidRDefault="007027CB" w:rsidP="007027CB">
      <w:pPr>
        <w:numPr>
          <w:ilvl w:val="1"/>
          <w:numId w:val="37"/>
        </w:numPr>
        <w:spacing w:line="360" w:lineRule="auto"/>
        <w:jc w:val="both"/>
      </w:pPr>
      <w:r w:rsidRPr="008E4D55">
        <w:t>učiť žiaka rozoznávať výšku jednotlivých tónov malého a veľkého prstokladu pomocou štvrťových a polových nôt</w:t>
      </w:r>
    </w:p>
    <w:p w:rsidR="007027CB" w:rsidRPr="008E4D55" w:rsidRDefault="007027CB" w:rsidP="007027CB">
      <w:pPr>
        <w:numPr>
          <w:ilvl w:val="1"/>
          <w:numId w:val="37"/>
        </w:numPr>
        <w:spacing w:line="360" w:lineRule="auto"/>
        <w:jc w:val="both"/>
      </w:pPr>
      <w:r w:rsidRPr="008E4D55">
        <w:t>vedieť kontrolovať pomocou nižšej prázdnej struny prvý prst pri hre v tretej polohe a druhý prst v druhej polohe</w:t>
      </w:r>
    </w:p>
    <w:p w:rsidR="007027CB" w:rsidRPr="008E4D55" w:rsidRDefault="007027CB" w:rsidP="007027CB">
      <w:pPr>
        <w:numPr>
          <w:ilvl w:val="0"/>
          <w:numId w:val="31"/>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počúvať rôzne hudobné žánre prostredníctvom interpretácie učiteľa a rôznych nahrávok ( CD, PC, LP) so zameraním na študijný materiál</w:t>
      </w:r>
    </w:p>
    <w:p w:rsidR="007027CB" w:rsidRPr="008E4D55" w:rsidRDefault="007027CB" w:rsidP="007027CB">
      <w:pPr>
        <w:numPr>
          <w:ilvl w:val="1"/>
          <w:numId w:val="37"/>
        </w:numPr>
        <w:spacing w:line="360" w:lineRule="auto"/>
        <w:jc w:val="both"/>
      </w:pPr>
      <w:r w:rsidRPr="008E4D55">
        <w:t>hra z listu (duo učiteľ – žiak, žiak – žiak, zložitejšie melodické cvičenia)</w:t>
      </w:r>
    </w:p>
    <w:p w:rsidR="007027CB" w:rsidRPr="008E4D55" w:rsidRDefault="007027CB" w:rsidP="007027CB">
      <w:pPr>
        <w:numPr>
          <w:ilvl w:val="1"/>
          <w:numId w:val="37"/>
        </w:numPr>
        <w:spacing w:line="360" w:lineRule="auto"/>
        <w:jc w:val="both"/>
      </w:pPr>
      <w:r w:rsidRPr="008E4D55">
        <w:t>častým predhrávaním učiteľa vytvárať u žiaka zmysel pre kvalitu husľového tónu</w:t>
      </w:r>
    </w:p>
    <w:p w:rsidR="007027CB" w:rsidRPr="008E4D55" w:rsidRDefault="007027CB" w:rsidP="007027CB">
      <w:pPr>
        <w:numPr>
          <w:ilvl w:val="0"/>
          <w:numId w:val="31"/>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7"/>
        </w:numPr>
        <w:spacing w:line="360" w:lineRule="auto"/>
        <w:jc w:val="both"/>
      </w:pPr>
      <w:r w:rsidRPr="008E4D55">
        <w:t xml:space="preserve">rozvoj rytmického cítenia realizovať pomocou rytmických a melodických cvičení v rámci jednotlivých etud pre daný ročník   </w:t>
      </w:r>
    </w:p>
    <w:p w:rsidR="007027CB" w:rsidRPr="008E4D55" w:rsidRDefault="007027CB" w:rsidP="007027CB">
      <w:pPr>
        <w:spacing w:line="360" w:lineRule="auto"/>
        <w:jc w:val="both"/>
        <w:rPr>
          <w:b/>
        </w:rPr>
      </w:pPr>
    </w:p>
    <w:p w:rsidR="007027CB" w:rsidRPr="008E4D55" w:rsidRDefault="007027CB" w:rsidP="007027CB">
      <w:pPr>
        <w:spacing w:line="360" w:lineRule="auto"/>
        <w:jc w:val="both"/>
      </w:pPr>
      <w:r w:rsidRPr="008E4D55">
        <w:rPr>
          <w:b/>
        </w:rPr>
        <w:t>VÝSTUPY</w:t>
      </w:r>
    </w:p>
    <w:p w:rsidR="007027CB" w:rsidRPr="008E4D55" w:rsidRDefault="007027CB" w:rsidP="007027CB">
      <w:pPr>
        <w:spacing w:line="360" w:lineRule="auto"/>
        <w:jc w:val="both"/>
        <w:rPr>
          <w:b/>
        </w:rPr>
      </w:pPr>
    </w:p>
    <w:p w:rsidR="007027CB" w:rsidRPr="008E4D55" w:rsidRDefault="007027CB" w:rsidP="007027CB">
      <w:pPr>
        <w:numPr>
          <w:ilvl w:val="0"/>
          <w:numId w:val="31"/>
        </w:numPr>
        <w:spacing w:line="360" w:lineRule="auto"/>
        <w:jc w:val="both"/>
      </w:pPr>
      <w:r w:rsidRPr="008E4D55">
        <w:t>Ovládanie nástroja:</w:t>
      </w:r>
    </w:p>
    <w:p w:rsidR="007027CB" w:rsidRPr="008E4D55" w:rsidRDefault="007027CB" w:rsidP="007027CB">
      <w:pPr>
        <w:numPr>
          <w:ilvl w:val="1"/>
          <w:numId w:val="37"/>
        </w:numPr>
        <w:spacing w:line="360" w:lineRule="auto"/>
        <w:jc w:val="both"/>
      </w:pPr>
      <w:r w:rsidRPr="008E4D55">
        <w:t xml:space="preserve">žiak má správny postoj </w:t>
      </w:r>
    </w:p>
    <w:p w:rsidR="007027CB" w:rsidRPr="008E4D55" w:rsidRDefault="007027CB" w:rsidP="007027CB">
      <w:pPr>
        <w:numPr>
          <w:ilvl w:val="1"/>
          <w:numId w:val="37"/>
        </w:numPr>
        <w:spacing w:line="360" w:lineRule="auto"/>
        <w:jc w:val="both"/>
      </w:pPr>
      <w:r w:rsidRPr="008E4D55">
        <w:lastRenderedPageBreak/>
        <w:t xml:space="preserve">hrá celým sláčikom i jeho časťami v detaché, legato, staccato, spiccato, sautille, marcato, tremolo, </w:t>
      </w:r>
    </w:p>
    <w:p w:rsidR="007027CB" w:rsidRPr="008E4D55" w:rsidRDefault="007027CB" w:rsidP="007027CB">
      <w:pPr>
        <w:numPr>
          <w:ilvl w:val="0"/>
          <w:numId w:val="37"/>
        </w:numPr>
        <w:spacing w:line="360" w:lineRule="auto"/>
        <w:jc w:val="both"/>
      </w:pPr>
      <w:r w:rsidRPr="008E4D55">
        <w:t>Zvládnutie základných prstokladov:</w:t>
      </w:r>
    </w:p>
    <w:p w:rsidR="007027CB" w:rsidRPr="008E4D55" w:rsidRDefault="007027CB" w:rsidP="007027CB">
      <w:pPr>
        <w:numPr>
          <w:ilvl w:val="1"/>
          <w:numId w:val="37"/>
        </w:numPr>
        <w:spacing w:line="360" w:lineRule="auto"/>
        <w:jc w:val="both"/>
      </w:pPr>
      <w:r w:rsidRPr="008E4D55">
        <w:t>ovláda hru na husliach malým a veľkým prstokladom, v druhej a tretej polohe</w:t>
      </w:r>
    </w:p>
    <w:p w:rsidR="007027CB" w:rsidRPr="008E4D55" w:rsidRDefault="007027CB" w:rsidP="007027CB">
      <w:pPr>
        <w:numPr>
          <w:ilvl w:val="1"/>
          <w:numId w:val="37"/>
        </w:numPr>
        <w:spacing w:line="360" w:lineRule="auto"/>
        <w:jc w:val="both"/>
      </w:pPr>
      <w:r w:rsidRPr="008E4D55">
        <w:t>vie zahrať dvoj a trojoktávové durové a molové stupnice do piatich krížikov a béčok s rozloženým durovým a molovým kvintakordom</w:t>
      </w:r>
    </w:p>
    <w:p w:rsidR="007027CB" w:rsidRPr="008E4D55" w:rsidRDefault="007027CB" w:rsidP="007027CB">
      <w:pPr>
        <w:numPr>
          <w:ilvl w:val="0"/>
          <w:numId w:val="38"/>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číta noty podľa notového zápisu v druhej a tretej polohe</w:t>
      </w:r>
    </w:p>
    <w:p w:rsidR="007027CB" w:rsidRPr="008E4D55" w:rsidRDefault="007027CB" w:rsidP="007027CB">
      <w:pPr>
        <w:numPr>
          <w:ilvl w:val="1"/>
          <w:numId w:val="37"/>
        </w:numPr>
        <w:spacing w:line="360" w:lineRule="auto"/>
        <w:jc w:val="both"/>
      </w:pPr>
      <w:r w:rsidRPr="008E4D55">
        <w:t xml:space="preserve">vie preukázať schopnosť súhry s iným hudobným nástrojom (husle, klavír, orchester) v rámci verejného vystúpenia </w:t>
      </w:r>
    </w:p>
    <w:p w:rsidR="007027CB" w:rsidRPr="008E4D55" w:rsidRDefault="007027CB" w:rsidP="007027CB">
      <w:pPr>
        <w:numPr>
          <w:ilvl w:val="0"/>
          <w:numId w:val="38"/>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7"/>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1"/>
          <w:numId w:val="37"/>
        </w:numPr>
        <w:spacing w:line="360" w:lineRule="auto"/>
        <w:jc w:val="both"/>
      </w:pPr>
      <w:r w:rsidRPr="008E4D55">
        <w:t>vytlieska rytmus v rámci zápisu všetkých rytmických hodnôt (od osminových po celé noty a pomlčky)</w:t>
      </w:r>
    </w:p>
    <w:p w:rsidR="007027CB" w:rsidRPr="008E4D55" w:rsidRDefault="007027CB" w:rsidP="007027CB">
      <w:pPr>
        <w:numPr>
          <w:ilvl w:val="0"/>
          <w:numId w:val="38"/>
        </w:num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numPr>
          <w:ilvl w:val="0"/>
          <w:numId w:val="38"/>
        </w:numPr>
        <w:spacing w:line="360" w:lineRule="auto"/>
        <w:jc w:val="both"/>
      </w:pPr>
      <w:r w:rsidRPr="008E4D55">
        <w:t>Verejné vystúpenie najmenej 1x polročne</w:t>
      </w:r>
    </w:p>
    <w:p w:rsidR="007027CB" w:rsidRPr="008E4D55" w:rsidRDefault="007027CB" w:rsidP="007027CB">
      <w:pPr>
        <w:spacing w:line="360" w:lineRule="auto"/>
        <w:ind w:left="1080"/>
        <w:jc w:val="both"/>
      </w:pPr>
      <w:r w:rsidRPr="008E4D55">
        <w:t>- triedny alebo interný koncert (vystúpenie s klavírnym sprievodom)</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pPr>
      <w:r w:rsidRPr="008E4D55">
        <w:t xml:space="preserve">V. Krůček: </w:t>
      </w:r>
      <w:r w:rsidRPr="008E4D55">
        <w:tab/>
      </w:r>
      <w:r w:rsidRPr="008E4D55">
        <w:tab/>
        <w:t>Škola husľových etud II. diel</w:t>
      </w:r>
    </w:p>
    <w:p w:rsidR="007027CB" w:rsidRPr="008E4D55" w:rsidRDefault="007027CB" w:rsidP="007027CB">
      <w:pPr>
        <w:spacing w:line="360" w:lineRule="auto"/>
        <w:jc w:val="both"/>
      </w:pPr>
      <w:r w:rsidRPr="008E4D55">
        <w:t xml:space="preserve">O. Ševčík: </w:t>
      </w:r>
      <w:r w:rsidRPr="008E4D55">
        <w:tab/>
      </w:r>
      <w:r w:rsidRPr="008E4D55">
        <w:tab/>
        <w:t>op.6/zošit I.</w:t>
      </w:r>
    </w:p>
    <w:p w:rsidR="007027CB" w:rsidRPr="008E4D55" w:rsidRDefault="007027CB" w:rsidP="007027CB">
      <w:pPr>
        <w:spacing w:line="360" w:lineRule="auto"/>
        <w:jc w:val="both"/>
      </w:pPr>
      <w:r w:rsidRPr="008E4D55">
        <w:t xml:space="preserve">V. Kořínek: </w:t>
      </w:r>
      <w:r w:rsidRPr="008E4D55">
        <w:tab/>
      </w:r>
      <w:r w:rsidRPr="008E4D55">
        <w:tab/>
        <w:t>Prednesové etudy</w:t>
      </w:r>
    </w:p>
    <w:p w:rsidR="007027CB" w:rsidRPr="008E4D55" w:rsidRDefault="007027CB" w:rsidP="007027CB">
      <w:pPr>
        <w:spacing w:line="360" w:lineRule="auto"/>
        <w:jc w:val="both"/>
      </w:pPr>
      <w:r w:rsidRPr="008E4D55">
        <w:t xml:space="preserve">F. Wohlfahrt: </w:t>
      </w:r>
      <w:r w:rsidRPr="008E4D55">
        <w:tab/>
      </w:r>
      <w:r w:rsidRPr="008E4D55">
        <w:tab/>
        <w:t>Etudy</w:t>
      </w:r>
    </w:p>
    <w:p w:rsidR="007027CB" w:rsidRPr="008E4D55" w:rsidRDefault="007027CB" w:rsidP="007027CB">
      <w:pPr>
        <w:spacing w:line="360" w:lineRule="auto"/>
        <w:jc w:val="both"/>
      </w:pPr>
      <w:r w:rsidRPr="008E4D55">
        <w:t>H. E. Kayser: op. 20</w:t>
      </w:r>
      <w:r w:rsidRPr="008E4D55">
        <w:tab/>
        <w:t>zošit 2</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 xml:space="preserve">Ch. W. Gluck: </w:t>
      </w:r>
      <w:r w:rsidRPr="008E4D55">
        <w:tab/>
        <w:t>Andante</w:t>
      </w:r>
    </w:p>
    <w:p w:rsidR="007027CB" w:rsidRPr="008E4D55" w:rsidRDefault="007027CB" w:rsidP="007027CB">
      <w:pPr>
        <w:spacing w:line="360" w:lineRule="auto"/>
        <w:jc w:val="both"/>
      </w:pPr>
      <w:r w:rsidRPr="008E4D55">
        <w:t xml:space="preserve">A. Komarovskij: </w:t>
      </w:r>
      <w:r w:rsidRPr="008E4D55">
        <w:tab/>
        <w:t>Koncertino A dur</w:t>
      </w:r>
    </w:p>
    <w:p w:rsidR="007027CB" w:rsidRPr="008E4D55" w:rsidRDefault="007027CB" w:rsidP="007027CB">
      <w:pPr>
        <w:spacing w:line="360" w:lineRule="auto"/>
        <w:jc w:val="both"/>
      </w:pPr>
      <w:r w:rsidRPr="008E4D55">
        <w:t xml:space="preserve">A. Móži: </w:t>
      </w:r>
      <w:r w:rsidRPr="008E4D55">
        <w:tab/>
      </w:r>
      <w:r w:rsidRPr="008E4D55">
        <w:tab/>
        <w:t>Husľové koncertino</w:t>
      </w:r>
    </w:p>
    <w:p w:rsidR="007027CB" w:rsidRPr="008E4D55" w:rsidRDefault="007027CB" w:rsidP="007027CB">
      <w:pPr>
        <w:spacing w:line="360" w:lineRule="auto"/>
        <w:jc w:val="both"/>
      </w:pPr>
      <w:r w:rsidRPr="008E4D55">
        <w:t xml:space="preserve">L. Portnof: </w:t>
      </w:r>
      <w:r w:rsidRPr="008E4D55">
        <w:tab/>
      </w:r>
      <w:r w:rsidRPr="008E4D55">
        <w:tab/>
        <w:t xml:space="preserve">Koncertino e mol  </w:t>
      </w:r>
    </w:p>
    <w:p w:rsidR="007027CB" w:rsidRPr="008E4D55" w:rsidRDefault="007027CB" w:rsidP="007027CB">
      <w:pPr>
        <w:spacing w:line="360" w:lineRule="auto"/>
        <w:jc w:val="both"/>
      </w:pPr>
      <w:r w:rsidRPr="008E4D55">
        <w:t xml:space="preserve">A. Ivankovič: </w:t>
      </w:r>
      <w:r w:rsidRPr="008E4D55">
        <w:tab/>
      </w:r>
      <w:r w:rsidRPr="008E4D55">
        <w:tab/>
        <w:t xml:space="preserve">Uspávanka </w:t>
      </w:r>
    </w:p>
    <w:p w:rsidR="007027CB" w:rsidRPr="008E4D55" w:rsidRDefault="007027CB" w:rsidP="007027CB">
      <w:pPr>
        <w:spacing w:line="360" w:lineRule="auto"/>
        <w:jc w:val="both"/>
      </w:pPr>
      <w:r w:rsidRPr="008E4D55">
        <w:lastRenderedPageBreak/>
        <w:t xml:space="preserve">A. Huber: </w:t>
      </w:r>
      <w:r w:rsidRPr="008E4D55">
        <w:tab/>
      </w:r>
      <w:r w:rsidRPr="008E4D55">
        <w:tab/>
        <w:t>Koncertino F dur</w:t>
      </w:r>
    </w:p>
    <w:p w:rsidR="007027CB" w:rsidRPr="008E4D55" w:rsidRDefault="007027CB" w:rsidP="007027CB">
      <w:pPr>
        <w:spacing w:line="360" w:lineRule="auto"/>
        <w:jc w:val="both"/>
      </w:pPr>
      <w:r w:rsidRPr="008E4D55">
        <w:t xml:space="preserve">W. A. Mozart: </w:t>
      </w:r>
      <w:r w:rsidRPr="008E4D55">
        <w:tab/>
        <w:t>Bagatela</w:t>
      </w:r>
    </w:p>
    <w:p w:rsidR="007027CB" w:rsidRPr="008E4D55" w:rsidRDefault="007027CB" w:rsidP="007027CB">
      <w:pPr>
        <w:spacing w:line="360" w:lineRule="auto"/>
        <w:jc w:val="both"/>
      </w:pPr>
      <w:r w:rsidRPr="008E4D55">
        <w:t xml:space="preserve">L. van Beethoven: </w:t>
      </w:r>
      <w:r w:rsidRPr="008E4D55">
        <w:tab/>
        <w:t>Rondo</w:t>
      </w:r>
    </w:p>
    <w:p w:rsidR="007027CB" w:rsidRPr="008E4D55" w:rsidRDefault="007027CB" w:rsidP="007027CB">
      <w:pPr>
        <w:spacing w:line="360" w:lineRule="auto"/>
        <w:jc w:val="both"/>
      </w:pPr>
      <w:r w:rsidRPr="008E4D55">
        <w:t xml:space="preserve">H. Sitt: </w:t>
      </w:r>
      <w:r w:rsidRPr="008E4D55">
        <w:tab/>
      </w:r>
      <w:r w:rsidRPr="008E4D55">
        <w:tab/>
        <w:t>Nocturno</w:t>
      </w:r>
    </w:p>
    <w:p w:rsidR="007027CB" w:rsidRPr="008E4D55" w:rsidRDefault="007027CB" w:rsidP="007027CB">
      <w:pPr>
        <w:spacing w:line="360" w:lineRule="auto"/>
        <w:jc w:val="both"/>
      </w:pPr>
      <w:r w:rsidRPr="008E4D55">
        <w:t xml:space="preserve">G. Bacewicz: </w:t>
      </w:r>
      <w:r w:rsidRPr="008E4D55">
        <w:tab/>
      </w:r>
      <w:r w:rsidRPr="008E4D55">
        <w:tab/>
        <w:t>Koncertino 3. časť, Finále</w:t>
      </w:r>
    </w:p>
    <w:p w:rsidR="007027CB" w:rsidRPr="008E4D55" w:rsidRDefault="007027CB" w:rsidP="007027CB">
      <w:pPr>
        <w:spacing w:line="360" w:lineRule="auto"/>
      </w:pPr>
      <w:r w:rsidRPr="008E4D55">
        <w:t xml:space="preserve">W. Boyce: </w:t>
      </w:r>
      <w:r w:rsidRPr="008E4D55">
        <w:tab/>
      </w:r>
      <w:r w:rsidRPr="008E4D55">
        <w:tab/>
        <w:t>Matelotte</w:t>
      </w:r>
    </w:p>
    <w:p w:rsidR="007027CB" w:rsidRPr="008E4D55" w:rsidRDefault="007027CB" w:rsidP="007027CB">
      <w:pPr>
        <w:spacing w:line="360" w:lineRule="auto"/>
        <w:jc w:val="both"/>
      </w:pPr>
      <w:r w:rsidRPr="008E4D55">
        <w:t xml:space="preserve">Chrestomatija: </w:t>
      </w:r>
      <w:r w:rsidRPr="008E4D55">
        <w:tab/>
        <w:t>Zborník prednesových skladieb pre 5. ročník</w:t>
      </w:r>
    </w:p>
    <w:p w:rsidR="007027CB" w:rsidRPr="008E4D55" w:rsidRDefault="007027CB" w:rsidP="007027CB">
      <w:pPr>
        <w:spacing w:line="360" w:lineRule="auto"/>
        <w:jc w:val="both"/>
      </w:pPr>
      <w:r w:rsidRPr="008E4D55">
        <w:t xml:space="preserve">D. Kardoš: </w:t>
      </w:r>
      <w:r w:rsidRPr="008E4D55">
        <w:tab/>
      </w:r>
      <w:r w:rsidRPr="008E4D55">
        <w:tab/>
        <w:t>Bagately</w:t>
      </w:r>
    </w:p>
    <w:p w:rsidR="007027CB" w:rsidRPr="008E4D55" w:rsidRDefault="007027CB" w:rsidP="007027CB">
      <w:pPr>
        <w:spacing w:line="360" w:lineRule="auto"/>
        <w:jc w:val="both"/>
      </w:pPr>
      <w:r w:rsidRPr="008E4D55">
        <w:t xml:space="preserve">CH. Dancla: </w:t>
      </w:r>
      <w:r w:rsidRPr="008E4D55">
        <w:tab/>
      </w:r>
      <w:r w:rsidRPr="008E4D55">
        <w:tab/>
        <w:t>Variácie na tému Paccini</w:t>
      </w:r>
    </w:p>
    <w:p w:rsidR="007027CB" w:rsidRPr="008E4D55" w:rsidRDefault="007027CB" w:rsidP="007027CB">
      <w:pPr>
        <w:spacing w:line="360" w:lineRule="auto"/>
        <w:jc w:val="both"/>
      </w:pPr>
      <w:r w:rsidRPr="008E4D55">
        <w:t xml:space="preserve">G. F. Händel: </w:t>
      </w:r>
      <w:r w:rsidRPr="008E4D55">
        <w:tab/>
      </w:r>
      <w:r w:rsidRPr="008E4D55">
        <w:tab/>
        <w:t>Largo</w:t>
      </w:r>
    </w:p>
    <w:p w:rsidR="007027CB" w:rsidRPr="008E4D55" w:rsidRDefault="007027CB" w:rsidP="007027CB">
      <w:pPr>
        <w:spacing w:line="360" w:lineRule="auto"/>
        <w:jc w:val="both"/>
      </w:pPr>
      <w:r w:rsidRPr="008E4D55">
        <w:t xml:space="preserve">S. Mach: </w:t>
      </w:r>
      <w:r w:rsidRPr="008E4D55">
        <w:tab/>
      </w:r>
      <w:r w:rsidRPr="008E4D55">
        <w:tab/>
        <w:t>Koncertino A dur</w:t>
      </w:r>
    </w:p>
    <w:p w:rsidR="007027CB" w:rsidRPr="008E4D55" w:rsidRDefault="007027CB" w:rsidP="007027CB">
      <w:pPr>
        <w:spacing w:line="360" w:lineRule="auto"/>
        <w:jc w:val="both"/>
      </w:pPr>
      <w:r w:rsidRPr="008E4D55">
        <w:t xml:space="preserve">J. Maštalíř: </w:t>
      </w:r>
      <w:r w:rsidRPr="008E4D55">
        <w:tab/>
      </w:r>
      <w:r w:rsidRPr="008E4D55">
        <w:tab/>
        <w:t>Menuety starých majstrov</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pStyle w:val="Nadpis2"/>
        <w:rPr>
          <w:i/>
        </w:rPr>
      </w:pPr>
      <w:bookmarkStart w:id="106" w:name="_Toc517112794"/>
      <w:bookmarkStart w:id="107" w:name="_Toc82607854"/>
      <w:r w:rsidRPr="008E4D55">
        <w:t>Ročník: Druhý</w:t>
      </w:r>
      <w:bookmarkEnd w:id="106"/>
      <w:bookmarkEnd w:id="107"/>
    </w:p>
    <w:p w:rsidR="007027CB" w:rsidRPr="008E4D55" w:rsidRDefault="007027CB" w:rsidP="007027CB">
      <w:pPr>
        <w:spacing w:line="360" w:lineRule="auto"/>
      </w:pPr>
      <w:r w:rsidRPr="008E4D55">
        <w:rPr>
          <w:b/>
        </w:rPr>
        <w:t>Zameranie:</w:t>
      </w:r>
      <w:r w:rsidRPr="008E4D55">
        <w:t xml:space="preserve"> </w:t>
      </w:r>
      <w:r w:rsidRPr="008E4D55">
        <w:rPr>
          <w:i/>
        </w:rPr>
        <w:t>Hra na husliach</w:t>
      </w:r>
    </w:p>
    <w:p w:rsidR="007027CB" w:rsidRPr="008E4D55" w:rsidRDefault="007027CB" w:rsidP="007027CB">
      <w:pPr>
        <w:spacing w:line="360" w:lineRule="auto"/>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pPr>
    </w:p>
    <w:p w:rsidR="007027CB" w:rsidRPr="008E4D55" w:rsidRDefault="007027CB" w:rsidP="007027CB">
      <w:pPr>
        <w:spacing w:line="360" w:lineRule="auto"/>
        <w:rPr>
          <w:b/>
        </w:rPr>
      </w:pPr>
    </w:p>
    <w:p w:rsidR="007027CB" w:rsidRPr="008E4D55" w:rsidRDefault="007027CB" w:rsidP="007027CB">
      <w:pPr>
        <w:spacing w:line="360" w:lineRule="auto"/>
        <w:rPr>
          <w:rStyle w:val="Hypertextovprepojenie"/>
          <w:color w:val="FF8C00"/>
        </w:rPr>
      </w:pPr>
      <w:r w:rsidRPr="008E4D55">
        <w:rPr>
          <w:b/>
        </w:rPr>
        <w:t>CIELE:</w:t>
      </w:r>
      <w:r w:rsidRPr="008E4D55">
        <w:rPr>
          <w:rStyle w:val="Hypertextovprepojenie"/>
          <w:color w:val="FF8C00"/>
        </w:rPr>
        <w:t xml:space="preserve"> </w:t>
      </w:r>
    </w:p>
    <w:p w:rsidR="007027CB" w:rsidRPr="008E4D55" w:rsidRDefault="007027CB" w:rsidP="007027CB">
      <w:pPr>
        <w:spacing w:line="360" w:lineRule="auto"/>
        <w:ind w:right="-57" w:firstLine="357"/>
        <w:jc w:val="both"/>
      </w:pPr>
      <w:r w:rsidRPr="008E4D55">
        <w:t xml:space="preserve">    </w:t>
      </w:r>
    </w:p>
    <w:p w:rsidR="007027CB" w:rsidRPr="008E4D55" w:rsidRDefault="007027CB" w:rsidP="007027CB">
      <w:pPr>
        <w:spacing w:line="360" w:lineRule="auto"/>
        <w:ind w:right="-57" w:firstLine="357"/>
        <w:jc w:val="both"/>
        <w:rPr>
          <w:bCs/>
        </w:rPr>
      </w:pPr>
      <w:r w:rsidRPr="008E4D55">
        <w:t>Cieľom práce v 2. ročníku druhej časti prvého stupňa je upevniť a nadviazať na kľúčové kompetencie z predchádzajúceho ročníka. Zdokonaľovať kvalitu tónu a vibráta vo všetkých polohách, pričom sa rešpektujú individuálne schopnosti žiakov.</w:t>
      </w:r>
      <w:r w:rsidRPr="008E4D55">
        <w:rPr>
          <w:bCs/>
        </w:rPr>
        <w:t xml:space="preserve"> Dbať na používanie</w:t>
      </w:r>
      <w:r w:rsidRPr="008E4D55">
        <w:t xml:space="preserve">  agogiky a dynamiky, ktorá rozširuje možnosti</w:t>
      </w:r>
      <w:r w:rsidRPr="008E4D55">
        <w:rPr>
          <w:rFonts w:ascii="Calibri" w:eastAsia="Calibri" w:hAnsi="Calibri"/>
        </w:rPr>
        <w:t xml:space="preserve"> </w:t>
      </w:r>
      <w:r w:rsidRPr="008E4D55">
        <w:t>kvality</w:t>
      </w:r>
      <w:r w:rsidRPr="008E4D55">
        <w:rPr>
          <w:rFonts w:eastAsia="Calibri"/>
        </w:rPr>
        <w:t xml:space="preserve"> tónu z hľadiska sily a</w:t>
      </w:r>
      <w:r w:rsidRPr="008E4D55">
        <w:t> </w:t>
      </w:r>
      <w:r w:rsidRPr="008E4D55">
        <w:rPr>
          <w:rFonts w:eastAsia="Calibri"/>
        </w:rPr>
        <w:t>farby</w:t>
      </w:r>
      <w:r w:rsidRPr="008E4D55">
        <w:t xml:space="preserve">, možnosti využitia jemných  odtieňov a postupne budovať progresívnu dynamiku. </w:t>
      </w:r>
      <w:r w:rsidRPr="008E4D55">
        <w:rPr>
          <w:bCs/>
        </w:rPr>
        <w:t>Viesť žiaka k väčšej samostatnosti, rozvíjať technickú i muzikálnu časť jeho prejavu. Častým počúvaním hudby a názornými ukážkami pedagóga pestovať u žiaka výrazovú predstavu o skladbe, ktorú interpretuje.</w:t>
      </w:r>
      <w:r w:rsidRPr="008E4D55">
        <w:t xml:space="preserve"> </w:t>
      </w:r>
    </w:p>
    <w:p w:rsidR="007027CB" w:rsidRPr="008E4D55" w:rsidRDefault="007027CB" w:rsidP="007027CB">
      <w:pPr>
        <w:spacing w:line="360" w:lineRule="auto"/>
        <w:jc w:val="both"/>
        <w:rPr>
          <w:b/>
          <w:color w:val="FF0000"/>
        </w:rPr>
      </w:pPr>
    </w:p>
    <w:p w:rsidR="007027CB" w:rsidRPr="008E4D55" w:rsidRDefault="007027CB" w:rsidP="007027CB">
      <w:pPr>
        <w:spacing w:line="360" w:lineRule="auto"/>
        <w:jc w:val="both"/>
        <w:rPr>
          <w:b/>
        </w:rPr>
      </w:pPr>
      <w:r w:rsidRPr="008E4D55">
        <w:rPr>
          <w:b/>
        </w:rPr>
        <w:t>OBSAH</w:t>
      </w:r>
    </w:p>
    <w:p w:rsidR="007027CB" w:rsidRPr="008E4D55" w:rsidRDefault="007027CB" w:rsidP="007027CB">
      <w:pPr>
        <w:spacing w:line="360" w:lineRule="auto"/>
        <w:jc w:val="both"/>
        <w:rPr>
          <w:b/>
        </w:rPr>
      </w:pPr>
    </w:p>
    <w:p w:rsidR="007027CB" w:rsidRPr="008E4D55" w:rsidRDefault="007027CB" w:rsidP="007027CB">
      <w:pPr>
        <w:numPr>
          <w:ilvl w:val="0"/>
          <w:numId w:val="36"/>
        </w:numPr>
        <w:spacing w:line="360" w:lineRule="auto"/>
        <w:jc w:val="both"/>
      </w:pPr>
      <w:r w:rsidRPr="008E4D55">
        <w:t>zvládnutie základných prstokladov v druhej, tretej a štvrtej polohe na všetkých strunách, kladenie prstov cez struny</w:t>
      </w:r>
    </w:p>
    <w:p w:rsidR="007027CB" w:rsidRPr="008E4D55" w:rsidRDefault="007027CB" w:rsidP="007027CB">
      <w:pPr>
        <w:numPr>
          <w:ilvl w:val="0"/>
          <w:numId w:val="36"/>
        </w:numPr>
        <w:spacing w:line="360" w:lineRule="auto"/>
        <w:jc w:val="both"/>
      </w:pPr>
      <w:r w:rsidRPr="008E4D55">
        <w:t>dbať na kvalitu tónu, hladké prechody cez struny v tretej a štvrtej polohe</w:t>
      </w:r>
    </w:p>
    <w:p w:rsidR="007027CB" w:rsidRPr="008E4D55" w:rsidRDefault="007027CB" w:rsidP="007027CB">
      <w:pPr>
        <w:numPr>
          <w:ilvl w:val="0"/>
          <w:numId w:val="36"/>
        </w:numPr>
        <w:spacing w:line="360" w:lineRule="auto"/>
        <w:jc w:val="both"/>
      </w:pPr>
      <w:r w:rsidRPr="008E4D55">
        <w:lastRenderedPageBreak/>
        <w:t xml:space="preserve">hra rôznymi časťami sláčika, kombinácie sláčikových ťahov - detaché, legato, staccato, spiccato, sautille, marcato, tremolo, </w:t>
      </w:r>
      <w:r w:rsidRPr="008E4D55">
        <w:rPr>
          <w:bCs/>
        </w:rPr>
        <w:t>arpeggio cez 3 a 4 struny</w:t>
      </w:r>
    </w:p>
    <w:p w:rsidR="007027CB" w:rsidRPr="008E4D55" w:rsidRDefault="007027CB" w:rsidP="007027CB">
      <w:pPr>
        <w:numPr>
          <w:ilvl w:val="0"/>
          <w:numId w:val="36"/>
        </w:numPr>
        <w:spacing w:line="360" w:lineRule="auto"/>
        <w:jc w:val="both"/>
      </w:pPr>
      <w:r w:rsidRPr="008E4D55">
        <w:t xml:space="preserve">rozvíjať tempové a rytmické cítenie, dbať na presné zadelenie rytmických hodnôt </w:t>
      </w:r>
    </w:p>
    <w:p w:rsidR="007027CB" w:rsidRPr="008E4D55" w:rsidRDefault="007027CB" w:rsidP="007027CB">
      <w:pPr>
        <w:numPr>
          <w:ilvl w:val="0"/>
          <w:numId w:val="36"/>
        </w:numPr>
        <w:spacing w:line="360" w:lineRule="auto"/>
        <w:jc w:val="both"/>
      </w:pPr>
      <w:r w:rsidRPr="008E4D55">
        <w:t>hra v komorných zoskupeniach, v orchestri, prípadne v súbore</w:t>
      </w:r>
    </w:p>
    <w:p w:rsidR="007027CB" w:rsidRPr="008E4D55" w:rsidRDefault="007027CB" w:rsidP="007027CB">
      <w:pPr>
        <w:numPr>
          <w:ilvl w:val="0"/>
          <w:numId w:val="36"/>
        </w:numPr>
        <w:spacing w:line="360" w:lineRule="auto"/>
        <w:jc w:val="both"/>
      </w:pPr>
      <w:r w:rsidRPr="008E4D55">
        <w:t>techniku hry rozvíjať pomocou náročnejších etúd, dvoj a trojoktávových stupníc, rozložený dur a mol akord, hranie dvojhmatov pri hre stupníc v rámci  jednej oktávy,</w:t>
      </w:r>
    </w:p>
    <w:p w:rsidR="007027CB" w:rsidRPr="008E4D55" w:rsidRDefault="007027CB" w:rsidP="007027CB">
      <w:pPr>
        <w:numPr>
          <w:ilvl w:val="0"/>
          <w:numId w:val="36"/>
        </w:numPr>
        <w:spacing w:line="360" w:lineRule="auto"/>
        <w:jc w:val="both"/>
      </w:pPr>
      <w:r w:rsidRPr="008E4D55">
        <w:rPr>
          <w:bCs/>
        </w:rPr>
        <w:t>techniku hry rozvíjať pomocou melodických ozdôb (trilok, obal, príraz, skupinka nátryl )</w:t>
      </w:r>
    </w:p>
    <w:p w:rsidR="007027CB" w:rsidRPr="008E4D55" w:rsidRDefault="007027CB" w:rsidP="007027CB">
      <w:pPr>
        <w:numPr>
          <w:ilvl w:val="0"/>
          <w:numId w:val="36"/>
        </w:numPr>
        <w:spacing w:line="360" w:lineRule="auto"/>
        <w:jc w:val="both"/>
      </w:pPr>
      <w:r w:rsidRPr="008E4D55">
        <w:t>rozvíjať hudobno-výrazové prostriedky pri hre rozsiahlejších prednesov, ktoré sú náročnejšie aj na hudobnú pamäť</w:t>
      </w:r>
    </w:p>
    <w:p w:rsidR="007027CB" w:rsidRPr="008E4D55" w:rsidRDefault="007027CB" w:rsidP="007027CB">
      <w:pPr>
        <w:numPr>
          <w:ilvl w:val="0"/>
          <w:numId w:val="36"/>
        </w:numPr>
        <w:spacing w:line="360" w:lineRule="auto"/>
        <w:jc w:val="both"/>
      </w:pPr>
      <w:r w:rsidRPr="008E4D55">
        <w:rPr>
          <w:bCs/>
        </w:rPr>
        <w:t xml:space="preserve">rozvíjať vibrato (všetky prsty) vo všetkých dynamických odtieňoch, prirodzené flageolety v 3 oktávach </w:t>
      </w:r>
    </w:p>
    <w:p w:rsidR="007027CB" w:rsidRPr="008E4D55" w:rsidRDefault="007027CB" w:rsidP="007027CB">
      <w:pPr>
        <w:numPr>
          <w:ilvl w:val="0"/>
          <w:numId w:val="36"/>
        </w:numPr>
        <w:spacing w:line="360" w:lineRule="auto"/>
        <w:jc w:val="both"/>
      </w:pPr>
      <w:r w:rsidRPr="008E4D55">
        <w:rPr>
          <w:bCs/>
        </w:rPr>
        <w:t xml:space="preserve"> nácvik jednoduchých trilkov, osamostatňovanie  prstov ľavej ruky</w:t>
      </w:r>
    </w:p>
    <w:p w:rsidR="007027CB" w:rsidRPr="008E4D55" w:rsidRDefault="007027CB" w:rsidP="007027CB">
      <w:pPr>
        <w:spacing w:line="360" w:lineRule="auto"/>
        <w:ind w:left="720"/>
        <w:jc w:val="both"/>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spacing w:line="360" w:lineRule="auto"/>
        <w:jc w:val="both"/>
        <w:rPr>
          <w:b/>
        </w:rPr>
      </w:pPr>
    </w:p>
    <w:p w:rsidR="007027CB" w:rsidRPr="008E4D55" w:rsidRDefault="007027CB" w:rsidP="007027CB">
      <w:pPr>
        <w:numPr>
          <w:ilvl w:val="0"/>
          <w:numId w:val="37"/>
        </w:numPr>
        <w:spacing w:line="360" w:lineRule="auto"/>
        <w:jc w:val="both"/>
      </w:pPr>
      <w:r w:rsidRPr="008E4D55">
        <w:t>Zvládnutie základných prstokladov v druhej, tretej a štvrtej polohe:</w:t>
      </w:r>
    </w:p>
    <w:p w:rsidR="007027CB" w:rsidRPr="008E4D55" w:rsidRDefault="007027CB" w:rsidP="007027CB">
      <w:pPr>
        <w:numPr>
          <w:ilvl w:val="1"/>
          <w:numId w:val="37"/>
        </w:numPr>
        <w:spacing w:line="360" w:lineRule="auto"/>
        <w:jc w:val="both"/>
      </w:pPr>
      <w:r w:rsidRPr="008E4D55">
        <w:t>učiť žiaka rozoznávať výšku jednotlivých tónov malého a veľkého prstokladu pomocou štvrťových a polových nôt</w:t>
      </w:r>
    </w:p>
    <w:p w:rsidR="007027CB" w:rsidRPr="008E4D55" w:rsidRDefault="007027CB" w:rsidP="007027CB">
      <w:pPr>
        <w:numPr>
          <w:ilvl w:val="1"/>
          <w:numId w:val="37"/>
        </w:numPr>
        <w:spacing w:line="360" w:lineRule="auto"/>
        <w:jc w:val="both"/>
      </w:pPr>
      <w:r w:rsidRPr="008E4D55">
        <w:t>vedieť kontrolovať pomocou nižšej a vyššej prázdnej struny prvý prst pri hre v tretej a štvrtej polohe a druhý prst v druhej polohe</w:t>
      </w:r>
    </w:p>
    <w:p w:rsidR="007027CB" w:rsidRPr="008E4D55" w:rsidRDefault="007027CB" w:rsidP="007027CB">
      <w:pPr>
        <w:numPr>
          <w:ilvl w:val="1"/>
          <w:numId w:val="37"/>
        </w:numPr>
        <w:spacing w:line="360" w:lineRule="auto"/>
        <w:jc w:val="both"/>
      </w:pPr>
      <w:r w:rsidRPr="008E4D55">
        <w:t>nácvik melodických ozdôb</w:t>
      </w:r>
    </w:p>
    <w:p w:rsidR="007027CB" w:rsidRPr="008E4D55" w:rsidRDefault="007027CB" w:rsidP="007027CB">
      <w:pPr>
        <w:numPr>
          <w:ilvl w:val="0"/>
          <w:numId w:val="31"/>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počúvať rôzne hudobné žánre prostredníctvom interpretácie učiteľa a rôznych nahrávok ( CD, PC) so zameraním na študijný materiál</w:t>
      </w:r>
    </w:p>
    <w:p w:rsidR="007027CB" w:rsidRPr="008E4D55" w:rsidRDefault="007027CB" w:rsidP="007027CB">
      <w:pPr>
        <w:numPr>
          <w:ilvl w:val="1"/>
          <w:numId w:val="37"/>
        </w:numPr>
        <w:spacing w:line="360" w:lineRule="auto"/>
        <w:jc w:val="both"/>
      </w:pPr>
      <w:r w:rsidRPr="008E4D55">
        <w:t>hra z listu (duo učiteľ – žiak, žiak – žiak, zložitejšie melodické cvičenia)</w:t>
      </w:r>
    </w:p>
    <w:p w:rsidR="007027CB" w:rsidRPr="008E4D55" w:rsidRDefault="007027CB" w:rsidP="007027CB">
      <w:pPr>
        <w:numPr>
          <w:ilvl w:val="1"/>
          <w:numId w:val="37"/>
        </w:numPr>
        <w:spacing w:line="360" w:lineRule="auto"/>
        <w:jc w:val="both"/>
      </w:pPr>
      <w:r w:rsidRPr="008E4D55">
        <w:t xml:space="preserve">častým predhrávaním učiteľa vytvárať u žiaka zmysel pre kvalitu husľového tónu, agogiky </w:t>
      </w:r>
    </w:p>
    <w:p w:rsidR="007027CB" w:rsidRPr="008E4D55" w:rsidRDefault="007027CB" w:rsidP="007027CB">
      <w:pPr>
        <w:numPr>
          <w:ilvl w:val="0"/>
          <w:numId w:val="31"/>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7"/>
        </w:numPr>
        <w:spacing w:line="360" w:lineRule="auto"/>
        <w:jc w:val="both"/>
      </w:pPr>
      <w:r w:rsidRPr="008E4D55">
        <w:t xml:space="preserve">rozvoj rytmického cítenia realizovať pomocou rytmických a melodických cvičení v rámci jednotlivých etúd pre daný ročník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lastRenderedPageBreak/>
        <w:t>VÝSTUPY</w:t>
      </w:r>
    </w:p>
    <w:p w:rsidR="007027CB" w:rsidRPr="008E4D55" w:rsidRDefault="007027CB" w:rsidP="007027CB">
      <w:pPr>
        <w:spacing w:line="360" w:lineRule="auto"/>
        <w:jc w:val="both"/>
        <w:rPr>
          <w:b/>
        </w:rPr>
      </w:pPr>
    </w:p>
    <w:p w:rsidR="007027CB" w:rsidRPr="008E4D55" w:rsidRDefault="007027CB" w:rsidP="007027CB">
      <w:pPr>
        <w:numPr>
          <w:ilvl w:val="0"/>
          <w:numId w:val="31"/>
        </w:numPr>
        <w:spacing w:line="360" w:lineRule="auto"/>
        <w:jc w:val="both"/>
      </w:pPr>
      <w:r w:rsidRPr="008E4D55">
        <w:t>Ovládanie nástroja:</w:t>
      </w:r>
    </w:p>
    <w:p w:rsidR="007027CB" w:rsidRPr="008E4D55" w:rsidRDefault="007027CB" w:rsidP="007027CB">
      <w:pPr>
        <w:numPr>
          <w:ilvl w:val="1"/>
          <w:numId w:val="37"/>
        </w:numPr>
        <w:spacing w:line="360" w:lineRule="auto"/>
        <w:jc w:val="both"/>
      </w:pPr>
      <w:r w:rsidRPr="008E4D55">
        <w:t xml:space="preserve">hrá celým sláčikom i jeho časťami v detaché, legato, staccato, spiccato, sautille, marcato, tremolo, </w:t>
      </w:r>
      <w:r w:rsidRPr="008E4D55">
        <w:rPr>
          <w:bCs/>
        </w:rPr>
        <w:t>arpeggio cez 3 a 4 struny</w:t>
      </w:r>
      <w:r w:rsidRPr="008E4D55">
        <w:t xml:space="preserve"> vie zahrať melodické ozdoby v jednotlivých etudách a prednesoch</w:t>
      </w:r>
    </w:p>
    <w:p w:rsidR="007027CB" w:rsidRPr="008E4D55" w:rsidRDefault="007027CB" w:rsidP="007027CB">
      <w:pPr>
        <w:numPr>
          <w:ilvl w:val="0"/>
          <w:numId w:val="37"/>
        </w:numPr>
        <w:spacing w:line="360" w:lineRule="auto"/>
        <w:jc w:val="both"/>
      </w:pPr>
      <w:r w:rsidRPr="008E4D55">
        <w:t>Zvládnutie základných prstokladov:</w:t>
      </w:r>
    </w:p>
    <w:p w:rsidR="007027CB" w:rsidRPr="008E4D55" w:rsidRDefault="007027CB" w:rsidP="007027CB">
      <w:pPr>
        <w:numPr>
          <w:ilvl w:val="1"/>
          <w:numId w:val="37"/>
        </w:numPr>
        <w:spacing w:line="360" w:lineRule="auto"/>
        <w:jc w:val="both"/>
      </w:pPr>
      <w:r w:rsidRPr="008E4D55">
        <w:t>ovláda hru na husliach malým a veľkým prstokladom, v  tretej a štvrtej polohe</w:t>
      </w:r>
    </w:p>
    <w:p w:rsidR="007027CB" w:rsidRPr="008E4D55" w:rsidRDefault="007027CB" w:rsidP="007027CB">
      <w:pPr>
        <w:numPr>
          <w:ilvl w:val="1"/>
          <w:numId w:val="37"/>
        </w:numPr>
        <w:spacing w:line="360" w:lineRule="auto"/>
        <w:jc w:val="both"/>
      </w:pPr>
      <w:r w:rsidRPr="008E4D55">
        <w:t>vie zahrať dvoj a trojoktávové durové a molové stupnice do piatich krížikov a béčok s rozloženým durovým a molovým kvintakordom</w:t>
      </w:r>
    </w:p>
    <w:p w:rsidR="007027CB" w:rsidRPr="008E4D55" w:rsidRDefault="007027CB" w:rsidP="007027CB">
      <w:pPr>
        <w:numPr>
          <w:ilvl w:val="0"/>
          <w:numId w:val="38"/>
        </w:numPr>
        <w:spacing w:line="360" w:lineRule="auto"/>
        <w:jc w:val="both"/>
      </w:pPr>
      <w:r w:rsidRPr="008E4D55">
        <w:t>Intonačná činnosť:</w:t>
      </w:r>
    </w:p>
    <w:p w:rsidR="007027CB" w:rsidRPr="008E4D55" w:rsidRDefault="007027CB" w:rsidP="007027CB">
      <w:pPr>
        <w:numPr>
          <w:ilvl w:val="1"/>
          <w:numId w:val="37"/>
        </w:numPr>
        <w:spacing w:line="360" w:lineRule="auto"/>
        <w:jc w:val="both"/>
      </w:pPr>
      <w:r w:rsidRPr="008E4D55">
        <w:t>číta noty podľa notového zápisu v druhej a tretej a štvrtej polohe</w:t>
      </w:r>
    </w:p>
    <w:p w:rsidR="007027CB" w:rsidRPr="008E4D55" w:rsidRDefault="007027CB" w:rsidP="007027CB">
      <w:pPr>
        <w:numPr>
          <w:ilvl w:val="1"/>
          <w:numId w:val="37"/>
        </w:numPr>
        <w:spacing w:line="360" w:lineRule="auto"/>
        <w:jc w:val="both"/>
      </w:pPr>
      <w:r w:rsidRPr="008E4D55">
        <w:t xml:space="preserve">vie preukázať schopnosť súhry s iným hudobným nástrojom (husle, klavír, violončelo, orchester) v rámci verejného vystúpenia </w:t>
      </w:r>
    </w:p>
    <w:p w:rsidR="007027CB" w:rsidRPr="008E4D55" w:rsidRDefault="007027CB" w:rsidP="007027CB">
      <w:pPr>
        <w:numPr>
          <w:ilvl w:val="0"/>
          <w:numId w:val="38"/>
        </w:numPr>
        <w:spacing w:line="360" w:lineRule="auto"/>
        <w:jc w:val="both"/>
      </w:pPr>
      <w:r w:rsidRPr="008E4D55">
        <w:t>Rozvoj rytmického cítenia:</w:t>
      </w:r>
    </w:p>
    <w:p w:rsidR="007027CB" w:rsidRPr="008E4D55" w:rsidRDefault="007027CB" w:rsidP="007027CB">
      <w:pPr>
        <w:numPr>
          <w:ilvl w:val="1"/>
          <w:numId w:val="37"/>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7"/>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0"/>
          <w:numId w:val="38"/>
        </w:num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numPr>
          <w:ilvl w:val="0"/>
          <w:numId w:val="38"/>
        </w:numPr>
        <w:spacing w:line="360" w:lineRule="auto"/>
        <w:jc w:val="both"/>
      </w:pPr>
      <w:r w:rsidRPr="008E4D55">
        <w:t>Verejné vystúpenie 1x polročne</w:t>
      </w:r>
    </w:p>
    <w:p w:rsidR="007027CB" w:rsidRPr="008E4D55" w:rsidRDefault="007027CB" w:rsidP="007027CB">
      <w:pPr>
        <w:spacing w:line="360" w:lineRule="auto"/>
        <w:ind w:left="1080"/>
        <w:jc w:val="both"/>
      </w:pPr>
      <w:r w:rsidRPr="008E4D55">
        <w:t>- triedny alebo interný koncert (vystúpenie s klavírnym sprievodom)</w:t>
      </w:r>
    </w:p>
    <w:p w:rsidR="007027CB" w:rsidRPr="008E4D55" w:rsidRDefault="007027CB" w:rsidP="007027CB">
      <w:pPr>
        <w:spacing w:line="360" w:lineRule="auto"/>
        <w:ind w:left="1080"/>
        <w:jc w:val="both"/>
      </w:pPr>
    </w:p>
    <w:p w:rsidR="007027CB" w:rsidRPr="008E4D55" w:rsidRDefault="007027CB" w:rsidP="007027CB">
      <w:pPr>
        <w:spacing w:line="360" w:lineRule="auto"/>
        <w:ind w:left="1080"/>
        <w:jc w:val="both"/>
      </w:pP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Hudobný materiál:</w:t>
      </w:r>
    </w:p>
    <w:p w:rsidR="007027CB" w:rsidRPr="008E4D55" w:rsidRDefault="007027CB" w:rsidP="007027CB">
      <w:pPr>
        <w:spacing w:line="360" w:lineRule="auto"/>
        <w:jc w:val="both"/>
      </w:pPr>
      <w:r w:rsidRPr="008E4D55">
        <w:t xml:space="preserve">V. Krůček: </w:t>
      </w:r>
      <w:r w:rsidRPr="008E4D55">
        <w:tab/>
        <w:t>Škola husľových etúd II. diel</w:t>
      </w:r>
    </w:p>
    <w:p w:rsidR="007027CB" w:rsidRPr="008E4D55" w:rsidRDefault="007027CB" w:rsidP="007027CB">
      <w:pPr>
        <w:spacing w:line="360" w:lineRule="auto"/>
        <w:jc w:val="both"/>
      </w:pPr>
      <w:r w:rsidRPr="008E4D55">
        <w:t xml:space="preserve">O. Ševčík: </w:t>
      </w:r>
      <w:r w:rsidRPr="008E4D55">
        <w:tab/>
        <w:t>op.6/zošit I.</w:t>
      </w:r>
    </w:p>
    <w:p w:rsidR="007027CB" w:rsidRPr="008E4D55" w:rsidRDefault="007027CB" w:rsidP="007027CB">
      <w:pPr>
        <w:spacing w:line="360" w:lineRule="auto"/>
        <w:jc w:val="both"/>
      </w:pPr>
      <w:r w:rsidRPr="008E4D55">
        <w:t xml:space="preserve">V. Kořínek: </w:t>
      </w:r>
      <w:r w:rsidRPr="008E4D55">
        <w:tab/>
        <w:t>Prednesové etudy</w:t>
      </w:r>
    </w:p>
    <w:p w:rsidR="007027CB" w:rsidRPr="008E4D55" w:rsidRDefault="007027CB" w:rsidP="007027CB">
      <w:pPr>
        <w:spacing w:line="360" w:lineRule="auto"/>
        <w:jc w:val="both"/>
      </w:pPr>
      <w:r w:rsidRPr="008E4D55">
        <w:t xml:space="preserve">F. Wohlfahrt: </w:t>
      </w:r>
      <w:r w:rsidRPr="008E4D55">
        <w:tab/>
        <w:t>Etudy</w:t>
      </w:r>
    </w:p>
    <w:p w:rsidR="007027CB" w:rsidRPr="008E4D55" w:rsidRDefault="007027CB" w:rsidP="007027CB">
      <w:pPr>
        <w:spacing w:line="360" w:lineRule="auto"/>
        <w:jc w:val="both"/>
      </w:pPr>
      <w:r w:rsidRPr="008E4D55">
        <w:t xml:space="preserve">H. E. Kayser: </w:t>
      </w:r>
      <w:r w:rsidRPr="008E4D55">
        <w:tab/>
        <w:t xml:space="preserve">op. 20, zošit 2  </w:t>
      </w:r>
    </w:p>
    <w:p w:rsidR="007027CB" w:rsidRPr="008E4D55" w:rsidRDefault="007027CB" w:rsidP="007027CB">
      <w:pPr>
        <w:pStyle w:val="Odsekzoznamu"/>
        <w:spacing w:after="0" w:line="360" w:lineRule="auto"/>
        <w:ind w:left="1440"/>
        <w:jc w:val="both"/>
        <w:rPr>
          <w:rFonts w:ascii="Times New Roman" w:hAnsi="Times New Roman"/>
          <w:sz w:val="24"/>
          <w:szCs w:val="24"/>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spacing w:line="360" w:lineRule="auto"/>
        <w:jc w:val="both"/>
      </w:pPr>
      <w:r w:rsidRPr="008E4D55">
        <w:t xml:space="preserve">G. F.Händel: </w:t>
      </w:r>
      <w:r w:rsidRPr="008E4D55">
        <w:tab/>
      </w:r>
      <w:r w:rsidRPr="008E4D55">
        <w:tab/>
        <w:t>Grave</w:t>
      </w:r>
    </w:p>
    <w:p w:rsidR="007027CB" w:rsidRPr="008E4D55" w:rsidRDefault="007027CB" w:rsidP="007027CB">
      <w:pPr>
        <w:spacing w:line="360" w:lineRule="auto"/>
        <w:jc w:val="both"/>
      </w:pPr>
      <w:r w:rsidRPr="008E4D55">
        <w:lastRenderedPageBreak/>
        <w:t xml:space="preserve">A. Komarovskij: </w:t>
      </w:r>
      <w:r w:rsidRPr="008E4D55">
        <w:tab/>
        <w:t>Koncert A dur</w:t>
      </w:r>
    </w:p>
    <w:p w:rsidR="007027CB" w:rsidRPr="008E4D55" w:rsidRDefault="007027CB" w:rsidP="007027CB">
      <w:pPr>
        <w:spacing w:line="360" w:lineRule="auto"/>
        <w:jc w:val="both"/>
      </w:pPr>
      <w:r w:rsidRPr="008E4D55">
        <w:t xml:space="preserve">F. Seitz: </w:t>
      </w:r>
      <w:r w:rsidRPr="008E4D55">
        <w:tab/>
      </w:r>
      <w:r w:rsidRPr="008E4D55">
        <w:tab/>
        <w:t>Koncert G dur</w:t>
      </w:r>
    </w:p>
    <w:p w:rsidR="007027CB" w:rsidRPr="008E4D55" w:rsidRDefault="007027CB" w:rsidP="007027CB">
      <w:pPr>
        <w:spacing w:line="360" w:lineRule="auto"/>
        <w:jc w:val="both"/>
      </w:pPr>
      <w:r w:rsidRPr="008E4D55">
        <w:t>A. Vivaldi:</w:t>
      </w:r>
      <w:r w:rsidRPr="008E4D55">
        <w:tab/>
      </w:r>
      <w:r w:rsidRPr="008E4D55">
        <w:tab/>
        <w:t>Koncert G dur</w:t>
      </w:r>
    </w:p>
    <w:p w:rsidR="007027CB" w:rsidRPr="008E4D55" w:rsidRDefault="007027CB" w:rsidP="007027CB">
      <w:pPr>
        <w:spacing w:line="360" w:lineRule="auto"/>
        <w:jc w:val="both"/>
      </w:pPr>
      <w:r w:rsidRPr="008E4D55">
        <w:t xml:space="preserve">A. Vivaldi: </w:t>
      </w:r>
      <w:r w:rsidRPr="008E4D55">
        <w:tab/>
      </w:r>
      <w:r w:rsidRPr="008E4D55">
        <w:tab/>
        <w:t>Koncert a mol</w:t>
      </w:r>
    </w:p>
    <w:p w:rsidR="007027CB" w:rsidRPr="008E4D55" w:rsidRDefault="007027CB" w:rsidP="007027CB">
      <w:pPr>
        <w:spacing w:line="360" w:lineRule="auto"/>
        <w:jc w:val="both"/>
      </w:pPr>
      <w:r w:rsidRPr="008E4D55">
        <w:t xml:space="preserve">B. Dobrodinský: </w:t>
      </w:r>
      <w:r w:rsidRPr="008E4D55">
        <w:tab/>
        <w:t>Koncertino D dur</w:t>
      </w:r>
    </w:p>
    <w:p w:rsidR="007027CB" w:rsidRPr="008E4D55" w:rsidRDefault="007027CB" w:rsidP="007027CB">
      <w:pPr>
        <w:spacing w:line="360" w:lineRule="auto"/>
        <w:ind w:right="-54"/>
        <w:jc w:val="both"/>
        <w:rPr>
          <w:bCs/>
        </w:rPr>
      </w:pPr>
      <w:r w:rsidRPr="008E4D55">
        <w:rPr>
          <w:bCs/>
        </w:rPr>
        <w:t xml:space="preserve">A. Živcov:  </w:t>
      </w:r>
      <w:r w:rsidRPr="008E4D55">
        <w:rPr>
          <w:bCs/>
        </w:rPr>
        <w:tab/>
      </w:r>
      <w:r w:rsidRPr="008E4D55">
        <w:rPr>
          <w:bCs/>
        </w:rPr>
        <w:tab/>
        <w:t>Mazurka</w:t>
      </w:r>
    </w:p>
    <w:p w:rsidR="007027CB" w:rsidRPr="008E4D55" w:rsidRDefault="007027CB" w:rsidP="007027CB">
      <w:pPr>
        <w:spacing w:line="360" w:lineRule="auto"/>
        <w:ind w:right="-54"/>
        <w:jc w:val="both"/>
        <w:rPr>
          <w:bCs/>
        </w:rPr>
      </w:pPr>
      <w:r w:rsidRPr="008E4D55">
        <w:rPr>
          <w:bCs/>
        </w:rPr>
        <w:t xml:space="preserve">W. Boyce:  </w:t>
      </w:r>
      <w:r w:rsidRPr="008E4D55">
        <w:rPr>
          <w:bCs/>
        </w:rPr>
        <w:tab/>
      </w:r>
      <w:r w:rsidRPr="008E4D55">
        <w:rPr>
          <w:bCs/>
        </w:rPr>
        <w:tab/>
        <w:t>Matelotte</w:t>
      </w:r>
    </w:p>
    <w:p w:rsidR="007027CB" w:rsidRPr="008E4D55" w:rsidRDefault="007027CB" w:rsidP="007027CB">
      <w:pPr>
        <w:spacing w:line="360" w:lineRule="auto"/>
        <w:ind w:right="-54"/>
        <w:jc w:val="both"/>
        <w:rPr>
          <w:bCs/>
        </w:rPr>
      </w:pPr>
      <w:r w:rsidRPr="008E4D55">
        <w:rPr>
          <w:bCs/>
        </w:rPr>
        <w:t xml:space="preserve">D. Kardoš: </w:t>
      </w:r>
      <w:r w:rsidRPr="008E4D55">
        <w:rPr>
          <w:bCs/>
        </w:rPr>
        <w:tab/>
      </w:r>
      <w:r w:rsidRPr="008E4D55">
        <w:rPr>
          <w:bCs/>
        </w:rPr>
        <w:tab/>
        <w:t>Bagately</w:t>
      </w:r>
    </w:p>
    <w:p w:rsidR="007027CB" w:rsidRPr="008E4D55" w:rsidRDefault="007027CB" w:rsidP="007027CB">
      <w:pPr>
        <w:spacing w:line="360" w:lineRule="auto"/>
        <w:ind w:right="-54"/>
        <w:jc w:val="both"/>
        <w:rPr>
          <w:bCs/>
        </w:rPr>
      </w:pPr>
      <w:r w:rsidRPr="008E4D55">
        <w:rPr>
          <w:bCs/>
        </w:rPr>
        <w:t xml:space="preserve">O. Rieding : </w:t>
      </w:r>
      <w:r w:rsidRPr="008E4D55">
        <w:rPr>
          <w:bCs/>
        </w:rPr>
        <w:tab/>
      </w:r>
      <w:r w:rsidRPr="008E4D55">
        <w:rPr>
          <w:bCs/>
        </w:rPr>
        <w:tab/>
        <w:t>Koncertíno G dur</w:t>
      </w:r>
    </w:p>
    <w:p w:rsidR="007027CB" w:rsidRPr="008E4D55" w:rsidRDefault="007027CB" w:rsidP="007027CB">
      <w:pPr>
        <w:spacing w:line="360" w:lineRule="auto"/>
        <w:ind w:right="-54"/>
        <w:jc w:val="both"/>
        <w:rPr>
          <w:bCs/>
        </w:rPr>
      </w:pPr>
      <w:r w:rsidRPr="008E4D55">
        <w:rPr>
          <w:bCs/>
        </w:rPr>
        <w:t xml:space="preserve">J. Haydn: </w:t>
      </w:r>
      <w:r w:rsidRPr="008E4D55">
        <w:rPr>
          <w:bCs/>
        </w:rPr>
        <w:tab/>
      </w:r>
      <w:r w:rsidRPr="008E4D55">
        <w:rPr>
          <w:bCs/>
        </w:rPr>
        <w:tab/>
        <w:t xml:space="preserve">All Ongaresse  a iné......podľa výberu pedagóga  a individuálnych    </w:t>
      </w:r>
    </w:p>
    <w:p w:rsidR="007027CB" w:rsidRPr="008E4D55" w:rsidRDefault="007027CB" w:rsidP="007027CB">
      <w:pPr>
        <w:spacing w:line="360" w:lineRule="auto"/>
        <w:ind w:left="2148"/>
        <w:jc w:val="both"/>
      </w:pPr>
      <w:r w:rsidRPr="008E4D55">
        <w:rPr>
          <w:bCs/>
        </w:rPr>
        <w:t>schopnosti žiaka</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pStyle w:val="Nadpis2"/>
        <w:rPr>
          <w:i/>
        </w:rPr>
      </w:pPr>
      <w:bookmarkStart w:id="108" w:name="_Toc517112795"/>
      <w:bookmarkStart w:id="109" w:name="_Toc82607855"/>
      <w:r w:rsidRPr="008E4D55">
        <w:t>Ročník: Tretí</w:t>
      </w:r>
      <w:bookmarkEnd w:id="108"/>
      <w:bookmarkEnd w:id="109"/>
    </w:p>
    <w:p w:rsidR="007027CB" w:rsidRPr="008E4D55" w:rsidRDefault="007027CB" w:rsidP="007027CB">
      <w:pPr>
        <w:spacing w:line="360" w:lineRule="auto"/>
        <w:jc w:val="both"/>
      </w:pPr>
      <w:r w:rsidRPr="008E4D55">
        <w:rPr>
          <w:b/>
        </w:rPr>
        <w:t>Zameranie:</w:t>
      </w:r>
      <w:r w:rsidRPr="008E4D55">
        <w:t xml:space="preserve"> </w:t>
      </w:r>
      <w:r w:rsidRPr="008E4D55">
        <w:rPr>
          <w:i/>
        </w:rPr>
        <w:t>Hra na husliach</w:t>
      </w:r>
    </w:p>
    <w:p w:rsidR="007027CB" w:rsidRPr="008E4D55" w:rsidRDefault="007027CB" w:rsidP="007027CB">
      <w:pPr>
        <w:spacing w:line="360" w:lineRule="auto"/>
        <w:jc w:val="both"/>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rStyle w:val="Hypertextovprepojenie"/>
          <w:color w:val="FF8C00"/>
        </w:rPr>
      </w:pPr>
    </w:p>
    <w:p w:rsidR="007027CB" w:rsidRPr="008E4D55" w:rsidRDefault="007027CB" w:rsidP="007027CB">
      <w:pPr>
        <w:spacing w:line="360" w:lineRule="auto"/>
        <w:ind w:right="-57" w:firstLine="357"/>
        <w:jc w:val="both"/>
        <w:rPr>
          <w:bCs/>
        </w:rPr>
      </w:pPr>
      <w:r w:rsidRPr="008E4D55">
        <w:t xml:space="preserve">    Cieľom práce v 3. ročníku druhej časti prvého stupňa je upevniť a nadviazať na kľúčové kompetencie z predchádzajúcich ročníkov. Zdokonaľovať kvalitu tónu a vibráta vo všetkých polohách, pričom sa rešpektujú individuálne schopnosti žiakov.</w:t>
      </w:r>
      <w:r w:rsidRPr="008E4D55">
        <w:rPr>
          <w:bCs/>
        </w:rPr>
        <w:t xml:space="preserve"> Rozvíjať u žiakov schopnosť racionálneho spôsobu samostatného nácviku skladieb.</w:t>
      </w:r>
      <w:r w:rsidRPr="008E4D55">
        <w:t xml:space="preserve"> </w:t>
      </w:r>
      <w:r w:rsidRPr="008E4D55">
        <w:rPr>
          <w:bCs/>
        </w:rPr>
        <w:t>Viesť žiaka k väčšej samostatnosti, rozvíjať schopnosť improvizácie a hry z listu pri technicky náročnejších skladbách. Podporovať žiaka k vlastnému hudobnému prejavu a zapájať ho do hudobného života školy, ale i mesta, pomocou komorných zoskupení.</w:t>
      </w:r>
      <w:r w:rsidRPr="008E4D55">
        <w:t xml:space="preserve"> </w:t>
      </w:r>
    </w:p>
    <w:p w:rsidR="007027CB" w:rsidRPr="008E4D55" w:rsidRDefault="007027CB" w:rsidP="007027CB">
      <w:pPr>
        <w:spacing w:line="360" w:lineRule="auto"/>
        <w:ind w:right="-57" w:firstLine="357"/>
        <w:jc w:val="both"/>
        <w:rPr>
          <w:bCs/>
        </w:rPr>
      </w:pPr>
    </w:p>
    <w:p w:rsidR="007027CB" w:rsidRPr="008E4D55" w:rsidRDefault="007027CB" w:rsidP="007027CB">
      <w:pPr>
        <w:spacing w:line="360" w:lineRule="auto"/>
        <w:jc w:val="both"/>
        <w:rPr>
          <w:b/>
        </w:rPr>
      </w:pPr>
      <w:r w:rsidRPr="008E4D55">
        <w:rPr>
          <w:b/>
        </w:rPr>
        <w:t>OBSAH</w:t>
      </w:r>
    </w:p>
    <w:p w:rsidR="007027CB" w:rsidRPr="008E4D55" w:rsidRDefault="007027CB" w:rsidP="007027CB">
      <w:pPr>
        <w:numPr>
          <w:ilvl w:val="0"/>
          <w:numId w:val="29"/>
        </w:numPr>
        <w:spacing w:line="360" w:lineRule="auto"/>
        <w:jc w:val="both"/>
      </w:pPr>
      <w:r w:rsidRPr="008E4D55">
        <w:t>zvládnutie základných prstokladov v druhej, tretej a štvrtej polohe na všetkých strunách, kladenie prstov cez struny</w:t>
      </w:r>
    </w:p>
    <w:p w:rsidR="007027CB" w:rsidRPr="008E4D55" w:rsidRDefault="007027CB" w:rsidP="007027CB">
      <w:pPr>
        <w:numPr>
          <w:ilvl w:val="0"/>
          <w:numId w:val="29"/>
        </w:numPr>
        <w:spacing w:line="360" w:lineRule="auto"/>
        <w:jc w:val="both"/>
      </w:pPr>
      <w:r w:rsidRPr="008E4D55">
        <w:t>dbať na kvalitu tónu, hladké prechody cez struny v tretej a štvrtej polohe</w:t>
      </w:r>
    </w:p>
    <w:p w:rsidR="007027CB" w:rsidRPr="008E4D55" w:rsidRDefault="007027CB" w:rsidP="007027CB">
      <w:pPr>
        <w:numPr>
          <w:ilvl w:val="0"/>
          <w:numId w:val="29"/>
        </w:numPr>
        <w:spacing w:line="360" w:lineRule="auto"/>
        <w:jc w:val="both"/>
      </w:pPr>
      <w:r w:rsidRPr="008E4D55">
        <w:t xml:space="preserve">hra rôznymi časťami sláčika, kombinácie sláčikových ťahov - detaché, legato, staccato, spiccato, sautille, marcato, tremolo, </w:t>
      </w:r>
      <w:r w:rsidRPr="008E4D55">
        <w:rPr>
          <w:bCs/>
        </w:rPr>
        <w:t>arpeggio cez 3 a 4 struny</w:t>
      </w:r>
    </w:p>
    <w:p w:rsidR="007027CB" w:rsidRPr="008E4D55" w:rsidRDefault="007027CB" w:rsidP="007027CB">
      <w:pPr>
        <w:numPr>
          <w:ilvl w:val="0"/>
          <w:numId w:val="29"/>
        </w:numPr>
        <w:spacing w:line="360" w:lineRule="auto"/>
        <w:jc w:val="both"/>
      </w:pPr>
      <w:r w:rsidRPr="008E4D55">
        <w:lastRenderedPageBreak/>
        <w:t xml:space="preserve">rozvíjať tempové a rytmické cítenie, dbať na presné zadelenie rytmických hodnôt </w:t>
      </w:r>
    </w:p>
    <w:p w:rsidR="007027CB" w:rsidRPr="008E4D55" w:rsidRDefault="007027CB" w:rsidP="007027CB">
      <w:pPr>
        <w:numPr>
          <w:ilvl w:val="0"/>
          <w:numId w:val="29"/>
        </w:numPr>
        <w:spacing w:line="360" w:lineRule="auto"/>
        <w:jc w:val="both"/>
      </w:pPr>
      <w:r w:rsidRPr="008E4D55">
        <w:t>hra v komorných zoskupeniach, v orchestri, prípadne v súbore</w:t>
      </w:r>
    </w:p>
    <w:p w:rsidR="007027CB" w:rsidRPr="008E4D55" w:rsidRDefault="007027CB" w:rsidP="007027CB">
      <w:pPr>
        <w:numPr>
          <w:ilvl w:val="0"/>
          <w:numId w:val="29"/>
        </w:numPr>
        <w:spacing w:line="360" w:lineRule="auto"/>
        <w:jc w:val="both"/>
      </w:pPr>
      <w:r w:rsidRPr="008E4D55">
        <w:t>techniku hry rozvíjať pomocou náročnejších etúd, dvoj a trojoktávových stupníc, rozložený dur a mol akord a ich obraty, hranie dvojhmatov pri hre stupníc v rámci  jednej oktávy,</w:t>
      </w:r>
    </w:p>
    <w:p w:rsidR="007027CB" w:rsidRPr="008E4D55" w:rsidRDefault="007027CB" w:rsidP="007027CB">
      <w:pPr>
        <w:numPr>
          <w:ilvl w:val="0"/>
          <w:numId w:val="29"/>
        </w:numPr>
        <w:spacing w:line="360" w:lineRule="auto"/>
        <w:jc w:val="both"/>
      </w:pPr>
      <w:r w:rsidRPr="008E4D55">
        <w:rPr>
          <w:bCs/>
        </w:rPr>
        <w:t>techniku hry rozvíjať pomocou melodických ozdôb (trilok, obal, príraz, skupinka nátril )</w:t>
      </w:r>
    </w:p>
    <w:p w:rsidR="007027CB" w:rsidRPr="008E4D55" w:rsidRDefault="007027CB" w:rsidP="007027CB">
      <w:pPr>
        <w:spacing w:line="360" w:lineRule="auto"/>
        <w:jc w:val="both"/>
        <w:rPr>
          <w:b/>
        </w:rPr>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numPr>
          <w:ilvl w:val="0"/>
          <w:numId w:val="30"/>
        </w:numPr>
        <w:spacing w:line="360" w:lineRule="auto"/>
        <w:jc w:val="both"/>
      </w:pPr>
      <w:r w:rsidRPr="008E4D55">
        <w:t>Zvládnutie základných prstokladov v druhej, tretej, štvrtej a piatej polohe:</w:t>
      </w:r>
    </w:p>
    <w:p w:rsidR="007027CB" w:rsidRPr="008E4D55" w:rsidRDefault="007027CB" w:rsidP="007027CB">
      <w:pPr>
        <w:numPr>
          <w:ilvl w:val="1"/>
          <w:numId w:val="30"/>
        </w:numPr>
        <w:spacing w:line="360" w:lineRule="auto"/>
        <w:jc w:val="both"/>
      </w:pPr>
      <w:r w:rsidRPr="008E4D55">
        <w:t>vedieť kontrolovať pomocou nižšej a vyššej prázdnej struny prvý prst pri hre v tretej a štvrtej polohe a druhý prst v druhej polohe</w:t>
      </w:r>
    </w:p>
    <w:p w:rsidR="007027CB" w:rsidRPr="008E4D55" w:rsidRDefault="007027CB" w:rsidP="007027CB">
      <w:pPr>
        <w:numPr>
          <w:ilvl w:val="1"/>
          <w:numId w:val="30"/>
        </w:numPr>
        <w:spacing w:line="360" w:lineRule="auto"/>
        <w:jc w:val="both"/>
      </w:pPr>
      <w:r w:rsidRPr="008E4D55">
        <w:t>nácvik melodických ozdôb</w:t>
      </w:r>
    </w:p>
    <w:p w:rsidR="007027CB" w:rsidRPr="008E4D55" w:rsidRDefault="007027CB" w:rsidP="007027CB">
      <w:pPr>
        <w:numPr>
          <w:ilvl w:val="1"/>
          <w:numId w:val="30"/>
        </w:numPr>
        <w:spacing w:line="360" w:lineRule="auto"/>
        <w:jc w:val="both"/>
      </w:pPr>
      <w:r w:rsidRPr="008E4D55">
        <w:t>nácvik základných akordov a ich obratov (celá kadenčná kostra)</w:t>
      </w:r>
    </w:p>
    <w:p w:rsidR="007027CB" w:rsidRPr="008E4D55" w:rsidRDefault="007027CB" w:rsidP="007027CB">
      <w:pPr>
        <w:numPr>
          <w:ilvl w:val="0"/>
          <w:numId w:val="39"/>
        </w:num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počúvať rôzne hudobné žánre prostredníctvom interpretácie učiteľa a rôznych nahrávok ( CD, PC) so zameraním na študijný materiál</w:t>
      </w:r>
    </w:p>
    <w:p w:rsidR="007027CB" w:rsidRPr="008E4D55" w:rsidRDefault="007027CB" w:rsidP="007027CB">
      <w:pPr>
        <w:numPr>
          <w:ilvl w:val="1"/>
          <w:numId w:val="30"/>
        </w:numPr>
        <w:spacing w:line="360" w:lineRule="auto"/>
        <w:jc w:val="both"/>
      </w:pPr>
      <w:r w:rsidRPr="008E4D55">
        <w:t>hra z listu (duo učiteľ – žiak, žiak – žiak, zložitejšie melodické cvičenia)</w:t>
      </w:r>
    </w:p>
    <w:p w:rsidR="007027CB" w:rsidRPr="008E4D55" w:rsidRDefault="007027CB" w:rsidP="007027CB">
      <w:pPr>
        <w:numPr>
          <w:ilvl w:val="0"/>
          <w:numId w:val="39"/>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modelové cvičenia zamerané na nácvik rôznych ťahov sláčika a hladkých prechodov cez struny, pričom sa kontroluje správne vedenie sláčika a jeho nasadenie</w:t>
      </w:r>
    </w:p>
    <w:p w:rsidR="007027CB" w:rsidRPr="008E4D55" w:rsidRDefault="007027CB" w:rsidP="007027CB">
      <w:pPr>
        <w:numPr>
          <w:ilvl w:val="1"/>
          <w:numId w:val="30"/>
        </w:numPr>
        <w:spacing w:line="360" w:lineRule="auto"/>
        <w:jc w:val="both"/>
      </w:pPr>
      <w:r w:rsidRPr="008E4D55">
        <w:t xml:space="preserve">rozvoj rytmického cítenia realizovať pomocou rytmických a melodických cvičení v rámci jednotlivých etúd pre daný ročník   </w:t>
      </w:r>
    </w:p>
    <w:p w:rsidR="007027CB" w:rsidRPr="008E4D55" w:rsidRDefault="007027CB" w:rsidP="007027CB">
      <w:pPr>
        <w:numPr>
          <w:ilvl w:val="0"/>
          <w:numId w:val="30"/>
        </w:numPr>
        <w:spacing w:line="360" w:lineRule="auto"/>
        <w:jc w:val="both"/>
      </w:pPr>
      <w:r w:rsidRPr="008E4D55">
        <w:t>Technika hry :</w:t>
      </w:r>
    </w:p>
    <w:p w:rsidR="007027CB" w:rsidRPr="008E4D55" w:rsidRDefault="007027CB" w:rsidP="007027CB">
      <w:pPr>
        <w:numPr>
          <w:ilvl w:val="1"/>
          <w:numId w:val="30"/>
        </w:numPr>
        <w:spacing w:line="360" w:lineRule="auto"/>
        <w:jc w:val="both"/>
      </w:pPr>
      <w:r w:rsidRPr="008E4D55">
        <w:t>spôsob použitia techniky hry pravej a ľavej ruky (melodické ozdoby, výrazové prostriedky)</w:t>
      </w:r>
    </w:p>
    <w:p w:rsidR="007027CB" w:rsidRPr="008E4D55" w:rsidRDefault="007027CB" w:rsidP="007027CB">
      <w:pPr>
        <w:spacing w:line="360" w:lineRule="auto"/>
        <w:ind w:left="1440"/>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numPr>
          <w:ilvl w:val="0"/>
          <w:numId w:val="39"/>
        </w:num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 xml:space="preserve">hrá celým sláčikom i jeho časťami v detaché, legato, staccato, spiccato, sautille, marcato, tremolo, </w:t>
      </w:r>
      <w:r w:rsidRPr="008E4D55">
        <w:rPr>
          <w:bCs/>
        </w:rPr>
        <w:t>arpeggio cez 3 a 4 struny</w:t>
      </w:r>
      <w:r w:rsidRPr="008E4D55">
        <w:t xml:space="preserve"> vie zahrať melodické ozdoby v jednotlivých etudách a prednesoch</w:t>
      </w:r>
    </w:p>
    <w:p w:rsidR="007027CB" w:rsidRPr="008E4D55" w:rsidRDefault="007027CB" w:rsidP="007027CB">
      <w:pPr>
        <w:numPr>
          <w:ilvl w:val="0"/>
          <w:numId w:val="30"/>
        </w:num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ovláda hru na husliach malým a veľkým prstokladom, v  tretej a štvrtej polohe</w:t>
      </w:r>
    </w:p>
    <w:p w:rsidR="007027CB" w:rsidRPr="008E4D55" w:rsidRDefault="007027CB" w:rsidP="007027CB">
      <w:pPr>
        <w:numPr>
          <w:ilvl w:val="1"/>
          <w:numId w:val="30"/>
        </w:numPr>
        <w:spacing w:line="360" w:lineRule="auto"/>
        <w:jc w:val="both"/>
      </w:pPr>
      <w:r w:rsidRPr="008E4D55">
        <w:t>vie zahrať dvoj a trojoktávové durové a molové stupnice do siedmich krížikov a béčok s rozloženým durovým a molovým kvintakordom a jeho obratmi  cez dve oktávy</w:t>
      </w:r>
    </w:p>
    <w:p w:rsidR="007027CB" w:rsidRPr="008E4D55" w:rsidRDefault="007027CB" w:rsidP="007027CB">
      <w:pPr>
        <w:numPr>
          <w:ilvl w:val="0"/>
          <w:numId w:val="32"/>
        </w:numPr>
        <w:spacing w:line="360" w:lineRule="auto"/>
        <w:jc w:val="both"/>
      </w:pPr>
      <w:r w:rsidRPr="008E4D55">
        <w:lastRenderedPageBreak/>
        <w:t>Intonačná činnosť:</w:t>
      </w:r>
    </w:p>
    <w:p w:rsidR="007027CB" w:rsidRPr="008E4D55" w:rsidRDefault="007027CB" w:rsidP="007027CB">
      <w:pPr>
        <w:numPr>
          <w:ilvl w:val="1"/>
          <w:numId w:val="30"/>
        </w:numPr>
        <w:spacing w:line="360" w:lineRule="auto"/>
        <w:jc w:val="both"/>
      </w:pPr>
      <w:r w:rsidRPr="008E4D55">
        <w:t>číta noty podľa notového zápisu v druhej a tretej, štvrtej a piatej polohe</w:t>
      </w:r>
    </w:p>
    <w:p w:rsidR="007027CB" w:rsidRPr="008E4D55" w:rsidRDefault="007027CB" w:rsidP="007027CB">
      <w:pPr>
        <w:numPr>
          <w:ilvl w:val="1"/>
          <w:numId w:val="30"/>
        </w:numPr>
        <w:spacing w:line="360" w:lineRule="auto"/>
        <w:jc w:val="both"/>
      </w:pPr>
      <w:r w:rsidRPr="008E4D55">
        <w:t xml:space="preserve">vie preukázať schopnosť súhry s iným hudobným nástrojom (husle, klavír, violončelo, orchester) v rámci verejného vystúpenia </w:t>
      </w:r>
    </w:p>
    <w:p w:rsidR="007027CB" w:rsidRPr="008E4D55" w:rsidRDefault="007027CB" w:rsidP="007027CB">
      <w:pPr>
        <w:numPr>
          <w:ilvl w:val="0"/>
          <w:numId w:val="32"/>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0"/>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0"/>
          <w:numId w:val="30"/>
        </w:numPr>
        <w:spacing w:line="360" w:lineRule="auto"/>
        <w:jc w:val="both"/>
      </w:pPr>
      <w:r w:rsidRPr="008E4D55">
        <w:t>Ovládanie techniky hry jednotlivých slohových období:</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vie rozlišovať spôsob trilkovania v skladbách rôznych  slohových období (trilok z vrchu, zo spodu)</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 xml:space="preserve"> vie rozlišovať spôsob prízvukov pri jednotlivých melodických ozdobách (nátryl, odraz, príraz)</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vie použiť výrazové prostriedky pri interpretácii jednotlivých slohových období (akcent, ritardando stringendo accelerando.....)</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spacing w:line="360" w:lineRule="auto"/>
        <w:jc w:val="both"/>
      </w:pPr>
      <w:r w:rsidRPr="008E4D55">
        <w:t>Verejné vystúpenie 1x polročne</w:t>
      </w:r>
    </w:p>
    <w:p w:rsidR="007027CB" w:rsidRPr="008E4D55" w:rsidRDefault="007027CB" w:rsidP="007027CB">
      <w:pPr>
        <w:spacing w:line="360" w:lineRule="auto"/>
        <w:ind w:left="1276" w:hanging="283"/>
        <w:jc w:val="both"/>
      </w:pPr>
      <w:r w:rsidRPr="008E4D55">
        <w:t xml:space="preserve">  - triedny alebo interný koncert (vystúpenie s klavírnym sprievodom alebo   v komornom zoskupení)</w:t>
      </w:r>
    </w:p>
    <w:p w:rsidR="007027CB" w:rsidRPr="008E4D55" w:rsidRDefault="007027CB" w:rsidP="007027CB">
      <w:pPr>
        <w:spacing w:line="360" w:lineRule="auto"/>
        <w:jc w:val="both"/>
      </w:pPr>
      <w:r w:rsidRPr="008E4D55">
        <w:rPr>
          <w:b/>
        </w:rPr>
        <w:t>Hudobný materiál:</w:t>
      </w:r>
    </w:p>
    <w:p w:rsidR="007027CB" w:rsidRPr="008E4D55" w:rsidRDefault="007027CB" w:rsidP="007027CB">
      <w:pPr>
        <w:numPr>
          <w:ilvl w:val="1"/>
          <w:numId w:val="30"/>
        </w:numPr>
        <w:spacing w:line="360" w:lineRule="auto"/>
        <w:jc w:val="both"/>
      </w:pPr>
      <w:r w:rsidRPr="008E4D55">
        <w:t>V. Krůček: Škola husľových etúd II. a III. diel</w:t>
      </w:r>
    </w:p>
    <w:p w:rsidR="007027CB" w:rsidRPr="008E4D55" w:rsidRDefault="007027CB" w:rsidP="007027CB">
      <w:pPr>
        <w:numPr>
          <w:ilvl w:val="1"/>
          <w:numId w:val="30"/>
        </w:numPr>
        <w:spacing w:line="360" w:lineRule="auto"/>
        <w:jc w:val="both"/>
      </w:pPr>
      <w:r w:rsidRPr="008E4D55">
        <w:t>O. Ševčík: op.6/zošit I.</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Melodické etudy pre husle Op. 36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Wohlfahrt: Etudy</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 xml:space="preserve">H. E. Kayser: op. 20, zošit 2  </w:t>
      </w:r>
    </w:p>
    <w:p w:rsidR="007027CB" w:rsidRPr="008E4D55" w:rsidRDefault="007027CB" w:rsidP="007027CB">
      <w:pPr>
        <w:pStyle w:val="Odsekzoznamu"/>
        <w:spacing w:line="360" w:lineRule="auto"/>
        <w:ind w:left="1440"/>
        <w:jc w:val="both"/>
        <w:rPr>
          <w:rFonts w:ascii="Times New Roman" w:hAnsi="Times New Roman"/>
          <w:sz w:val="24"/>
          <w:szCs w:val="24"/>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numPr>
          <w:ilvl w:val="1"/>
          <w:numId w:val="30"/>
        </w:numPr>
        <w:spacing w:line="360" w:lineRule="auto"/>
        <w:jc w:val="both"/>
      </w:pPr>
      <w:r w:rsidRPr="008E4D55">
        <w:t>A. Komarovskij: Koncert e mol</w:t>
      </w:r>
    </w:p>
    <w:p w:rsidR="007027CB" w:rsidRPr="008E4D55" w:rsidRDefault="007027CB" w:rsidP="007027CB">
      <w:pPr>
        <w:numPr>
          <w:ilvl w:val="1"/>
          <w:numId w:val="30"/>
        </w:numPr>
        <w:spacing w:line="360" w:lineRule="auto"/>
        <w:jc w:val="both"/>
      </w:pPr>
      <w:r w:rsidRPr="008E4D55">
        <w:t>F. Seitz: Koncert g mol</w:t>
      </w:r>
    </w:p>
    <w:p w:rsidR="007027CB" w:rsidRPr="008E4D55" w:rsidRDefault="007027CB" w:rsidP="007027CB">
      <w:pPr>
        <w:numPr>
          <w:ilvl w:val="1"/>
          <w:numId w:val="30"/>
        </w:numPr>
        <w:spacing w:line="360" w:lineRule="auto"/>
        <w:jc w:val="both"/>
      </w:pPr>
      <w:r w:rsidRPr="008E4D55">
        <w:t>A. Vivaldi. Koncert a mol</w:t>
      </w:r>
    </w:p>
    <w:p w:rsidR="007027CB" w:rsidRPr="008E4D55" w:rsidRDefault="007027CB" w:rsidP="007027CB">
      <w:pPr>
        <w:numPr>
          <w:ilvl w:val="1"/>
          <w:numId w:val="30"/>
        </w:numPr>
        <w:spacing w:line="360" w:lineRule="auto"/>
        <w:jc w:val="both"/>
      </w:pPr>
      <w:r w:rsidRPr="008E4D55">
        <w:t>A. Vivaldi: Koncert g mol</w:t>
      </w:r>
    </w:p>
    <w:p w:rsidR="007027CB" w:rsidRPr="008E4D55" w:rsidRDefault="007027CB" w:rsidP="007027CB">
      <w:pPr>
        <w:numPr>
          <w:ilvl w:val="1"/>
          <w:numId w:val="30"/>
        </w:numPr>
        <w:spacing w:line="360" w:lineRule="auto"/>
        <w:jc w:val="both"/>
      </w:pPr>
      <w:r w:rsidRPr="008E4D55">
        <w:lastRenderedPageBreak/>
        <w:t>F. Seitz: Koncert D dur, č. 4</w:t>
      </w:r>
    </w:p>
    <w:p w:rsidR="007027CB" w:rsidRPr="008E4D55" w:rsidRDefault="007027CB" w:rsidP="007027CB">
      <w:pPr>
        <w:numPr>
          <w:ilvl w:val="1"/>
          <w:numId w:val="30"/>
        </w:numPr>
        <w:spacing w:line="360" w:lineRule="auto"/>
        <w:jc w:val="both"/>
      </w:pPr>
      <w:r w:rsidRPr="008E4D55">
        <w:t>S. Mach: Koncertino h mol</w:t>
      </w:r>
    </w:p>
    <w:p w:rsidR="007027CB" w:rsidRPr="008E4D55" w:rsidRDefault="007027CB" w:rsidP="007027CB">
      <w:pPr>
        <w:numPr>
          <w:ilvl w:val="1"/>
          <w:numId w:val="30"/>
        </w:numPr>
        <w:spacing w:line="360" w:lineRule="auto"/>
        <w:jc w:val="both"/>
      </w:pPr>
      <w:r w:rsidRPr="008E4D55">
        <w:t>S. Mach: Koncertino a mol</w:t>
      </w:r>
    </w:p>
    <w:p w:rsidR="007027CB" w:rsidRPr="008E4D55" w:rsidRDefault="007027CB" w:rsidP="007027CB">
      <w:pPr>
        <w:numPr>
          <w:ilvl w:val="1"/>
          <w:numId w:val="30"/>
        </w:numPr>
        <w:spacing w:line="360" w:lineRule="auto"/>
        <w:jc w:val="both"/>
      </w:pPr>
      <w:r w:rsidRPr="008E4D55">
        <w:t>O. Rieding: Koncertino a mol v uhorskom slohu</w:t>
      </w:r>
    </w:p>
    <w:p w:rsidR="007027CB" w:rsidRPr="008E4D55" w:rsidRDefault="007027CB" w:rsidP="007027CB">
      <w:pPr>
        <w:numPr>
          <w:ilvl w:val="1"/>
          <w:numId w:val="30"/>
        </w:numPr>
        <w:spacing w:line="360" w:lineRule="auto"/>
        <w:jc w:val="both"/>
      </w:pPr>
      <w:r w:rsidRPr="008E4D55">
        <w:t>A. Corelli: Sonáty – výber</w:t>
      </w:r>
    </w:p>
    <w:p w:rsidR="007027CB" w:rsidRPr="008E4D55" w:rsidRDefault="007027CB" w:rsidP="007027CB">
      <w:pPr>
        <w:numPr>
          <w:ilvl w:val="1"/>
          <w:numId w:val="30"/>
        </w:numPr>
        <w:spacing w:line="360" w:lineRule="auto"/>
        <w:jc w:val="both"/>
      </w:pPr>
      <w:r w:rsidRPr="008E4D55">
        <w:t>A. Móži: Koncertino</w:t>
      </w:r>
    </w:p>
    <w:p w:rsidR="007027CB" w:rsidRPr="008E4D55" w:rsidRDefault="007027CB" w:rsidP="007027CB">
      <w:pPr>
        <w:numPr>
          <w:ilvl w:val="1"/>
          <w:numId w:val="30"/>
        </w:numPr>
        <w:spacing w:line="360" w:lineRule="auto"/>
        <w:jc w:val="both"/>
      </w:pPr>
      <w:r w:rsidRPr="008E4D55">
        <w:t xml:space="preserve">W. A. Mozart: Malý koncert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Komorná hra:</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Bartoš: Štyri duetá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B. Campagnolli: Šesť duet op. 26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op. 81</w:t>
      </w:r>
      <w:r w:rsidRPr="008E4D55">
        <w:rPr>
          <w:rFonts w:ascii="Times New Roman" w:hAnsi="Times New Roman"/>
          <w:sz w:val="24"/>
          <w:szCs w:val="24"/>
        </w:rPr>
        <w:tab/>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Deväť základných duet op. 86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A. Vivaldi: Koncert a mol pre 2 husle</w:t>
      </w:r>
    </w:p>
    <w:p w:rsidR="007027CB" w:rsidRPr="008E4D55" w:rsidRDefault="007027CB" w:rsidP="007027CB">
      <w:pPr>
        <w:pStyle w:val="Odsekzoznamu"/>
        <w:spacing w:line="360" w:lineRule="auto"/>
        <w:ind w:left="1440"/>
        <w:jc w:val="both"/>
        <w:rPr>
          <w:rFonts w:ascii="Times New Roman" w:hAnsi="Times New Roman"/>
          <w:sz w:val="24"/>
          <w:szCs w:val="24"/>
        </w:rPr>
      </w:pPr>
    </w:p>
    <w:p w:rsidR="007027CB" w:rsidRPr="008E4D55" w:rsidRDefault="007027CB" w:rsidP="007027CB">
      <w:pPr>
        <w:pStyle w:val="Nadpis2"/>
        <w:rPr>
          <w:i/>
        </w:rPr>
      </w:pPr>
      <w:bookmarkStart w:id="110" w:name="_Toc517112796"/>
      <w:bookmarkStart w:id="111" w:name="_Toc82607856"/>
      <w:r w:rsidRPr="008E4D55">
        <w:t>Ročník: Štvrtý</w:t>
      </w:r>
      <w:bookmarkEnd w:id="110"/>
      <w:bookmarkEnd w:id="111"/>
    </w:p>
    <w:p w:rsidR="007027CB" w:rsidRPr="008E4D55" w:rsidRDefault="007027CB" w:rsidP="007027CB">
      <w:pPr>
        <w:spacing w:line="360" w:lineRule="auto"/>
        <w:jc w:val="both"/>
      </w:pPr>
      <w:r w:rsidRPr="008E4D55">
        <w:rPr>
          <w:b/>
        </w:rPr>
        <w:t>Zameranie:</w:t>
      </w:r>
      <w:r w:rsidRPr="008E4D55">
        <w:t xml:space="preserve"> </w:t>
      </w:r>
      <w:r w:rsidRPr="008E4D55">
        <w:rPr>
          <w:i/>
        </w:rPr>
        <w:t>Hra na husliach</w:t>
      </w:r>
    </w:p>
    <w:p w:rsidR="007027CB" w:rsidRPr="008E4D55" w:rsidRDefault="007027CB" w:rsidP="007027CB">
      <w:pPr>
        <w:spacing w:line="360" w:lineRule="auto"/>
        <w:jc w:val="both"/>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rStyle w:val="Hypertextovprepojenie"/>
          <w:color w:val="FF8C00"/>
        </w:rPr>
      </w:pPr>
    </w:p>
    <w:p w:rsidR="007027CB" w:rsidRPr="008E4D55" w:rsidRDefault="007027CB" w:rsidP="007027CB">
      <w:pPr>
        <w:spacing w:line="360" w:lineRule="auto"/>
        <w:ind w:right="-57" w:firstLine="357"/>
        <w:jc w:val="both"/>
        <w:rPr>
          <w:bCs/>
        </w:rPr>
      </w:pPr>
      <w:r w:rsidRPr="008E4D55">
        <w:t xml:space="preserve">    Cieľom práce v 4. ročníku druhej časti prvého stupňa je upevniť a nadviazať na kľúčové kompetencie z predchádzajúcich ročníkov. Zdokonaľovať kvalitu tónu a vibráta vo všetkých polohách, pričom sa rešpektujú individuálne schopnosti žiakov.</w:t>
      </w:r>
      <w:r w:rsidRPr="008E4D55">
        <w:rPr>
          <w:bCs/>
        </w:rPr>
        <w:t xml:space="preserve"> Rozvíjať u žiakov schopnosť racionálneho spôsobu samostatného nácviku skladieb.</w:t>
      </w:r>
      <w:r w:rsidRPr="008E4D55">
        <w:t xml:space="preserve"> </w:t>
      </w:r>
      <w:r w:rsidRPr="008E4D55">
        <w:rPr>
          <w:bCs/>
        </w:rPr>
        <w:t>Viesť žiaka k väčšej samostatnosti, rozvíjať schopnosť improvizácie a hry z listu pri technicky náročnejších skladbách. Motivovať záujem žiaka o kultúrny život a hudobné dianie. Podporovať žiaka k vlastnému hudobnému prejavu a zapájať ho do hudobného života školy, ale i mesta, pomocou komorných zoskupení. Príprava na absolventský koncert.</w:t>
      </w:r>
      <w:r w:rsidRPr="008E4D55">
        <w:t xml:space="preserve"> </w:t>
      </w:r>
    </w:p>
    <w:p w:rsidR="007027CB" w:rsidRPr="008E4D55" w:rsidRDefault="007027CB" w:rsidP="007027CB">
      <w:pPr>
        <w:spacing w:line="360" w:lineRule="auto"/>
        <w:ind w:right="-57" w:firstLine="357"/>
        <w:jc w:val="both"/>
        <w:rPr>
          <w:bCs/>
        </w:rPr>
      </w:pPr>
    </w:p>
    <w:p w:rsidR="007027CB" w:rsidRPr="008E4D55" w:rsidRDefault="007027CB" w:rsidP="007027CB">
      <w:pPr>
        <w:spacing w:line="360" w:lineRule="auto"/>
        <w:jc w:val="both"/>
        <w:rPr>
          <w:b/>
        </w:rPr>
      </w:pPr>
      <w:r w:rsidRPr="008E4D55">
        <w:rPr>
          <w:b/>
        </w:rPr>
        <w:t>OBSAH</w:t>
      </w:r>
    </w:p>
    <w:p w:rsidR="007027CB" w:rsidRPr="008E4D55" w:rsidRDefault="007027CB" w:rsidP="007027CB">
      <w:pPr>
        <w:numPr>
          <w:ilvl w:val="0"/>
          <w:numId w:val="29"/>
        </w:numPr>
        <w:spacing w:line="360" w:lineRule="auto"/>
        <w:jc w:val="both"/>
      </w:pPr>
      <w:r w:rsidRPr="008E4D55">
        <w:t>sústrediť sa na intonačnú a tónovú sebakontrolu</w:t>
      </w:r>
    </w:p>
    <w:p w:rsidR="007027CB" w:rsidRPr="008E4D55" w:rsidRDefault="007027CB" w:rsidP="007027CB">
      <w:pPr>
        <w:numPr>
          <w:ilvl w:val="0"/>
          <w:numId w:val="29"/>
        </w:numPr>
        <w:spacing w:line="360" w:lineRule="auto"/>
        <w:jc w:val="both"/>
      </w:pPr>
      <w:r w:rsidRPr="008E4D55">
        <w:lastRenderedPageBreak/>
        <w:t>rozvíjať techniku ľavej ruky</w:t>
      </w:r>
    </w:p>
    <w:p w:rsidR="007027CB" w:rsidRPr="008E4D55" w:rsidRDefault="007027CB" w:rsidP="007027CB">
      <w:pPr>
        <w:numPr>
          <w:ilvl w:val="0"/>
          <w:numId w:val="29"/>
        </w:numPr>
        <w:spacing w:line="360" w:lineRule="auto"/>
        <w:jc w:val="both"/>
      </w:pPr>
      <w:r w:rsidRPr="008E4D55">
        <w:t xml:space="preserve">zdokonaľovať pohybovú súčinnosť </w:t>
      </w:r>
    </w:p>
    <w:p w:rsidR="007027CB" w:rsidRPr="008E4D55" w:rsidRDefault="007027CB" w:rsidP="007027CB">
      <w:pPr>
        <w:numPr>
          <w:ilvl w:val="0"/>
          <w:numId w:val="29"/>
        </w:numPr>
        <w:spacing w:line="360" w:lineRule="auto"/>
        <w:jc w:val="both"/>
      </w:pPr>
      <w:r w:rsidRPr="008E4D55">
        <w:t>dbať na kvalitu tónu, hladké prechody cez struny v tretej a štvrtej polohe</w:t>
      </w:r>
    </w:p>
    <w:p w:rsidR="007027CB" w:rsidRPr="008E4D55" w:rsidRDefault="007027CB" w:rsidP="007027CB">
      <w:pPr>
        <w:numPr>
          <w:ilvl w:val="0"/>
          <w:numId w:val="29"/>
        </w:numPr>
        <w:spacing w:line="360" w:lineRule="auto"/>
        <w:jc w:val="both"/>
      </w:pPr>
      <w:r w:rsidRPr="008E4D55">
        <w:t xml:space="preserve">hra rôznymi časťami sláčika, kombinácie sláčikových ťahov - detaché, legato, staccato, spiccato, sautille, marcato, tremolo, </w:t>
      </w:r>
      <w:r w:rsidRPr="008E4D55">
        <w:rPr>
          <w:bCs/>
        </w:rPr>
        <w:t>arpeggio cez 3 a 4 struny</w:t>
      </w:r>
    </w:p>
    <w:p w:rsidR="007027CB" w:rsidRPr="008E4D55" w:rsidRDefault="007027CB" w:rsidP="007027CB">
      <w:pPr>
        <w:numPr>
          <w:ilvl w:val="0"/>
          <w:numId w:val="29"/>
        </w:numPr>
        <w:spacing w:line="360" w:lineRule="auto"/>
        <w:jc w:val="both"/>
      </w:pPr>
      <w:r w:rsidRPr="008E4D55">
        <w:t xml:space="preserve">rozvíjať tempové a rytmické cítenie, dbať na presné zadelenie rytmických hodnôt </w:t>
      </w:r>
    </w:p>
    <w:p w:rsidR="007027CB" w:rsidRPr="008E4D55" w:rsidRDefault="007027CB" w:rsidP="007027CB">
      <w:pPr>
        <w:numPr>
          <w:ilvl w:val="0"/>
          <w:numId w:val="29"/>
        </w:numPr>
        <w:spacing w:line="360" w:lineRule="auto"/>
        <w:jc w:val="both"/>
      </w:pPr>
      <w:r w:rsidRPr="008E4D55">
        <w:t>hra v komorných zoskupeniach, v orchestri, prípadne v súbore</w:t>
      </w:r>
    </w:p>
    <w:p w:rsidR="007027CB" w:rsidRPr="008E4D55" w:rsidRDefault="007027CB" w:rsidP="007027CB">
      <w:pPr>
        <w:numPr>
          <w:ilvl w:val="0"/>
          <w:numId w:val="29"/>
        </w:numPr>
        <w:spacing w:line="360" w:lineRule="auto"/>
        <w:jc w:val="both"/>
      </w:pPr>
      <w:r w:rsidRPr="008E4D55">
        <w:t>techniku hry rozvíjať pomocou náročnejších etúd, dvoj a trojoktávových stupníc, rozložený dur a mol akord a ich obraty, hranie dvojhmatov pri hre stupníc v rámci  jednej oktávy,</w:t>
      </w:r>
    </w:p>
    <w:p w:rsidR="007027CB" w:rsidRPr="008E4D55" w:rsidRDefault="007027CB" w:rsidP="007027CB">
      <w:pPr>
        <w:numPr>
          <w:ilvl w:val="0"/>
          <w:numId w:val="29"/>
        </w:numPr>
        <w:spacing w:line="360" w:lineRule="auto"/>
        <w:jc w:val="both"/>
      </w:pPr>
      <w:r w:rsidRPr="008E4D55">
        <w:rPr>
          <w:bCs/>
        </w:rPr>
        <w:t>techniku hry rozvíjať pomocou melodických ozdôb (trilok, obal, príraz, skupinka nátril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numPr>
          <w:ilvl w:val="0"/>
          <w:numId w:val="39"/>
        </w:numPr>
        <w:spacing w:line="360" w:lineRule="auto"/>
        <w:jc w:val="both"/>
      </w:pPr>
      <w:r w:rsidRPr="008E4D55">
        <w:t>Ovládanie nástroja:</w:t>
      </w:r>
    </w:p>
    <w:p w:rsidR="007027CB" w:rsidRPr="008E4D55" w:rsidRDefault="007027CB" w:rsidP="007027CB">
      <w:pPr>
        <w:numPr>
          <w:ilvl w:val="1"/>
          <w:numId w:val="30"/>
        </w:numPr>
        <w:spacing w:line="360" w:lineRule="auto"/>
        <w:jc w:val="both"/>
      </w:pPr>
      <w:r w:rsidRPr="008E4D55">
        <w:t xml:space="preserve">hrá celým sláčikom i jeho časťami v detaché, legato, staccato, spiccato, sautille, marcato, tremolo, </w:t>
      </w:r>
      <w:r w:rsidRPr="008E4D55">
        <w:rPr>
          <w:bCs/>
        </w:rPr>
        <w:t>arpeggio cez 3 a 4 struny</w:t>
      </w:r>
      <w:r w:rsidRPr="008E4D55">
        <w:t xml:space="preserve"> vie zahrať melodické ozdoby v jednotlivých etudách a prednesoch</w:t>
      </w:r>
    </w:p>
    <w:p w:rsidR="007027CB" w:rsidRPr="008E4D55" w:rsidRDefault="007027CB" w:rsidP="007027CB">
      <w:pPr>
        <w:numPr>
          <w:ilvl w:val="0"/>
          <w:numId w:val="30"/>
        </w:numPr>
        <w:spacing w:line="360" w:lineRule="auto"/>
        <w:jc w:val="both"/>
      </w:pPr>
      <w:r w:rsidRPr="008E4D55">
        <w:t>Zvládnutie základných prstokladov:</w:t>
      </w:r>
    </w:p>
    <w:p w:rsidR="007027CB" w:rsidRPr="008E4D55" w:rsidRDefault="007027CB" w:rsidP="007027CB">
      <w:pPr>
        <w:numPr>
          <w:ilvl w:val="1"/>
          <w:numId w:val="30"/>
        </w:numPr>
        <w:spacing w:line="360" w:lineRule="auto"/>
        <w:jc w:val="both"/>
      </w:pPr>
      <w:r w:rsidRPr="008E4D55">
        <w:t>ovláda hru na husliach malým a veľkým prstokladom, v  tretej a štvrtej polohe</w:t>
      </w:r>
    </w:p>
    <w:p w:rsidR="007027CB" w:rsidRPr="008E4D55" w:rsidRDefault="007027CB" w:rsidP="007027CB">
      <w:pPr>
        <w:numPr>
          <w:ilvl w:val="1"/>
          <w:numId w:val="30"/>
        </w:numPr>
        <w:spacing w:line="360" w:lineRule="auto"/>
        <w:jc w:val="both"/>
      </w:pPr>
      <w:r w:rsidRPr="008E4D55">
        <w:t>vie zahrať dvoj a trojoktávové durové a molové stupnice do siedmich krížikov a béčok s rozloženým durovým a molovým kvintakordom a jeho obratmi  cez tri oktávy</w:t>
      </w:r>
    </w:p>
    <w:p w:rsidR="007027CB" w:rsidRPr="008E4D55" w:rsidRDefault="007027CB" w:rsidP="007027CB">
      <w:pPr>
        <w:numPr>
          <w:ilvl w:val="0"/>
          <w:numId w:val="32"/>
        </w:numPr>
        <w:spacing w:line="360" w:lineRule="auto"/>
        <w:jc w:val="both"/>
      </w:pPr>
      <w:r w:rsidRPr="008E4D55">
        <w:t>Intonačná činnosť:</w:t>
      </w:r>
    </w:p>
    <w:p w:rsidR="007027CB" w:rsidRPr="008E4D55" w:rsidRDefault="007027CB" w:rsidP="007027CB">
      <w:pPr>
        <w:numPr>
          <w:ilvl w:val="1"/>
          <w:numId w:val="30"/>
        </w:numPr>
        <w:spacing w:line="360" w:lineRule="auto"/>
        <w:jc w:val="both"/>
      </w:pPr>
      <w:r w:rsidRPr="008E4D55">
        <w:t>číta noty podľa notového zápisu v druhej a tretej, štvrtej a piatej polohe</w:t>
      </w:r>
    </w:p>
    <w:p w:rsidR="007027CB" w:rsidRPr="008E4D55" w:rsidRDefault="007027CB" w:rsidP="007027CB">
      <w:pPr>
        <w:numPr>
          <w:ilvl w:val="1"/>
          <w:numId w:val="30"/>
        </w:numPr>
        <w:spacing w:line="360" w:lineRule="auto"/>
        <w:jc w:val="both"/>
      </w:pPr>
      <w:r w:rsidRPr="008E4D55">
        <w:t xml:space="preserve">vie preukázať schopnosť súhry s iným hudobným nástrojom (husle, klavír, violončelo, orchester) v rámci verejného vystúpenia </w:t>
      </w:r>
    </w:p>
    <w:p w:rsidR="007027CB" w:rsidRPr="008E4D55" w:rsidRDefault="007027CB" w:rsidP="007027CB">
      <w:pPr>
        <w:numPr>
          <w:ilvl w:val="0"/>
          <w:numId w:val="32"/>
        </w:numPr>
        <w:spacing w:line="360" w:lineRule="auto"/>
        <w:jc w:val="both"/>
      </w:pPr>
      <w:r w:rsidRPr="008E4D55">
        <w:t>Rozvoj rytmického cítenia:</w:t>
      </w:r>
    </w:p>
    <w:p w:rsidR="007027CB" w:rsidRPr="008E4D55" w:rsidRDefault="007027CB" w:rsidP="007027CB">
      <w:pPr>
        <w:numPr>
          <w:ilvl w:val="1"/>
          <w:numId w:val="30"/>
        </w:numPr>
        <w:spacing w:line="360" w:lineRule="auto"/>
        <w:jc w:val="both"/>
      </w:pPr>
      <w:r w:rsidRPr="008E4D55">
        <w:t>zahrá stupnice v rôznych ťahových kombináciách (delenie sláka - detaché, legato, staccato, spiccato, sautille, marcato, tremolo)</w:t>
      </w:r>
    </w:p>
    <w:p w:rsidR="007027CB" w:rsidRPr="008E4D55" w:rsidRDefault="007027CB" w:rsidP="007027CB">
      <w:pPr>
        <w:numPr>
          <w:ilvl w:val="1"/>
          <w:numId w:val="30"/>
        </w:numPr>
        <w:spacing w:line="360" w:lineRule="auto"/>
        <w:jc w:val="both"/>
      </w:pPr>
      <w:r w:rsidRPr="008E4D55">
        <w:t xml:space="preserve">ovláda hru pri zmene polohy a kombinácií ťahu sláčika v rámci už hraných etúd   </w:t>
      </w:r>
    </w:p>
    <w:p w:rsidR="007027CB" w:rsidRPr="008E4D55" w:rsidRDefault="007027CB" w:rsidP="007027CB">
      <w:pPr>
        <w:numPr>
          <w:ilvl w:val="0"/>
          <w:numId w:val="30"/>
        </w:numPr>
        <w:spacing w:line="360" w:lineRule="auto"/>
        <w:jc w:val="both"/>
      </w:pPr>
      <w:r w:rsidRPr="008E4D55">
        <w:t>Ovládanie techniky hry jednotlivých slohových období:</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vie rozlišovať spôsob trilkovania v skladbách rôznych  slohových období (trilok z vrchu, zo spodu)</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t xml:space="preserve"> vie rozlišovať spôsob prízvukov pri jednotlivých melodických ozdobách (nátryl, odraz, príraz)</w:t>
      </w:r>
    </w:p>
    <w:p w:rsidR="007027CB" w:rsidRPr="008E4D55" w:rsidRDefault="007027CB" w:rsidP="007027CB">
      <w:pPr>
        <w:pStyle w:val="Odsekzoznamu"/>
        <w:numPr>
          <w:ilvl w:val="1"/>
          <w:numId w:val="30"/>
        </w:numPr>
        <w:spacing w:after="0" w:line="360" w:lineRule="auto"/>
        <w:jc w:val="both"/>
        <w:rPr>
          <w:rFonts w:ascii="Times New Roman" w:hAnsi="Times New Roman"/>
          <w:sz w:val="24"/>
          <w:szCs w:val="24"/>
        </w:rPr>
      </w:pPr>
      <w:r w:rsidRPr="008E4D55">
        <w:rPr>
          <w:rFonts w:ascii="Times New Roman" w:hAnsi="Times New Roman"/>
          <w:sz w:val="24"/>
          <w:szCs w:val="24"/>
        </w:rPr>
        <w:lastRenderedPageBreak/>
        <w:t>vie použiť výrazové prostriedky pri interpretácii jednotlivých slohových období (akcent, ritardando stringendo accelerando.....)</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t>Ročníkové prehrávky žiakov 1x ročne</w:t>
      </w:r>
    </w:p>
    <w:p w:rsidR="007027CB" w:rsidRPr="008E4D55" w:rsidRDefault="007027CB" w:rsidP="007027CB">
      <w:pPr>
        <w:spacing w:line="360" w:lineRule="auto"/>
        <w:ind w:left="360"/>
        <w:jc w:val="both"/>
      </w:pPr>
      <w:r w:rsidRPr="008E4D55">
        <w:t xml:space="preserve">            - jedna stupnica  a jej kvintakord mol a dur podľa výberu etudy</w:t>
      </w:r>
    </w:p>
    <w:p w:rsidR="007027CB" w:rsidRPr="008E4D55" w:rsidRDefault="007027CB" w:rsidP="007027CB">
      <w:pPr>
        <w:spacing w:line="360" w:lineRule="auto"/>
        <w:ind w:left="360"/>
        <w:jc w:val="both"/>
      </w:pPr>
      <w:r w:rsidRPr="008E4D55">
        <w:t xml:space="preserve">            - jedna etuda naspamäť</w:t>
      </w:r>
    </w:p>
    <w:p w:rsidR="007027CB" w:rsidRPr="008E4D55" w:rsidRDefault="007027CB" w:rsidP="007027CB">
      <w:pPr>
        <w:spacing w:line="360" w:lineRule="auto"/>
        <w:jc w:val="both"/>
      </w:pPr>
      <w:r w:rsidRPr="008E4D55">
        <w:t>Verejné vystúpenie 1x polročne</w:t>
      </w:r>
    </w:p>
    <w:p w:rsidR="007027CB" w:rsidRPr="008E4D55" w:rsidRDefault="007027CB" w:rsidP="007027CB">
      <w:pPr>
        <w:spacing w:line="360" w:lineRule="auto"/>
        <w:ind w:left="1276" w:hanging="283"/>
        <w:jc w:val="both"/>
      </w:pPr>
      <w:r w:rsidRPr="008E4D55">
        <w:t xml:space="preserve">  - triedny alebo interný koncert (vystúpenie s klavírnym sprievodom alebo   v komornom zoskupení)</w:t>
      </w:r>
    </w:p>
    <w:p w:rsidR="007027CB" w:rsidRPr="008E4D55" w:rsidRDefault="007027CB" w:rsidP="007027CB">
      <w:pPr>
        <w:spacing w:line="360" w:lineRule="auto"/>
        <w:jc w:val="both"/>
      </w:pPr>
      <w:r w:rsidRPr="008E4D55">
        <w:rPr>
          <w:b/>
        </w:rPr>
        <w:t>Hudobný materiál:</w:t>
      </w:r>
    </w:p>
    <w:p w:rsidR="007027CB" w:rsidRPr="008E4D55" w:rsidRDefault="007027CB" w:rsidP="007027CB">
      <w:pPr>
        <w:numPr>
          <w:ilvl w:val="1"/>
          <w:numId w:val="30"/>
        </w:numPr>
        <w:spacing w:line="360" w:lineRule="auto"/>
        <w:jc w:val="both"/>
      </w:pPr>
      <w:r w:rsidRPr="008E4D55">
        <w:t>V. Krůček: Škola husľových etúd II. a III. diel</w:t>
      </w:r>
    </w:p>
    <w:p w:rsidR="007027CB" w:rsidRPr="008E4D55" w:rsidRDefault="007027CB" w:rsidP="007027CB">
      <w:pPr>
        <w:numPr>
          <w:ilvl w:val="1"/>
          <w:numId w:val="30"/>
        </w:numPr>
        <w:spacing w:line="360" w:lineRule="auto"/>
        <w:jc w:val="both"/>
      </w:pPr>
      <w:r w:rsidRPr="008E4D55">
        <w:t>O. Ševčík: op.6/zošit I.</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Melodické etudy pre husle Op. 36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Wohlfahrt: Etudy</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 xml:space="preserve">H. E. Kayser: op. 20, zošit 2  </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V. Kořínek: Stupnice II.</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R. Kreutzer: 42 etud</w:t>
      </w:r>
    </w:p>
    <w:p w:rsidR="007027CB" w:rsidRPr="008E4D55" w:rsidRDefault="007027CB" w:rsidP="007027CB">
      <w:pPr>
        <w:pStyle w:val="Odsekzoznamu"/>
        <w:spacing w:line="360" w:lineRule="auto"/>
        <w:ind w:left="1440"/>
        <w:jc w:val="both"/>
        <w:rPr>
          <w:rFonts w:ascii="Times New Roman" w:hAnsi="Times New Roman"/>
          <w:sz w:val="24"/>
          <w:szCs w:val="24"/>
        </w:rPr>
      </w:pP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numPr>
          <w:ilvl w:val="1"/>
          <w:numId w:val="30"/>
        </w:numPr>
        <w:spacing w:line="360" w:lineRule="auto"/>
        <w:jc w:val="both"/>
      </w:pPr>
      <w:r w:rsidRPr="008E4D55">
        <w:t xml:space="preserve">J.B. Accolay: Koncertino a mol </w:t>
      </w:r>
    </w:p>
    <w:p w:rsidR="007027CB" w:rsidRPr="008E4D55" w:rsidRDefault="007027CB" w:rsidP="007027CB">
      <w:pPr>
        <w:numPr>
          <w:ilvl w:val="1"/>
          <w:numId w:val="30"/>
        </w:numPr>
        <w:spacing w:line="360" w:lineRule="auto"/>
        <w:jc w:val="both"/>
      </w:pPr>
      <w:r w:rsidRPr="008E4D55">
        <w:t>B. Bartók: Bagately</w:t>
      </w:r>
    </w:p>
    <w:p w:rsidR="007027CB" w:rsidRPr="008E4D55" w:rsidRDefault="007027CB" w:rsidP="007027CB">
      <w:pPr>
        <w:numPr>
          <w:ilvl w:val="1"/>
          <w:numId w:val="30"/>
        </w:numPr>
        <w:spacing w:line="360" w:lineRule="auto"/>
        <w:jc w:val="both"/>
      </w:pPr>
      <w:r w:rsidRPr="008E4D55">
        <w:t>A. Dvořák: Sonatina G dur</w:t>
      </w:r>
    </w:p>
    <w:p w:rsidR="007027CB" w:rsidRPr="008E4D55" w:rsidRDefault="007027CB" w:rsidP="007027CB">
      <w:pPr>
        <w:spacing w:line="360" w:lineRule="auto"/>
        <w:ind w:left="1440"/>
        <w:jc w:val="both"/>
      </w:pPr>
      <w:r w:rsidRPr="008E4D55">
        <w:t xml:space="preserve">                                  Romantické kusy (1)</w:t>
      </w:r>
    </w:p>
    <w:p w:rsidR="007027CB" w:rsidRPr="008E4D55" w:rsidRDefault="007027CB" w:rsidP="007027CB">
      <w:pPr>
        <w:numPr>
          <w:ilvl w:val="1"/>
          <w:numId w:val="30"/>
        </w:numPr>
        <w:spacing w:line="360" w:lineRule="auto"/>
        <w:jc w:val="both"/>
      </w:pPr>
      <w:r w:rsidRPr="008E4D55">
        <w:t>L. Janáček: Romance</w:t>
      </w:r>
    </w:p>
    <w:p w:rsidR="007027CB" w:rsidRPr="008E4D55" w:rsidRDefault="007027CB" w:rsidP="007027CB">
      <w:pPr>
        <w:numPr>
          <w:ilvl w:val="1"/>
          <w:numId w:val="30"/>
        </w:numPr>
        <w:spacing w:line="360" w:lineRule="auto"/>
        <w:jc w:val="both"/>
      </w:pPr>
      <w:r w:rsidRPr="008E4D55">
        <w:t>A. Komarovskij: Koncert e mol</w:t>
      </w:r>
    </w:p>
    <w:p w:rsidR="007027CB" w:rsidRPr="008E4D55" w:rsidRDefault="007027CB" w:rsidP="007027CB">
      <w:pPr>
        <w:numPr>
          <w:ilvl w:val="1"/>
          <w:numId w:val="30"/>
        </w:numPr>
        <w:spacing w:line="360" w:lineRule="auto"/>
        <w:jc w:val="both"/>
      </w:pPr>
      <w:r w:rsidRPr="008E4D55">
        <w:t>F. Seitz: Koncert g mol</w:t>
      </w:r>
    </w:p>
    <w:p w:rsidR="007027CB" w:rsidRPr="008E4D55" w:rsidRDefault="007027CB" w:rsidP="007027CB">
      <w:pPr>
        <w:numPr>
          <w:ilvl w:val="1"/>
          <w:numId w:val="30"/>
        </w:numPr>
        <w:spacing w:line="360" w:lineRule="auto"/>
        <w:jc w:val="both"/>
      </w:pPr>
      <w:r w:rsidRPr="008E4D55">
        <w:t>A. Vivaldi. Koncert a mol</w:t>
      </w:r>
    </w:p>
    <w:p w:rsidR="007027CB" w:rsidRPr="008E4D55" w:rsidRDefault="007027CB" w:rsidP="007027CB">
      <w:pPr>
        <w:numPr>
          <w:ilvl w:val="1"/>
          <w:numId w:val="30"/>
        </w:numPr>
        <w:spacing w:line="360" w:lineRule="auto"/>
        <w:jc w:val="both"/>
      </w:pPr>
      <w:r w:rsidRPr="008E4D55">
        <w:t>A. Vivaldi: Koncert g mol</w:t>
      </w:r>
    </w:p>
    <w:p w:rsidR="007027CB" w:rsidRPr="008E4D55" w:rsidRDefault="007027CB" w:rsidP="007027CB">
      <w:pPr>
        <w:numPr>
          <w:ilvl w:val="1"/>
          <w:numId w:val="30"/>
        </w:numPr>
        <w:spacing w:line="360" w:lineRule="auto"/>
        <w:jc w:val="both"/>
      </w:pPr>
      <w:r w:rsidRPr="008E4D55">
        <w:t>F. Seitz: Koncert D dur, č. 4</w:t>
      </w:r>
    </w:p>
    <w:p w:rsidR="007027CB" w:rsidRPr="008E4D55" w:rsidRDefault="007027CB" w:rsidP="007027CB">
      <w:pPr>
        <w:numPr>
          <w:ilvl w:val="1"/>
          <w:numId w:val="30"/>
        </w:numPr>
        <w:spacing w:line="360" w:lineRule="auto"/>
        <w:jc w:val="both"/>
      </w:pPr>
      <w:r w:rsidRPr="008E4D55">
        <w:t>S. Mach: Koncertino h mol</w:t>
      </w:r>
    </w:p>
    <w:p w:rsidR="007027CB" w:rsidRPr="008E4D55" w:rsidRDefault="007027CB" w:rsidP="007027CB">
      <w:pPr>
        <w:numPr>
          <w:ilvl w:val="1"/>
          <w:numId w:val="30"/>
        </w:numPr>
        <w:spacing w:line="360" w:lineRule="auto"/>
        <w:jc w:val="both"/>
      </w:pPr>
      <w:r w:rsidRPr="008E4D55">
        <w:t>S. Mach: Koncertino a mol</w:t>
      </w:r>
    </w:p>
    <w:p w:rsidR="007027CB" w:rsidRPr="008E4D55" w:rsidRDefault="007027CB" w:rsidP="007027CB">
      <w:pPr>
        <w:numPr>
          <w:ilvl w:val="1"/>
          <w:numId w:val="30"/>
        </w:numPr>
        <w:spacing w:line="360" w:lineRule="auto"/>
        <w:jc w:val="both"/>
      </w:pPr>
      <w:r w:rsidRPr="008E4D55">
        <w:t>O. Rieding: Koncertino a mol v uhorskom slohu</w:t>
      </w:r>
    </w:p>
    <w:p w:rsidR="007027CB" w:rsidRPr="008E4D55" w:rsidRDefault="007027CB" w:rsidP="007027CB">
      <w:pPr>
        <w:numPr>
          <w:ilvl w:val="1"/>
          <w:numId w:val="30"/>
        </w:numPr>
        <w:spacing w:line="360" w:lineRule="auto"/>
        <w:jc w:val="both"/>
      </w:pPr>
      <w:r w:rsidRPr="008E4D55">
        <w:t>A. Corelli: Sonáty – výber</w:t>
      </w:r>
    </w:p>
    <w:p w:rsidR="007027CB" w:rsidRPr="008E4D55" w:rsidRDefault="007027CB" w:rsidP="007027CB">
      <w:pPr>
        <w:numPr>
          <w:ilvl w:val="1"/>
          <w:numId w:val="30"/>
        </w:numPr>
        <w:spacing w:line="360" w:lineRule="auto"/>
        <w:jc w:val="both"/>
      </w:pPr>
      <w:r w:rsidRPr="008E4D55">
        <w:t>A. Móži: Koncertino</w:t>
      </w:r>
    </w:p>
    <w:p w:rsidR="007027CB" w:rsidRPr="008E4D55" w:rsidRDefault="007027CB" w:rsidP="007027CB">
      <w:pPr>
        <w:numPr>
          <w:ilvl w:val="1"/>
          <w:numId w:val="30"/>
        </w:numPr>
        <w:spacing w:line="360" w:lineRule="auto"/>
        <w:jc w:val="both"/>
      </w:pPr>
      <w:r w:rsidRPr="008E4D55">
        <w:lastRenderedPageBreak/>
        <w:t xml:space="preserve">W. A. Mozart: Malý koncert </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Komorná hra:</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Kowalski: 6 miniatúr pre 2 mladých huslistov</w:t>
      </w:r>
    </w:p>
    <w:p w:rsidR="007027CB" w:rsidRPr="008E4D55" w:rsidRDefault="007027CB" w:rsidP="007027CB">
      <w:pPr>
        <w:pStyle w:val="Odsekzoznamu"/>
        <w:spacing w:line="360" w:lineRule="auto"/>
        <w:ind w:left="1440"/>
        <w:jc w:val="both"/>
        <w:rPr>
          <w:rFonts w:ascii="Times New Roman" w:hAnsi="Times New Roman"/>
          <w:sz w:val="24"/>
          <w:szCs w:val="24"/>
        </w:rPr>
      </w:pPr>
      <w:r w:rsidRPr="008E4D55">
        <w:rPr>
          <w:rFonts w:ascii="Times New Roman" w:hAnsi="Times New Roman"/>
          <w:sz w:val="24"/>
          <w:szCs w:val="24"/>
        </w:rPr>
        <w:t xml:space="preserve">                     Hudba pre 3 nástroje</w:t>
      </w:r>
    </w:p>
    <w:p w:rsidR="007027CB" w:rsidRPr="008E4D55" w:rsidRDefault="007027CB" w:rsidP="007027CB">
      <w:pPr>
        <w:pStyle w:val="Odsekzoznamu"/>
        <w:spacing w:line="360" w:lineRule="auto"/>
        <w:ind w:left="1440"/>
        <w:jc w:val="both"/>
        <w:rPr>
          <w:rFonts w:ascii="Times New Roman" w:hAnsi="Times New Roman"/>
          <w:sz w:val="24"/>
          <w:szCs w:val="24"/>
        </w:rPr>
      </w:pPr>
      <w:r w:rsidRPr="008E4D55">
        <w:rPr>
          <w:rFonts w:ascii="Times New Roman" w:hAnsi="Times New Roman"/>
          <w:sz w:val="24"/>
          <w:szCs w:val="24"/>
        </w:rPr>
        <w:t xml:space="preserve">                     Husľové kvarteto             </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N. Bastl: 3 koncertné duetá</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Bartoš: Štyri duetá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B. Campagnolli: Šesť duet op. 26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op. 81</w:t>
      </w:r>
      <w:r w:rsidRPr="008E4D55">
        <w:rPr>
          <w:rFonts w:ascii="Times New Roman" w:hAnsi="Times New Roman"/>
          <w:sz w:val="24"/>
          <w:szCs w:val="24"/>
        </w:rPr>
        <w:tab/>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Deväť základných duet op. 86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A. Vivaldi: Koncert a mol pre 2 husle</w:t>
      </w:r>
    </w:p>
    <w:p w:rsidR="007027CB" w:rsidRPr="008E4D55" w:rsidRDefault="007027CB" w:rsidP="007027CB">
      <w:pPr>
        <w:pStyle w:val="Odsekzoznamu"/>
        <w:spacing w:line="360" w:lineRule="auto"/>
        <w:ind w:left="0"/>
        <w:jc w:val="both"/>
        <w:rPr>
          <w:rFonts w:ascii="Times New Roman" w:hAnsi="Times New Roman"/>
          <w:sz w:val="24"/>
          <w:szCs w:val="24"/>
        </w:rPr>
      </w:pPr>
    </w:p>
    <w:p w:rsidR="007027CB" w:rsidRPr="008E4D55" w:rsidRDefault="007027CB" w:rsidP="007027CB">
      <w:pPr>
        <w:spacing w:line="360" w:lineRule="auto"/>
        <w:jc w:val="both"/>
      </w:pPr>
      <w:r w:rsidRPr="008E4D55">
        <w:t xml:space="preserve"> </w:t>
      </w:r>
    </w:p>
    <w:p w:rsidR="007027CB" w:rsidRPr="008E4D55" w:rsidRDefault="007027CB" w:rsidP="007027CB">
      <w:pPr>
        <w:pStyle w:val="Default"/>
        <w:rPr>
          <w:sz w:val="23"/>
          <w:szCs w:val="23"/>
        </w:rPr>
      </w:pPr>
      <w:r w:rsidRPr="008E4D55">
        <w:rPr>
          <w:b/>
          <w:bCs/>
          <w:sz w:val="23"/>
          <w:szCs w:val="23"/>
        </w:rPr>
        <w:t xml:space="preserve">PROFIL  ABSOLVENTA </w:t>
      </w:r>
    </w:p>
    <w:p w:rsidR="007027CB" w:rsidRPr="008E4D55" w:rsidRDefault="007027CB" w:rsidP="007027CB">
      <w:pPr>
        <w:pStyle w:val="Default"/>
        <w:rPr>
          <w:sz w:val="23"/>
          <w:szCs w:val="23"/>
        </w:rPr>
      </w:pPr>
    </w:p>
    <w:p w:rsidR="007027CB" w:rsidRPr="008E4D55" w:rsidRDefault="007027CB" w:rsidP="007027CB">
      <w:pPr>
        <w:pStyle w:val="Default"/>
        <w:spacing w:line="360" w:lineRule="auto"/>
        <w:ind w:firstLine="708"/>
        <w:jc w:val="both"/>
        <w:rPr>
          <w:sz w:val="23"/>
          <w:szCs w:val="23"/>
        </w:rPr>
      </w:pPr>
      <w:r w:rsidRPr="008E4D55">
        <w:rPr>
          <w:sz w:val="23"/>
          <w:szCs w:val="23"/>
        </w:rPr>
        <w:t>Absolvent druhej časti I. stupňa základného štúdia má schopnosť logicky uvažovať, ovláda na vyššej úrovni základy hudobnej štruktúry, hudobnú abecedu, terminológiu a techniku umeleckej interpretácie na vekovo primeranej úrovni v súlade so vzdelávacími štandardmi a individuálnymi psychofyziologickými dispozíciami. Je oboznámený so základnými okruhmi sociálnej funkcie hudby, slovenskou ľudovou tradíciou ako aj tradíciou ostatných národností žijúcich na Slovensku. Má prehľad o umeleckých zoskupeniach svojho mesta a regiónu, dokáže rozlíšiť charakteristické znaky regionálneho folklóru. Pozná slovenských hudobných skladateľov a ich tvorbu. Zaraďuje skladby slovenských autorov do svojho repertoáru. Orientuje sa v historickom vývoji a uplatnení svojho nástroja v sólovej, komornej, súborovej a orchestrálnej hre. Rozoznáva hudobné žánre a formy hudobných skladieb komponovaných pre sláčikové nástroje so zameraním na svoj vlastný hudobný nástroj. Teoretické poznatky z hudobnej náuky dokáže využiť pri štúdiu a interpretácii skladieb. Uplatňuje informačno-komunikačné technológie pri štúdiu hudobného materiálu. Počas interpretácie spája všetky získané technické, hudobno-výrazové a interpretačné schopnosti a zručnosti, dokáže samostatne naštudovať primerane náročnú hudobnú skladbu, speje k intonačnej a rytmickej sebakontrole. Aplikuje všetky doposiaľ osvojené interpretačné prostriedky a možnosti hudobného nástroja na vyjadrenie vlastných emócií a predstáv počas interpretácie. V rámci sebareflexie vie verbálne vyjadriť svoj názor na vlastný výkon, vlastnú hru. Dokáže porovnať a ohodnotiť interpretačné výkony svoje a iných interpretov a zdôvodniť podstatu svojho názoru.</w:t>
      </w:r>
    </w:p>
    <w:p w:rsidR="007027CB" w:rsidRPr="008E4D55" w:rsidRDefault="007027CB" w:rsidP="007027CB">
      <w:pPr>
        <w:pStyle w:val="Default"/>
        <w:spacing w:line="360" w:lineRule="auto"/>
        <w:jc w:val="both"/>
        <w:rPr>
          <w:sz w:val="23"/>
          <w:szCs w:val="23"/>
        </w:rPr>
      </w:pPr>
      <w:r w:rsidRPr="008E4D55">
        <w:rPr>
          <w:sz w:val="23"/>
          <w:szCs w:val="23"/>
        </w:rPr>
        <w:lastRenderedPageBreak/>
        <w:t xml:space="preserve">Nadobudnuté vedomosti a zručnosti z individuálnej výučby aplikuje v rámci predmetov komorná hra, hra v súbore, orchestri, ľudová hudba, hra v ľudovom orchestri. Zvláda hru z listu a jednoduchú improvizáciu primerane svojim schopnostiam a nadaniu. </w:t>
      </w:r>
    </w:p>
    <w:p w:rsidR="007027CB" w:rsidRPr="008E4D55" w:rsidRDefault="007027CB" w:rsidP="007027CB">
      <w:pPr>
        <w:pStyle w:val="Default"/>
        <w:spacing w:line="360" w:lineRule="auto"/>
        <w:jc w:val="both"/>
        <w:rPr>
          <w:sz w:val="23"/>
          <w:szCs w:val="23"/>
        </w:rPr>
      </w:pPr>
      <w:r w:rsidRPr="008E4D55">
        <w:rPr>
          <w:sz w:val="23"/>
          <w:szCs w:val="23"/>
        </w:rPr>
        <w:t>Prehlbuje sa v ňom záujem a pocit potreby umeleckého vzdelávania a interpretačného rastu na vyššej úrovni. Získal hudobné kompetencie pre štúdium na stredných umeleckých školách pedagogického zamerania.</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pStyle w:val="Nadpis2"/>
        <w:rPr>
          <w:i/>
        </w:rPr>
      </w:pPr>
      <w:bookmarkStart w:id="112" w:name="_Toc517112797"/>
      <w:bookmarkStart w:id="113" w:name="_Toc82607857"/>
      <w:r w:rsidRPr="008E4D55">
        <w:rPr>
          <w:i/>
        </w:rPr>
        <w:t>II. STUPEŇ ZÁKLADNÉHO ŠTÚDIA</w:t>
      </w:r>
      <w:bookmarkEnd w:id="112"/>
      <w:bookmarkEnd w:id="113"/>
    </w:p>
    <w:p w:rsidR="007027CB" w:rsidRPr="008E4D55" w:rsidRDefault="007027CB" w:rsidP="007027CB">
      <w:pPr>
        <w:pStyle w:val="Nadpis2"/>
        <w:rPr>
          <w:i/>
        </w:rPr>
      </w:pPr>
      <w:bookmarkStart w:id="114" w:name="_Toc517112798"/>
      <w:bookmarkStart w:id="115" w:name="_Toc82607858"/>
      <w:r w:rsidRPr="008E4D55">
        <w:t xml:space="preserve">Ročník: </w:t>
      </w:r>
      <w:bookmarkEnd w:id="114"/>
      <w:r w:rsidR="00D04C6D" w:rsidRPr="008E4D55">
        <w:rPr>
          <w:i/>
        </w:rPr>
        <w:t>prvý-štvrtý</w:t>
      </w:r>
      <w:bookmarkEnd w:id="115"/>
    </w:p>
    <w:p w:rsidR="007027CB" w:rsidRPr="008E4D55" w:rsidRDefault="007027CB" w:rsidP="007027CB">
      <w:pPr>
        <w:spacing w:line="360" w:lineRule="auto"/>
        <w:jc w:val="both"/>
      </w:pPr>
      <w:r w:rsidRPr="008E4D55">
        <w:rPr>
          <w:b/>
        </w:rPr>
        <w:t>Zameranie:</w:t>
      </w:r>
      <w:r w:rsidRPr="008E4D55">
        <w:t xml:space="preserve"> </w:t>
      </w:r>
      <w:r w:rsidRPr="008E4D55">
        <w:rPr>
          <w:i/>
        </w:rPr>
        <w:t>Hra na husliach</w:t>
      </w:r>
    </w:p>
    <w:p w:rsidR="007027CB" w:rsidRPr="008E4D55" w:rsidRDefault="007027CB" w:rsidP="007027CB">
      <w:pPr>
        <w:spacing w:line="360" w:lineRule="auto"/>
        <w:jc w:val="both"/>
      </w:pPr>
      <w:r w:rsidRPr="008E4D55">
        <w:rPr>
          <w:b/>
        </w:rPr>
        <w:t>Časová dotácia:</w:t>
      </w:r>
      <w:r w:rsidRPr="008E4D55">
        <w:t xml:space="preserve"> </w:t>
      </w:r>
      <w:r w:rsidRPr="008E4D55">
        <w:rPr>
          <w:i/>
        </w:rPr>
        <w:t>1,5 hodiny týždenne</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CIELE</w:t>
      </w:r>
    </w:p>
    <w:p w:rsidR="007027CB" w:rsidRPr="008E4D55" w:rsidRDefault="007027CB" w:rsidP="007027CB">
      <w:pPr>
        <w:spacing w:line="360" w:lineRule="auto"/>
        <w:jc w:val="both"/>
        <w:rPr>
          <w:b/>
        </w:rPr>
      </w:pPr>
    </w:p>
    <w:p w:rsidR="007027CB" w:rsidRPr="007D2461" w:rsidRDefault="007027CB" w:rsidP="007D2461">
      <w:pPr>
        <w:spacing w:line="360" w:lineRule="auto"/>
        <w:ind w:firstLine="708"/>
        <w:jc w:val="both"/>
        <w:rPr>
          <w:rStyle w:val="Hypertextovprepojenie"/>
          <w:color w:val="000000" w:themeColor="text1"/>
          <w:u w:val="none"/>
        </w:rPr>
      </w:pPr>
      <w:r w:rsidRPr="007D2461">
        <w:rPr>
          <w:rStyle w:val="Hypertextovprepojenie"/>
          <w:color w:val="000000" w:themeColor="text1"/>
          <w:u w:val="none"/>
        </w:rPr>
        <w:t>Na druhom stupni v predmete hra na husliach sa rozvíjajú žiakove hudobné schopnosti, vedomosti a zručnosti, žiak získava nové poznatky o hudbe a hudobných štýloch. Žiak cieľavedomou a sústavnou prácou upevňuje nadobudnuté kompetencie z primárneho a sekundárneho vzdelania. Získava nové návyky v technickom smere a taktiež objavuje krásu v hudbe na základe počúvania hudobných telies a tým spôsobom je postupne nasmerovaný k samostatnosti v práci nad hudobnými skladbami. Cieľom pedagóga je viesť žiaka k získavaniu správnych krokov, metód ku kompetentnému použitiu pri tvorivej práci nad hudobnými skladbami.</w:t>
      </w:r>
    </w:p>
    <w:p w:rsidR="007027CB" w:rsidRPr="007D2461" w:rsidRDefault="007027CB" w:rsidP="007027CB">
      <w:pPr>
        <w:spacing w:line="360" w:lineRule="auto"/>
        <w:jc w:val="both"/>
        <w:rPr>
          <w:rStyle w:val="Hypertextovprepojenie"/>
          <w:color w:val="000000" w:themeColor="text1"/>
          <w:u w:val="none"/>
        </w:rPr>
      </w:pPr>
      <w:r w:rsidRPr="007D2461">
        <w:rPr>
          <w:rStyle w:val="Hypertextovprepojenie"/>
          <w:color w:val="000000" w:themeColor="text1"/>
          <w:u w:val="none"/>
        </w:rPr>
        <w:tab/>
        <w:t>Základom vzdelávania na druhom stupni v hre na husliach je aj naďalej rozvíjanie a utvrdenie nadobudnutých vedomostí, zručností a schopností. Je to aj príprava na účasť v umeleckých súboroch, zoskupeniach, ľudových skupinách. Taktiež vyučovanie predpokladá nielen výchovu hudobníka- interpreta, ale aj návštevníkov kultúrnych umeleckých podujatí, keď kultúrne umelecké akcie sa stávajú súčasťou spoločenského života.</w:t>
      </w:r>
    </w:p>
    <w:p w:rsidR="007027CB" w:rsidRPr="008E4D55" w:rsidRDefault="007027CB" w:rsidP="007027CB">
      <w:pPr>
        <w:spacing w:line="360" w:lineRule="auto"/>
        <w:jc w:val="both"/>
        <w:rPr>
          <w:rStyle w:val="Hypertextovprepojenie"/>
          <w:color w:val="000000" w:themeColor="text1"/>
        </w:rPr>
      </w:pPr>
      <w:r w:rsidRPr="007D2461">
        <w:rPr>
          <w:rStyle w:val="Hypertextovprepojenie"/>
          <w:color w:val="000000" w:themeColor="text1"/>
          <w:u w:val="none"/>
        </w:rPr>
        <w:tab/>
        <w:t>Vzdelanie na druhom stupni sa stáva základom pre celoživotné umelecké vzdelávanie. Vzhľadom na značnú zaťaženosť študentov na stredných odborných školách je obsah učiva viac zameraný na spoznávanie rôznorodej husľovej literatúry, tríbenie hudobnoestetického cítenia, na muzikálne zvládnutie interpretácie skladieb rozličných štýlových období a cvičenie schopnosti samostatného štúdia nových skladieb.</w:t>
      </w:r>
      <w:r w:rsidRPr="008E4D55">
        <w:rPr>
          <w:rStyle w:val="Hypertextovprepojenie"/>
          <w:color w:val="000000" w:themeColor="text1"/>
        </w:rPr>
        <w:t xml:space="preserve"> </w:t>
      </w:r>
    </w:p>
    <w:p w:rsidR="007027CB" w:rsidRPr="008E4D55" w:rsidRDefault="007027CB" w:rsidP="007027CB">
      <w:pPr>
        <w:spacing w:line="360" w:lineRule="auto"/>
        <w:jc w:val="both"/>
        <w:rPr>
          <w:color w:val="000000" w:themeColor="text1"/>
        </w:rPr>
      </w:pPr>
      <w:r w:rsidRPr="008E4D55">
        <w:rPr>
          <w:rStyle w:val="Hypertextovprepojenie"/>
          <w:color w:val="000000" w:themeColor="text1"/>
        </w:rPr>
        <w:t xml:space="preserve">  </w:t>
      </w:r>
    </w:p>
    <w:p w:rsidR="007027CB" w:rsidRPr="008E4D55" w:rsidRDefault="007027CB" w:rsidP="007027CB">
      <w:pPr>
        <w:spacing w:line="360" w:lineRule="auto"/>
        <w:jc w:val="both"/>
        <w:rPr>
          <w:b/>
        </w:rPr>
      </w:pPr>
      <w:r w:rsidRPr="008E4D55">
        <w:rPr>
          <w:b/>
        </w:rPr>
        <w:t>OBSAH</w:t>
      </w:r>
    </w:p>
    <w:p w:rsidR="007027CB" w:rsidRPr="008E4D55" w:rsidRDefault="007027CB" w:rsidP="007027CB">
      <w:pPr>
        <w:numPr>
          <w:ilvl w:val="0"/>
          <w:numId w:val="29"/>
        </w:numPr>
        <w:spacing w:line="360" w:lineRule="auto"/>
        <w:jc w:val="both"/>
      </w:pPr>
      <w:r w:rsidRPr="008E4D55">
        <w:rPr>
          <w:bCs/>
        </w:rPr>
        <w:lastRenderedPageBreak/>
        <w:t>zdokonaľovanie pohybov celého hracieho aparátu a činnosti obidvoch rúk počas hry,</w:t>
      </w:r>
    </w:p>
    <w:p w:rsidR="007027CB" w:rsidRPr="008E4D55" w:rsidRDefault="007027CB" w:rsidP="007027CB">
      <w:pPr>
        <w:numPr>
          <w:ilvl w:val="0"/>
          <w:numId w:val="29"/>
        </w:numPr>
        <w:spacing w:line="360" w:lineRule="auto"/>
        <w:jc w:val="both"/>
      </w:pPr>
      <w:r w:rsidRPr="008E4D55">
        <w:t>interpretácia artikulačnej zreteľnosti, intonačnej čistoty, kvalitné tóny diatonických stupníc a rozložených akordov, v technických cvičeniach, etudách a skladbách v osvojených polohách,</w:t>
      </w:r>
    </w:p>
    <w:p w:rsidR="007027CB" w:rsidRPr="008E4D55" w:rsidRDefault="007027CB" w:rsidP="007027CB">
      <w:pPr>
        <w:numPr>
          <w:ilvl w:val="0"/>
          <w:numId w:val="29"/>
        </w:numPr>
        <w:spacing w:line="360" w:lineRule="auto"/>
        <w:jc w:val="both"/>
      </w:pPr>
      <w:r w:rsidRPr="008E4D55">
        <w:t>použitie správnej dĺžky, časti a tlaku sláčika pri hre technických spôsobov détache, martelé, legato, staccato, spiccato, sautillé a ich kombinácií vo zvýšenom tempe,</w:t>
      </w:r>
    </w:p>
    <w:p w:rsidR="007027CB" w:rsidRPr="008E4D55" w:rsidRDefault="007027CB" w:rsidP="007027CB">
      <w:pPr>
        <w:numPr>
          <w:ilvl w:val="0"/>
          <w:numId w:val="29"/>
        </w:numPr>
        <w:spacing w:line="360" w:lineRule="auto"/>
        <w:jc w:val="both"/>
      </w:pPr>
      <w:r w:rsidRPr="008E4D55">
        <w:t>stvárnenie charakteru skladby využitím dynamiky, farebných odtieňov tónu, vibrátom, technických, výrazových prostriedkov a agogiky počas hry,</w:t>
      </w:r>
    </w:p>
    <w:p w:rsidR="007027CB" w:rsidRPr="008E4D55" w:rsidRDefault="007027CB" w:rsidP="007027CB">
      <w:pPr>
        <w:numPr>
          <w:ilvl w:val="0"/>
          <w:numId w:val="29"/>
        </w:numPr>
        <w:spacing w:line="360" w:lineRule="auto"/>
        <w:jc w:val="both"/>
      </w:pPr>
      <w:r w:rsidRPr="008E4D55">
        <w:t>reprodukcia artikulačnej precíznosti a presnosti rytmu skladby</w:t>
      </w:r>
    </w:p>
    <w:p w:rsidR="007027CB" w:rsidRPr="008E4D55" w:rsidRDefault="007027CB" w:rsidP="007027CB">
      <w:pPr>
        <w:spacing w:line="360" w:lineRule="auto"/>
        <w:jc w:val="both"/>
      </w:pPr>
    </w:p>
    <w:p w:rsidR="007027CB" w:rsidRPr="008E4D55" w:rsidRDefault="007027CB" w:rsidP="007027CB">
      <w:pPr>
        <w:spacing w:line="360" w:lineRule="auto"/>
        <w:jc w:val="both"/>
        <w:rPr>
          <w:b/>
        </w:rPr>
      </w:pPr>
      <w:r w:rsidRPr="008E4D55">
        <w:rPr>
          <w:b/>
        </w:rPr>
        <w:t>KOMPETENCIE</w:t>
      </w:r>
    </w:p>
    <w:p w:rsidR="007027CB" w:rsidRPr="008E4D55" w:rsidRDefault="007027CB" w:rsidP="007027CB">
      <w:pPr>
        <w:numPr>
          <w:ilvl w:val="0"/>
          <w:numId w:val="39"/>
        </w:numPr>
        <w:spacing w:line="360" w:lineRule="auto"/>
        <w:jc w:val="both"/>
      </w:pPr>
      <w:r w:rsidRPr="008E4D55">
        <w:t>cvičenie durových a molových stupníc s akordickými kadenciami s dôslednou kontrolou funkčnosti všetkých častí oboch rúk,</w:t>
      </w:r>
    </w:p>
    <w:p w:rsidR="007027CB" w:rsidRPr="008E4D55" w:rsidRDefault="007027CB" w:rsidP="007027CB">
      <w:pPr>
        <w:numPr>
          <w:ilvl w:val="0"/>
          <w:numId w:val="39"/>
        </w:numPr>
        <w:spacing w:line="360" w:lineRule="auto"/>
        <w:jc w:val="both"/>
      </w:pPr>
      <w:r w:rsidRPr="008E4D55">
        <w:t>cvičenie dvojhmatových stupníc – pozorne dolaďovať spojitosť a súlad tónov,</w:t>
      </w:r>
    </w:p>
    <w:p w:rsidR="007027CB" w:rsidRPr="008E4D55" w:rsidRDefault="007027CB" w:rsidP="007027CB">
      <w:pPr>
        <w:numPr>
          <w:ilvl w:val="0"/>
          <w:numId w:val="39"/>
        </w:numPr>
        <w:spacing w:line="360" w:lineRule="auto"/>
        <w:jc w:val="both"/>
      </w:pPr>
      <w:r w:rsidRPr="008E4D55">
        <w:t>vypracovanie náročnejších sláčikových kombinácií</w:t>
      </w:r>
    </w:p>
    <w:p w:rsidR="007027CB" w:rsidRPr="008E4D55" w:rsidRDefault="007027CB" w:rsidP="007027CB">
      <w:pPr>
        <w:numPr>
          <w:ilvl w:val="0"/>
          <w:numId w:val="39"/>
        </w:numPr>
        <w:spacing w:line="360" w:lineRule="auto"/>
        <w:jc w:val="both"/>
      </w:pPr>
      <w:r w:rsidRPr="008E4D55">
        <w:t>stále zdokonaľovať artikuláciu, intonáciu a farbu husľových tónov</w:t>
      </w:r>
    </w:p>
    <w:p w:rsidR="007027CB" w:rsidRPr="008E4D55" w:rsidRDefault="007027CB" w:rsidP="007027CB">
      <w:pPr>
        <w:numPr>
          <w:ilvl w:val="0"/>
          <w:numId w:val="39"/>
        </w:numPr>
        <w:spacing w:line="360" w:lineRule="auto"/>
        <w:jc w:val="both"/>
      </w:pPr>
      <w:r w:rsidRPr="008E4D55">
        <w:t xml:space="preserve">samostatne regulovať intonačnú istotu a tónovú kultúru vo všetkých doposiaľ prebratých polohách </w:t>
      </w:r>
    </w:p>
    <w:p w:rsidR="007027CB" w:rsidRPr="008E4D55" w:rsidRDefault="007027CB" w:rsidP="007027CB">
      <w:pPr>
        <w:spacing w:line="360" w:lineRule="auto"/>
        <w:ind w:left="1440"/>
        <w:jc w:val="both"/>
      </w:pPr>
    </w:p>
    <w:p w:rsidR="007027CB" w:rsidRPr="008E4D55" w:rsidRDefault="007027CB" w:rsidP="007027CB">
      <w:pPr>
        <w:spacing w:line="360" w:lineRule="auto"/>
        <w:jc w:val="both"/>
        <w:rPr>
          <w:b/>
        </w:rPr>
      </w:pPr>
      <w:r w:rsidRPr="008E4D55">
        <w:rPr>
          <w:b/>
        </w:rPr>
        <w:t>VÝSTUPY</w:t>
      </w:r>
    </w:p>
    <w:p w:rsidR="007027CB" w:rsidRPr="008E4D55" w:rsidRDefault="007027CB" w:rsidP="007027CB">
      <w:pPr>
        <w:numPr>
          <w:ilvl w:val="0"/>
          <w:numId w:val="39"/>
        </w:numPr>
        <w:spacing w:line="360" w:lineRule="auto"/>
        <w:jc w:val="both"/>
      </w:pPr>
      <w:r w:rsidRPr="008E4D55">
        <w:t>intonačná kvalita tónu pri polohových výmenách a hre v polohách,</w:t>
      </w:r>
    </w:p>
    <w:p w:rsidR="007027CB" w:rsidRPr="008E4D55" w:rsidRDefault="007027CB" w:rsidP="007027CB">
      <w:pPr>
        <w:numPr>
          <w:ilvl w:val="0"/>
          <w:numId w:val="39"/>
        </w:numPr>
        <w:spacing w:line="360" w:lineRule="auto"/>
        <w:jc w:val="both"/>
      </w:pPr>
      <w:r w:rsidRPr="008E4D55">
        <w:t>správne nacvičenie náročných polohových výmen v etudách a skladbách,</w:t>
      </w:r>
    </w:p>
    <w:p w:rsidR="007027CB" w:rsidRPr="008E4D55" w:rsidRDefault="007027CB" w:rsidP="007027CB">
      <w:pPr>
        <w:numPr>
          <w:ilvl w:val="0"/>
          <w:numId w:val="39"/>
        </w:numPr>
        <w:spacing w:line="360" w:lineRule="auto"/>
        <w:jc w:val="both"/>
      </w:pPr>
      <w:r w:rsidRPr="008E4D55">
        <w:t>hmatová istota a intonačná čistota medzi vzdialenejšími od seba polohami,</w:t>
      </w:r>
    </w:p>
    <w:p w:rsidR="007027CB" w:rsidRPr="008E4D55" w:rsidRDefault="007027CB" w:rsidP="007027CB">
      <w:pPr>
        <w:numPr>
          <w:ilvl w:val="0"/>
          <w:numId w:val="39"/>
        </w:numPr>
        <w:spacing w:line="360" w:lineRule="auto"/>
        <w:jc w:val="both"/>
      </w:pPr>
      <w:r w:rsidRPr="008E4D55">
        <w:t>reprodukcia intonačne čistým kvalitným tónom trojoktávových stupníc s rozloženými akordmi, technických cvičení a etúd doposiaľ naučenými technickými spôsobmi hry détaché v rôznych častiach sláčika, legato (s rôznym počtom nôt), martelé, staccato, spiccato, sautillé v rôznych tempách,</w:t>
      </w:r>
    </w:p>
    <w:p w:rsidR="007027CB" w:rsidRPr="008E4D55" w:rsidRDefault="007027CB" w:rsidP="007027CB">
      <w:pPr>
        <w:numPr>
          <w:ilvl w:val="0"/>
          <w:numId w:val="39"/>
        </w:numPr>
        <w:spacing w:line="360" w:lineRule="auto"/>
        <w:jc w:val="both"/>
      </w:pPr>
      <w:r w:rsidRPr="008E4D55">
        <w:t xml:space="preserve">tvorba dynamicky vyrovnaných tónov s dôslednou výmenou v rôznych častiach sláčika pri hre pomalých hudobných skladieb, </w:t>
      </w:r>
    </w:p>
    <w:p w:rsidR="007027CB" w:rsidRPr="008E4D55" w:rsidRDefault="007027CB" w:rsidP="007027CB">
      <w:pPr>
        <w:numPr>
          <w:ilvl w:val="0"/>
          <w:numId w:val="39"/>
        </w:numPr>
        <w:spacing w:line="360" w:lineRule="auto"/>
        <w:jc w:val="both"/>
      </w:pPr>
      <w:r w:rsidRPr="008E4D55">
        <w:t>regulácia ťahu a tlaku na sláčik a jeho umiestnenie na strunách za účelom dosiahnutia požadovanej farby tónu,</w:t>
      </w:r>
    </w:p>
    <w:p w:rsidR="007027CB" w:rsidRPr="008E4D55" w:rsidRDefault="007027CB" w:rsidP="007027CB">
      <w:pPr>
        <w:numPr>
          <w:ilvl w:val="0"/>
          <w:numId w:val="39"/>
        </w:numPr>
        <w:spacing w:line="360" w:lineRule="auto"/>
        <w:jc w:val="both"/>
      </w:pPr>
      <w:r w:rsidRPr="008E4D55">
        <w:t xml:space="preserve">uplatnenie logického frázovania, precíznej artikulácie používaných technických spôsobov hry a hudobnovýrazových prostriedkov  </w:t>
      </w:r>
    </w:p>
    <w:p w:rsidR="007027CB" w:rsidRPr="008E4D55" w:rsidRDefault="007027CB" w:rsidP="007027CB">
      <w:pPr>
        <w:spacing w:line="360" w:lineRule="auto"/>
        <w:jc w:val="both"/>
      </w:pPr>
    </w:p>
    <w:p w:rsidR="007027CB" w:rsidRPr="008E4D55" w:rsidRDefault="007027CB" w:rsidP="007027CB">
      <w:pPr>
        <w:spacing w:line="360" w:lineRule="auto"/>
        <w:jc w:val="both"/>
      </w:pPr>
    </w:p>
    <w:p w:rsidR="007027CB" w:rsidRPr="008E4D55" w:rsidRDefault="007027CB" w:rsidP="007027CB">
      <w:pPr>
        <w:spacing w:line="360" w:lineRule="auto"/>
        <w:jc w:val="both"/>
      </w:pPr>
      <w:r w:rsidRPr="008E4D55">
        <w:lastRenderedPageBreak/>
        <w:t xml:space="preserve">Ročníkové prehrávky žiakov 2x ročne            </w:t>
      </w:r>
    </w:p>
    <w:p w:rsidR="007027CB" w:rsidRPr="008E4D55" w:rsidRDefault="007027CB" w:rsidP="007027CB">
      <w:pPr>
        <w:spacing w:line="360" w:lineRule="auto"/>
        <w:ind w:left="1276" w:hanging="283"/>
        <w:jc w:val="both"/>
      </w:pPr>
      <w:r w:rsidRPr="008E4D55">
        <w:t xml:space="preserve">  - triedny alebo interný koncert (vystúpenie s klavírnym sprievodom alebo   v komornom zoskupení)</w:t>
      </w:r>
    </w:p>
    <w:p w:rsidR="007027CB" w:rsidRPr="008E4D55" w:rsidRDefault="007027CB" w:rsidP="007027CB">
      <w:pPr>
        <w:spacing w:line="360" w:lineRule="auto"/>
        <w:jc w:val="both"/>
      </w:pPr>
      <w:r w:rsidRPr="008E4D55">
        <w:rPr>
          <w:b/>
        </w:rPr>
        <w:t>Hudobný materiál:</w:t>
      </w:r>
    </w:p>
    <w:p w:rsidR="007027CB" w:rsidRPr="008E4D55" w:rsidRDefault="007027CB" w:rsidP="007027CB">
      <w:pPr>
        <w:numPr>
          <w:ilvl w:val="1"/>
          <w:numId w:val="30"/>
        </w:numPr>
        <w:spacing w:line="360" w:lineRule="auto"/>
        <w:jc w:val="both"/>
      </w:pPr>
      <w:r w:rsidRPr="008E4D55">
        <w:t xml:space="preserve">V. Krůček: Škola husľových etúd </w:t>
      </w:r>
    </w:p>
    <w:p w:rsidR="007027CB" w:rsidRPr="008E4D55" w:rsidRDefault="007027CB" w:rsidP="007027CB">
      <w:pPr>
        <w:numPr>
          <w:ilvl w:val="1"/>
          <w:numId w:val="30"/>
        </w:numPr>
        <w:spacing w:line="360" w:lineRule="auto"/>
        <w:jc w:val="both"/>
      </w:pPr>
      <w:r w:rsidRPr="008E4D55">
        <w:t>O. Ševčík: opus 2, 8, 9</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Melodické etudy pre husle Op. 36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R. Kreutzer: 42 etud</w:t>
      </w:r>
    </w:p>
    <w:p w:rsidR="007027CB" w:rsidRPr="008E4D55" w:rsidRDefault="007027CB" w:rsidP="007027CB">
      <w:pPr>
        <w:spacing w:line="360" w:lineRule="auto"/>
        <w:jc w:val="both"/>
        <w:rPr>
          <w:b/>
        </w:rPr>
      </w:pPr>
      <w:r w:rsidRPr="008E4D55">
        <w:rPr>
          <w:b/>
        </w:rPr>
        <w:t>Prednesové skladby:</w:t>
      </w:r>
    </w:p>
    <w:p w:rsidR="007027CB" w:rsidRPr="008E4D55" w:rsidRDefault="007027CB" w:rsidP="007027CB">
      <w:pPr>
        <w:numPr>
          <w:ilvl w:val="1"/>
          <w:numId w:val="30"/>
        </w:numPr>
        <w:spacing w:line="360" w:lineRule="auto"/>
        <w:jc w:val="both"/>
      </w:pPr>
      <w:r w:rsidRPr="008E4D55">
        <w:t>A. Monti: Čardáš</w:t>
      </w:r>
    </w:p>
    <w:p w:rsidR="007027CB" w:rsidRPr="008E4D55" w:rsidRDefault="007027CB" w:rsidP="007027CB">
      <w:pPr>
        <w:numPr>
          <w:ilvl w:val="1"/>
          <w:numId w:val="30"/>
        </w:numPr>
        <w:spacing w:line="360" w:lineRule="auto"/>
        <w:jc w:val="both"/>
      </w:pPr>
      <w:r w:rsidRPr="008E4D55">
        <w:t>O. Nedbal: Serenáda</w:t>
      </w:r>
    </w:p>
    <w:p w:rsidR="007027CB" w:rsidRPr="008E4D55" w:rsidRDefault="007027CB" w:rsidP="007027CB">
      <w:pPr>
        <w:numPr>
          <w:ilvl w:val="1"/>
          <w:numId w:val="30"/>
        </w:numPr>
        <w:spacing w:line="360" w:lineRule="auto"/>
        <w:jc w:val="both"/>
      </w:pPr>
      <w:r w:rsidRPr="008E4D55">
        <w:t>J. S. Bach: Koncert E dur</w:t>
      </w:r>
    </w:p>
    <w:p w:rsidR="007027CB" w:rsidRPr="008E4D55" w:rsidRDefault="007027CB" w:rsidP="007027CB">
      <w:pPr>
        <w:numPr>
          <w:ilvl w:val="1"/>
          <w:numId w:val="30"/>
        </w:numPr>
        <w:spacing w:line="360" w:lineRule="auto"/>
        <w:jc w:val="both"/>
      </w:pPr>
      <w:r w:rsidRPr="008E4D55">
        <w:t>G. B. Viotti: Koncert č. 20, 22, 24, 28, 29</w:t>
      </w:r>
    </w:p>
    <w:p w:rsidR="007027CB" w:rsidRPr="008E4D55" w:rsidRDefault="007027CB" w:rsidP="007027CB">
      <w:pPr>
        <w:numPr>
          <w:ilvl w:val="1"/>
          <w:numId w:val="30"/>
        </w:numPr>
        <w:spacing w:line="360" w:lineRule="auto"/>
        <w:jc w:val="both"/>
      </w:pPr>
      <w:r w:rsidRPr="008E4D55">
        <w:t>Ch. Bériot: Koncert č. 9</w:t>
      </w:r>
    </w:p>
    <w:p w:rsidR="007027CB" w:rsidRPr="008E4D55" w:rsidRDefault="007027CB" w:rsidP="007027CB">
      <w:pPr>
        <w:numPr>
          <w:ilvl w:val="1"/>
          <w:numId w:val="30"/>
        </w:numPr>
        <w:spacing w:line="360" w:lineRule="auto"/>
        <w:jc w:val="both"/>
      </w:pPr>
      <w:r w:rsidRPr="008E4D55">
        <w:t>R. Kreutzer: Koncert č. 13, 19</w:t>
      </w:r>
    </w:p>
    <w:p w:rsidR="007027CB" w:rsidRPr="008E4D55" w:rsidRDefault="007027CB" w:rsidP="007027CB">
      <w:pPr>
        <w:numPr>
          <w:ilvl w:val="1"/>
          <w:numId w:val="30"/>
        </w:numPr>
        <w:spacing w:line="360" w:lineRule="auto"/>
        <w:jc w:val="both"/>
      </w:pPr>
      <w:r w:rsidRPr="008E4D55">
        <w:t>F. Rode: Koncert č. 6, 7, 8</w:t>
      </w:r>
    </w:p>
    <w:p w:rsidR="007027CB" w:rsidRPr="008E4D55" w:rsidRDefault="007027CB" w:rsidP="007027CB">
      <w:pPr>
        <w:numPr>
          <w:ilvl w:val="1"/>
          <w:numId w:val="30"/>
        </w:numPr>
        <w:spacing w:line="360" w:lineRule="auto"/>
        <w:jc w:val="both"/>
      </w:pPr>
      <w:r w:rsidRPr="008E4D55">
        <w:t xml:space="preserve">L. Spohr: Koncert č. 2 </w:t>
      </w:r>
    </w:p>
    <w:p w:rsidR="007027CB" w:rsidRPr="008E4D55" w:rsidRDefault="007027CB" w:rsidP="007027CB">
      <w:pPr>
        <w:numPr>
          <w:ilvl w:val="1"/>
          <w:numId w:val="30"/>
        </w:numPr>
        <w:spacing w:line="360" w:lineRule="auto"/>
        <w:jc w:val="both"/>
      </w:pPr>
      <w:r w:rsidRPr="008E4D55">
        <w:t>F. Schubert: Včielka</w:t>
      </w:r>
    </w:p>
    <w:p w:rsidR="007027CB" w:rsidRPr="008E4D55" w:rsidRDefault="007027CB" w:rsidP="007027CB">
      <w:pPr>
        <w:numPr>
          <w:ilvl w:val="1"/>
          <w:numId w:val="30"/>
        </w:numPr>
        <w:spacing w:line="360" w:lineRule="auto"/>
        <w:jc w:val="both"/>
      </w:pPr>
      <w:r w:rsidRPr="008E4D55">
        <w:t>E. Vieniawskij: Obertas</w:t>
      </w:r>
    </w:p>
    <w:p w:rsidR="007027CB" w:rsidRPr="008E4D55" w:rsidRDefault="007027CB" w:rsidP="007027CB">
      <w:pPr>
        <w:spacing w:line="360" w:lineRule="auto"/>
        <w:jc w:val="both"/>
        <w:rPr>
          <w:b/>
        </w:rPr>
      </w:pPr>
      <w:r w:rsidRPr="008E4D55">
        <w:rPr>
          <w:b/>
        </w:rPr>
        <w:t>Komorná hra:</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Kowalski: Hudba pre 3 nástroje</w:t>
      </w:r>
    </w:p>
    <w:p w:rsidR="007027CB" w:rsidRPr="008E4D55" w:rsidRDefault="007027CB" w:rsidP="007027CB">
      <w:pPr>
        <w:pStyle w:val="Odsekzoznamu"/>
        <w:spacing w:line="360" w:lineRule="auto"/>
        <w:ind w:left="1440"/>
        <w:jc w:val="both"/>
        <w:rPr>
          <w:rFonts w:ascii="Times New Roman" w:hAnsi="Times New Roman"/>
          <w:sz w:val="24"/>
          <w:szCs w:val="24"/>
        </w:rPr>
      </w:pPr>
      <w:r w:rsidRPr="008E4D55">
        <w:rPr>
          <w:rFonts w:ascii="Times New Roman" w:hAnsi="Times New Roman"/>
          <w:sz w:val="24"/>
          <w:szCs w:val="24"/>
        </w:rPr>
        <w:t xml:space="preserve">                     Husľové kvartetino</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J. Bartoš: Štyri duetá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B. Campagnolli: Šesť duet op. 26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L. Jansa: Šesť duet op. 81</w:t>
      </w:r>
      <w:r w:rsidRPr="008E4D55">
        <w:rPr>
          <w:rFonts w:ascii="Times New Roman" w:hAnsi="Times New Roman"/>
          <w:sz w:val="24"/>
          <w:szCs w:val="24"/>
        </w:rPr>
        <w:tab/>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F. Mazas: Deväť základných duet op. 86</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A. Vivaldi: Koncert a mol pre 2 husle</w:t>
      </w:r>
    </w:p>
    <w:p w:rsidR="007027CB" w:rsidRPr="008E4D55" w:rsidRDefault="007027CB" w:rsidP="007027CB">
      <w:pPr>
        <w:pStyle w:val="Odsekzoznamu"/>
        <w:numPr>
          <w:ilvl w:val="1"/>
          <w:numId w:val="30"/>
        </w:numPr>
        <w:spacing w:line="360" w:lineRule="auto"/>
        <w:jc w:val="both"/>
        <w:rPr>
          <w:rFonts w:ascii="Times New Roman" w:hAnsi="Times New Roman"/>
          <w:sz w:val="24"/>
          <w:szCs w:val="24"/>
        </w:rPr>
      </w:pPr>
      <w:r w:rsidRPr="008E4D55">
        <w:rPr>
          <w:rFonts w:ascii="Times New Roman" w:hAnsi="Times New Roman"/>
          <w:sz w:val="24"/>
          <w:szCs w:val="24"/>
        </w:rPr>
        <w:t>N. Bastl: 3 koncertné duetá</w:t>
      </w:r>
    </w:p>
    <w:p w:rsidR="007027CB" w:rsidRPr="008E4D55" w:rsidRDefault="007027CB" w:rsidP="007027CB">
      <w:pPr>
        <w:spacing w:line="360" w:lineRule="auto"/>
        <w:jc w:val="both"/>
      </w:pPr>
      <w:r w:rsidRPr="008E4D55">
        <w:t xml:space="preserve"> </w:t>
      </w:r>
    </w:p>
    <w:p w:rsidR="007027CB" w:rsidRPr="008E4D55" w:rsidRDefault="007027CB" w:rsidP="007027CB">
      <w:pPr>
        <w:pStyle w:val="Default"/>
        <w:rPr>
          <w:sz w:val="23"/>
          <w:szCs w:val="23"/>
        </w:rPr>
      </w:pPr>
      <w:r w:rsidRPr="008E4D55">
        <w:rPr>
          <w:b/>
          <w:bCs/>
          <w:sz w:val="23"/>
          <w:szCs w:val="23"/>
        </w:rPr>
        <w:t xml:space="preserve">PROFIL  ABSOLVENTA </w:t>
      </w:r>
    </w:p>
    <w:p w:rsidR="007027CB" w:rsidRPr="008E4D55" w:rsidRDefault="007027CB" w:rsidP="007027CB">
      <w:pPr>
        <w:pStyle w:val="Default"/>
        <w:rPr>
          <w:sz w:val="23"/>
          <w:szCs w:val="23"/>
        </w:rPr>
      </w:pPr>
    </w:p>
    <w:p w:rsidR="007027CB" w:rsidRPr="008E4D55" w:rsidRDefault="007027CB" w:rsidP="007027CB">
      <w:pPr>
        <w:spacing w:line="360" w:lineRule="auto"/>
        <w:jc w:val="both"/>
      </w:pPr>
      <w:r w:rsidRPr="008E4D55">
        <w:tab/>
        <w:t xml:space="preserve">Po ukončení II. stupňa by mal každý absolvent dokázať samostatne naštudovať technicky primeraný materiál, orientovať sa v hudobných štýloch, v základných požiadavkách na ich interpretáciu a mal by byť schopný uvoľnene reprodukovať (aj improvizovať) podľa sluchu </w:t>
      </w:r>
      <w:r w:rsidRPr="008E4D55">
        <w:lastRenderedPageBreak/>
        <w:t xml:space="preserve">jednoduché melódie, piesne, čo potom môže uplatniť pri účinkovaní v rôznych folklórnych amatérskych súboroch alebo tanečných skupinách. Je pripravený na zvládnutie požiadaviek prijímacích pohovorov na VŠ pedagogického zamerania. Mal by prejavovať záujem o hudobnokultúrny život a byť osobnosťou s vnímavým intelektom, osobnosťou s rozvinutým hudobno-estetickým cítením.   </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 xml:space="preserve">Absolvent II. stupňa základného štúdia má osvojenú hudobnú gramotnosť a odbornú terminológiu získanú podrobným štúdiom hudobného materiálu z hľadiska historického zaradenia, hudobno-teoretických poznatkov a interpretačných zručností. Stáva sa pozorným percipientom umenia, ktoré je pre neho celoživotnou potrebou a prostriedkom k hlbšiemu poznávaniu a chápaniu sveta. Vďaka možnosti systematicky pracovať na štúdiu artefaktov a verejne sa prezentovať získava pre život neoceniteľnú schopnosť sústredenia sa a zdravého sebavedomia. V interpretačnej praxi uvedomele prepája teoretické vedomosti s praktickou inštrumentáciou. Ovláda technickú ainterpretačnú zložku v súlade so vzdelávacími štandardmi a individuálnymi psychofyziologickými dispozíciami. Vlastné predstavy o hudobnom diele stvárňuje vedomým používaním technických, hudobno-výrazových, a iných interpretačných prostriedkov. Získané kompetencie aplikuje na základe zovšeobecnenia pri štúdiu hudobných skladieb. Ovláda zásady efektívneho nácviku hudobného materiálu a uplatňuje vlastné tvorivé myslenie pri samostatnom štúdiu. </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 xml:space="preserve">Má prehľad o hudobných štýloch, formách v rámci hudobnej histórie, orientuje sa v oblasti slovenskej a zahraničnej hudby, v tvorbe slovenských a zahraničných hudobných skladateľov so zameraním na svoj nástroj. </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Diskutuje o svojom hudobnom vkuse, predstavách, interpretácii. Vie porovnať, vysloviť názor, zdôvodniť a ohodnotiť interpretačné výkony, no zároveň rešpektuje aj názory iných. Dokáže posúdiť náročnosť a význam hudobného diela. Rozozná umenie od gýču.</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Má vyhranený štýl, no je tolerantný a akceptuje názory a vkusovú orientáciu iných.</w:t>
      </w:r>
    </w:p>
    <w:p w:rsidR="007027CB" w:rsidRPr="008E4D55" w:rsidRDefault="007027CB" w:rsidP="007027CB">
      <w:pPr>
        <w:autoSpaceDE w:val="0"/>
        <w:autoSpaceDN w:val="0"/>
        <w:adjustRightInd w:val="0"/>
        <w:spacing w:line="360" w:lineRule="auto"/>
        <w:jc w:val="both"/>
        <w:rPr>
          <w:color w:val="000000"/>
          <w:sz w:val="23"/>
          <w:szCs w:val="23"/>
          <w:lang w:eastAsia="uk-UA"/>
        </w:rPr>
      </w:pPr>
      <w:r w:rsidRPr="008E4D55">
        <w:rPr>
          <w:color w:val="000000"/>
          <w:sz w:val="23"/>
          <w:szCs w:val="23"/>
          <w:lang w:eastAsia="uk-UA"/>
        </w:rPr>
        <w:t xml:space="preserve">Pozná, váži si a uvedomuje  význam a dôležitosť zachovávania kultúrno-historických  národných tradícií. </w:t>
      </w:r>
    </w:p>
    <w:p w:rsidR="007027CB" w:rsidRPr="008E4D55" w:rsidRDefault="007027CB" w:rsidP="007027CB">
      <w:pPr>
        <w:rPr>
          <w:sz w:val="23"/>
          <w:szCs w:val="23"/>
        </w:rPr>
      </w:pPr>
      <w:r w:rsidRPr="008E4D55">
        <w:rPr>
          <w:color w:val="000000"/>
          <w:sz w:val="23"/>
          <w:szCs w:val="23"/>
          <w:lang w:eastAsia="uk-UA"/>
        </w:rPr>
        <w:t xml:space="preserve">Zapája sa do organizácie kultúrneho diania v mieste svojho bydliska či už ako interpret alebo percipient hudby. Získal hudobné </w:t>
      </w:r>
      <w:r w:rsidRPr="008E4D55">
        <w:rPr>
          <w:sz w:val="23"/>
          <w:szCs w:val="23"/>
        </w:rPr>
        <w:t xml:space="preserve">kompetencie pre štúdium na vysokých školách pedagogického zamerania. </w:t>
      </w:r>
    </w:p>
    <w:p w:rsidR="00716665" w:rsidRPr="008E4D55" w:rsidRDefault="00716665" w:rsidP="007027CB">
      <w:pPr>
        <w:rPr>
          <w:sz w:val="23"/>
          <w:szCs w:val="23"/>
        </w:rPr>
      </w:pPr>
    </w:p>
    <w:p w:rsidR="00716665" w:rsidRDefault="00716665" w:rsidP="007027CB">
      <w:pPr>
        <w:rPr>
          <w:sz w:val="23"/>
          <w:szCs w:val="23"/>
        </w:rPr>
      </w:pPr>
    </w:p>
    <w:p w:rsidR="007D2461" w:rsidRDefault="007D2461" w:rsidP="007027CB">
      <w:pPr>
        <w:rPr>
          <w:sz w:val="23"/>
          <w:szCs w:val="23"/>
        </w:rPr>
      </w:pPr>
    </w:p>
    <w:p w:rsidR="007D2461" w:rsidRPr="007D2461" w:rsidRDefault="007D2461" w:rsidP="007D2461">
      <w:pPr>
        <w:pStyle w:val="Nadpis2"/>
        <w:jc w:val="center"/>
        <w:rPr>
          <w:i/>
          <w:sz w:val="23"/>
          <w:szCs w:val="23"/>
        </w:rPr>
      </w:pPr>
      <w:bookmarkStart w:id="116" w:name="_Toc82607859"/>
      <w:r w:rsidRPr="007D2461">
        <w:rPr>
          <w:i/>
        </w:rPr>
        <w:t>ŠTÚDIUM PRE DOSPELÝCH</w:t>
      </w:r>
      <w:bookmarkEnd w:id="116"/>
    </w:p>
    <w:p w:rsidR="00716665" w:rsidRPr="008E4D55" w:rsidRDefault="00716665" w:rsidP="007027CB">
      <w:pPr>
        <w:rPr>
          <w:sz w:val="23"/>
          <w:szCs w:val="23"/>
        </w:rPr>
      </w:pPr>
    </w:p>
    <w:p w:rsidR="007D2461" w:rsidRPr="008E4D55" w:rsidRDefault="007D2461" w:rsidP="007D2461">
      <w:pPr>
        <w:pStyle w:val="Nadpis2"/>
        <w:rPr>
          <w:i/>
        </w:rPr>
      </w:pPr>
      <w:bookmarkStart w:id="117" w:name="_Toc82607860"/>
      <w:r w:rsidRPr="008E4D55">
        <w:t xml:space="preserve">Ročník: </w:t>
      </w:r>
      <w:r w:rsidRPr="00DC7E89">
        <w:t>Prvý</w:t>
      </w:r>
      <w:bookmarkEnd w:id="117"/>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lastRenderedPageBreak/>
        <w:t xml:space="preserve">J. Beran – J. Čermák: Husľová škola, 1. diel </w:t>
      </w:r>
    </w:p>
    <w:p w:rsidR="007D2461" w:rsidRPr="00750520" w:rsidRDefault="007D2461" w:rsidP="007D2461">
      <w:pPr>
        <w:pStyle w:val="Default"/>
      </w:pPr>
      <w:r w:rsidRPr="00750520">
        <w:t xml:space="preserve">V. Kruček: Škola husľových etud </w:t>
      </w:r>
    </w:p>
    <w:p w:rsidR="007D2461" w:rsidRPr="00750520" w:rsidRDefault="007D2461" w:rsidP="007D2461">
      <w:pPr>
        <w:pStyle w:val="Default"/>
      </w:pPr>
      <w:r w:rsidRPr="00750520">
        <w:t xml:space="preserve">V. Kořínek: Melodické etudy 1. </w:t>
      </w:r>
    </w:p>
    <w:p w:rsidR="007D2461" w:rsidRDefault="007D2461" w:rsidP="007D2461">
      <w:r w:rsidRPr="00750520">
        <w:t>prípadne iné zahraničné školy (ruská , maďarská) podľa dostupnosti učiteľa.</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autoSpaceDE w:val="0"/>
        <w:autoSpaceDN w:val="0"/>
        <w:adjustRightInd w:val="0"/>
        <w:rPr>
          <w:color w:val="000000"/>
        </w:rPr>
      </w:pPr>
      <w:r w:rsidRPr="00750520">
        <w:rPr>
          <w:color w:val="000000"/>
        </w:rPr>
        <w:t xml:space="preserve">Žiak vie: </w:t>
      </w:r>
    </w:p>
    <w:p w:rsidR="007D2461" w:rsidRPr="00750520" w:rsidRDefault="007D2461" w:rsidP="007D2461">
      <w:pPr>
        <w:pStyle w:val="Odsekzoznamu"/>
        <w:numPr>
          <w:ilvl w:val="1"/>
          <w:numId w:val="32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upevniť správne návyky v držaní huslí a sláčika, </w:t>
      </w:r>
    </w:p>
    <w:p w:rsidR="007D2461" w:rsidRPr="00750520" w:rsidRDefault="007D2461" w:rsidP="007D2461">
      <w:pPr>
        <w:pStyle w:val="Odsekzoznamu"/>
        <w:numPr>
          <w:ilvl w:val="1"/>
          <w:numId w:val="330"/>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intonačne hmatovo rozlíšiť a zahrať skladbičky v dur. a v mol. hmate s použitím intonačnej sebakontroly, </w:t>
      </w:r>
    </w:p>
    <w:p w:rsidR="007D2461" w:rsidRPr="00750520" w:rsidRDefault="007D2461" w:rsidP="007D2461">
      <w:pPr>
        <w:pStyle w:val="Odsekzoznamu"/>
        <w:numPr>
          <w:ilvl w:val="1"/>
          <w:numId w:val="330"/>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ovládať základné smykové cvičenia – detaché a legato a ich kombinácie v hranom materiáli, </w:t>
      </w:r>
    </w:p>
    <w:p w:rsidR="007D2461" w:rsidRPr="00750520" w:rsidRDefault="007D2461" w:rsidP="007D2461">
      <w:pPr>
        <w:pStyle w:val="Odsekzoznamu"/>
        <w:numPr>
          <w:ilvl w:val="1"/>
          <w:numId w:val="330"/>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zahrať stupnice v rozsahu 1 oktávy s rozloženým kvintakordom – G+, D+, A+ od prázdnej struny, </w:t>
      </w:r>
    </w:p>
    <w:p w:rsidR="007D2461" w:rsidRPr="00750520" w:rsidRDefault="007D2461" w:rsidP="007D2461">
      <w:pPr>
        <w:pStyle w:val="Odsekzoznamu"/>
        <w:numPr>
          <w:ilvl w:val="0"/>
          <w:numId w:val="32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kontrolovať si správne vedenie sláka a jeho nasadenie, </w:t>
      </w:r>
    </w:p>
    <w:p w:rsidR="007D2461" w:rsidRPr="00750520" w:rsidRDefault="007D2461" w:rsidP="007D2461">
      <w:pPr>
        <w:pStyle w:val="Odsekzoznamu"/>
        <w:numPr>
          <w:ilvl w:val="1"/>
          <w:numId w:val="331"/>
        </w:numPr>
        <w:ind w:left="709"/>
        <w:rPr>
          <w:rFonts w:ascii="Times New Roman" w:hAnsi="Times New Roman"/>
          <w:color w:val="000000"/>
          <w:sz w:val="24"/>
          <w:szCs w:val="24"/>
        </w:rPr>
      </w:pPr>
      <w:r w:rsidRPr="00750520">
        <w:rPr>
          <w:rFonts w:ascii="Times New Roman" w:hAnsi="Times New Roman"/>
          <w:color w:val="000000"/>
          <w:sz w:val="24"/>
          <w:szCs w:val="24"/>
        </w:rPr>
        <w:t>hrať jednoduchý notový zápis–poznať a čítať noty – hra z listu.</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autoSpaceDE w:val="0"/>
        <w:autoSpaceDN w:val="0"/>
        <w:adjustRightInd w:val="0"/>
        <w:rPr>
          <w:color w:val="000000"/>
        </w:rPr>
      </w:pPr>
      <w:r w:rsidRPr="00750520">
        <w:rPr>
          <w:color w:val="000000"/>
        </w:rPr>
        <w:t xml:space="preserve">Žiak: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udrží nástroj pri hre bez klesania rúk v správnej polohe,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hrá celým slákom i jeho časťami v detaché a legate.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bCs/>
          <w:color w:val="000000"/>
          <w:sz w:val="24"/>
          <w:szCs w:val="24"/>
        </w:rPr>
        <w:t xml:space="preserve">aktívne sa počúva, dokáže korigovať svoju intonáciu </w:t>
      </w:r>
    </w:p>
    <w:p w:rsidR="007D2461" w:rsidRPr="00750520" w:rsidRDefault="007D2461" w:rsidP="007D2461">
      <w:pPr>
        <w:pStyle w:val="Odsekzoznamu"/>
        <w:numPr>
          <w:ilvl w:val="1"/>
          <w:numId w:val="327"/>
        </w:numPr>
        <w:autoSpaceDE w:val="0"/>
        <w:autoSpaceDN w:val="0"/>
        <w:adjustRightInd w:val="0"/>
        <w:spacing w:after="0" w:line="240" w:lineRule="auto"/>
        <w:ind w:left="709" w:hanging="425"/>
        <w:rPr>
          <w:rFonts w:ascii="Times New Roman" w:hAnsi="Times New Roman"/>
          <w:sz w:val="24"/>
          <w:szCs w:val="24"/>
        </w:rPr>
      </w:pPr>
      <w:r w:rsidRPr="00750520">
        <w:rPr>
          <w:rFonts w:ascii="Times New Roman" w:hAnsi="Times New Roman"/>
          <w:color w:val="000000"/>
          <w:sz w:val="24"/>
          <w:szCs w:val="24"/>
        </w:rPr>
        <w:t>podľa jeho možností v II. polroku vystúpi sólovo - napr. na triednom koncerte</w:t>
      </w:r>
    </w:p>
    <w:p w:rsidR="007D2461" w:rsidRPr="00750520" w:rsidRDefault="007D2461" w:rsidP="007D2461">
      <w:pPr>
        <w:rPr>
          <w:b/>
        </w:rPr>
      </w:pPr>
    </w:p>
    <w:p w:rsidR="007D2461" w:rsidRPr="008E4D55" w:rsidRDefault="007D2461" w:rsidP="007D2461">
      <w:pPr>
        <w:pStyle w:val="Nadpis2"/>
        <w:rPr>
          <w:i/>
        </w:rPr>
      </w:pPr>
      <w:bookmarkStart w:id="118" w:name="_Toc82607861"/>
      <w:r w:rsidRPr="008E4D55">
        <w:t xml:space="preserve">Ročník: </w:t>
      </w:r>
      <w:r w:rsidRPr="00DC7E89">
        <w:t>Druhý</w:t>
      </w:r>
      <w:bookmarkEnd w:id="118"/>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t xml:space="preserve">V. KRŮČEK: Škola husľových etud, 1. časť </w:t>
      </w:r>
    </w:p>
    <w:p w:rsidR="007D2461" w:rsidRPr="00750520" w:rsidRDefault="007D2461" w:rsidP="007D2461">
      <w:pPr>
        <w:pStyle w:val="Default"/>
      </w:pPr>
      <w:r w:rsidRPr="00750520">
        <w:t xml:space="preserve">V. KOŘÍNEK: Melodické etudy </w:t>
      </w:r>
    </w:p>
    <w:p w:rsidR="007D2461" w:rsidRPr="00750520" w:rsidRDefault="007D2461" w:rsidP="007D2461">
      <w:pPr>
        <w:pStyle w:val="Default"/>
      </w:pPr>
      <w:r w:rsidRPr="00750520">
        <w:t xml:space="preserve">J. MICKA: Elementárne etudy </w:t>
      </w:r>
    </w:p>
    <w:p w:rsidR="007D2461" w:rsidRDefault="007D2461" w:rsidP="007D2461">
      <w:r w:rsidRPr="00750520">
        <w:t>prípadne iné zahraničné školy (napr. ruská, maďarská), podľa uváženia pedagóga.</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kontrola zapájania všetkých častí ruky do činnosti pri hraní,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uvoľnenosť rúk pri hraní,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intonačná kontrola a sebakontrola,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upevnenie durového a molového hmatu, nácvik nových hmatov (zvýšený 3. prst),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stála kontrola ťahu sláka a hladký prechod cez struny, nácvik nových ťahov (staccato, martelé),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prípravné cvičenia na nácvik vibrata bez sláčika,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1- a 2- oktávových stupníc v 1. polohe s # a b, </w:t>
      </w:r>
    </w:p>
    <w:p w:rsidR="007D2461" w:rsidRPr="00750520" w:rsidRDefault="007D2461" w:rsidP="007D2461">
      <w:pPr>
        <w:pStyle w:val="Odsekzoznamu"/>
        <w:numPr>
          <w:ilvl w:val="1"/>
          <w:numId w:val="32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čítanie nôt v 1. polohe, </w:t>
      </w:r>
    </w:p>
    <w:p w:rsidR="007D2461" w:rsidRPr="00750520" w:rsidRDefault="007D2461" w:rsidP="007D2461">
      <w:pPr>
        <w:pStyle w:val="Odsekzoznamu"/>
        <w:numPr>
          <w:ilvl w:val="1"/>
          <w:numId w:val="326"/>
        </w:numPr>
        <w:ind w:left="709" w:hanging="425"/>
        <w:rPr>
          <w:rFonts w:ascii="Times New Roman" w:hAnsi="Times New Roman"/>
          <w:color w:val="000000"/>
          <w:sz w:val="24"/>
          <w:szCs w:val="24"/>
        </w:rPr>
      </w:pPr>
      <w:r w:rsidRPr="00750520">
        <w:rPr>
          <w:rFonts w:ascii="Times New Roman" w:hAnsi="Times New Roman"/>
          <w:color w:val="000000"/>
          <w:sz w:val="24"/>
          <w:szCs w:val="24"/>
        </w:rPr>
        <w:t>hra z listu.</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žiak dokáže koordinovať prácu pravej a ľavej ruky,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lastRenderedPageBreak/>
        <w:t xml:space="preserve">ovláda ťahy v každej časti sláka (csl, dp, hp, str), dokáže hrať detaché, legato a staccato,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správne ukladá prsty v minimálne dvoch hmatoch (durový, molový, zvýšený 3. prst),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dokáže sa sám počúvať a dolaďovať (intonačná sebakontrola), </w:t>
      </w:r>
    </w:p>
    <w:p w:rsidR="007D2461" w:rsidRPr="00750520" w:rsidRDefault="007D2461" w:rsidP="007D2461">
      <w:pPr>
        <w:pStyle w:val="Odsekzoznamu"/>
        <w:numPr>
          <w:ilvl w:val="1"/>
          <w:numId w:val="32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zvláda hru 1- oktávových stupníc v 1. polohe, </w:t>
      </w:r>
    </w:p>
    <w:p w:rsidR="007D2461" w:rsidRPr="00750520" w:rsidRDefault="007D2461" w:rsidP="007D2461">
      <w:pPr>
        <w:pStyle w:val="Odsekzoznamu"/>
        <w:numPr>
          <w:ilvl w:val="1"/>
          <w:numId w:val="325"/>
        </w:numPr>
        <w:ind w:left="709" w:hanging="425"/>
        <w:rPr>
          <w:rFonts w:ascii="Times New Roman" w:hAnsi="Times New Roman"/>
          <w:sz w:val="24"/>
          <w:szCs w:val="24"/>
        </w:rPr>
      </w:pPr>
      <w:r w:rsidRPr="00750520">
        <w:rPr>
          <w:rFonts w:ascii="Times New Roman" w:hAnsi="Times New Roman"/>
          <w:color w:val="000000"/>
          <w:sz w:val="24"/>
          <w:szCs w:val="24"/>
        </w:rPr>
        <w:t>podľa jeho možností 1x polročne verejne vystúpi (sólová hra),</w:t>
      </w:r>
    </w:p>
    <w:p w:rsidR="007D2461" w:rsidRPr="00750520" w:rsidRDefault="007D2461" w:rsidP="007D2461">
      <w:pPr>
        <w:rPr>
          <w:b/>
        </w:rPr>
      </w:pPr>
    </w:p>
    <w:p w:rsidR="007D2461" w:rsidRPr="008E4D55" w:rsidRDefault="007D2461" w:rsidP="007D2461">
      <w:pPr>
        <w:pStyle w:val="Nadpis2"/>
        <w:rPr>
          <w:i/>
        </w:rPr>
      </w:pPr>
      <w:bookmarkStart w:id="119" w:name="_Toc82607862"/>
      <w:r w:rsidRPr="008E4D55">
        <w:t xml:space="preserve">Ročník: </w:t>
      </w:r>
      <w:r w:rsidRPr="00DC7E89">
        <w:t>Tretí</w:t>
      </w:r>
      <w:bookmarkEnd w:id="119"/>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t xml:space="preserve">V. Krůček: Škola husľových etud </w:t>
      </w:r>
    </w:p>
    <w:p w:rsidR="007D2461" w:rsidRPr="00750520" w:rsidRDefault="007D2461" w:rsidP="007D2461">
      <w:pPr>
        <w:pStyle w:val="Default"/>
      </w:pPr>
      <w:r w:rsidRPr="00750520">
        <w:t xml:space="preserve">V. Kořínek: Melodické etudy </w:t>
      </w:r>
    </w:p>
    <w:p w:rsidR="007D2461" w:rsidRDefault="007D2461" w:rsidP="007D2461">
      <w:r w:rsidRPr="00750520">
        <w:t>F. Wohlfahrt: Etudy, op. 45</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zdokonaľovanie hmatovej istoty v rôznych hmatoch,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správne vedenie sláka a kontrola tvorby tónu,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uvoľnené zapájanie oboch rúk do činnosti pri hraní,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začať s výmenami do 3. polohy,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nácvik vibrata,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2- oktávových stupníc v 1. polohe a podľa možností žiaka aj so zmenou polohy,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dbať o výrazovú stránku skladieb, </w:t>
      </w:r>
    </w:p>
    <w:p w:rsidR="007D2461" w:rsidRPr="00750520" w:rsidRDefault="007D2461" w:rsidP="007D2461">
      <w:pPr>
        <w:pStyle w:val="Odsekzoznamu"/>
        <w:numPr>
          <w:ilvl w:val="1"/>
          <w:numId w:val="32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7D2461" w:rsidRPr="00750520" w:rsidRDefault="007D2461" w:rsidP="007D2461">
      <w:pPr>
        <w:pStyle w:val="Odsekzoznamu"/>
        <w:numPr>
          <w:ilvl w:val="1"/>
          <w:numId w:val="324"/>
        </w:numPr>
        <w:ind w:left="709" w:hanging="425"/>
        <w:rPr>
          <w:rFonts w:ascii="Times New Roman" w:hAnsi="Times New Roman"/>
          <w:color w:val="000000"/>
          <w:sz w:val="24"/>
          <w:szCs w:val="24"/>
        </w:rPr>
      </w:pPr>
      <w:r w:rsidRPr="00750520">
        <w:rPr>
          <w:rFonts w:ascii="Times New Roman" w:hAnsi="Times New Roman"/>
          <w:color w:val="000000"/>
          <w:sz w:val="24"/>
          <w:szCs w:val="24"/>
        </w:rPr>
        <w:t>začať s komornou hrou na jednoduchých melódiách (napr. ľudové piesne).- hra z listu.</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žiak dokáže kontrolovať držanie oboch rúk a prácu s nimi,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získava hmatovú istotu v rôznych hmatoch 1. polohy (durový, molový, zvýšený 3. prst a znížený 1. prst),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disponovaný žiak zvládne spracovať výmenu z 1. do 3. polohy (aspoň v jednej 2- oktávovej stupnici s výmenou do 3. polohy),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zlepšuje svoju intonačnú sebakontrolu,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začína s nácvikom vibrata </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dbá na výrazovú stránku skladieb (dynamika, vibrato podľa možnosti), </w:t>
      </w:r>
    </w:p>
    <w:p w:rsidR="007D2461" w:rsidRPr="00750520" w:rsidRDefault="007D2461" w:rsidP="007D2461">
      <w:pPr>
        <w:pStyle w:val="Odsekzoznamu"/>
        <w:numPr>
          <w:ilvl w:val="1"/>
          <w:numId w:val="323"/>
        </w:numPr>
        <w:ind w:left="709"/>
        <w:rPr>
          <w:rFonts w:ascii="Times New Roman" w:hAnsi="Times New Roman"/>
          <w:color w:val="000000"/>
          <w:sz w:val="24"/>
          <w:szCs w:val="24"/>
        </w:rPr>
      </w:pPr>
      <w:r w:rsidRPr="00750520">
        <w:rPr>
          <w:rFonts w:ascii="Times New Roman" w:hAnsi="Times New Roman"/>
          <w:color w:val="000000"/>
          <w:sz w:val="24"/>
          <w:szCs w:val="24"/>
        </w:rPr>
        <w:t>podľa možností 1- krát polročne verejne vystúpiť (sólová hra),</w:t>
      </w:r>
    </w:p>
    <w:p w:rsidR="007D2461" w:rsidRPr="00750520" w:rsidRDefault="007D2461" w:rsidP="007D2461">
      <w:pPr>
        <w:pStyle w:val="Odsekzoznamu"/>
        <w:numPr>
          <w:ilvl w:val="1"/>
          <w:numId w:val="32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vystúpenie v II. polroku aj v rámci komorného zoskupenia. </w:t>
      </w:r>
    </w:p>
    <w:p w:rsidR="007D2461" w:rsidRPr="00750520" w:rsidRDefault="007D2461" w:rsidP="007D2461">
      <w:pPr>
        <w:rPr>
          <w:color w:val="000000"/>
        </w:rPr>
      </w:pPr>
    </w:p>
    <w:p w:rsidR="007D2461" w:rsidRPr="00750520" w:rsidRDefault="007D2461" w:rsidP="007D2461"/>
    <w:p w:rsidR="007D2461" w:rsidRPr="00750520" w:rsidRDefault="007D2461" w:rsidP="007D2461">
      <w:pPr>
        <w:autoSpaceDE w:val="0"/>
        <w:autoSpaceDN w:val="0"/>
        <w:adjustRightInd w:val="0"/>
        <w:ind w:left="4956"/>
        <w:rPr>
          <w:color w:val="000000"/>
        </w:rPr>
      </w:pPr>
    </w:p>
    <w:p w:rsidR="007D2461" w:rsidRPr="008E4D55" w:rsidRDefault="007D2461" w:rsidP="007D2461">
      <w:pPr>
        <w:pStyle w:val="Nadpis2"/>
        <w:rPr>
          <w:i/>
        </w:rPr>
      </w:pPr>
      <w:bookmarkStart w:id="120" w:name="_Toc82607863"/>
      <w:r w:rsidRPr="008E4D55">
        <w:t xml:space="preserve">Ročník: </w:t>
      </w:r>
      <w:r w:rsidRPr="00DC7E89">
        <w:t>Štvrtý</w:t>
      </w:r>
      <w:bookmarkEnd w:id="120"/>
    </w:p>
    <w:p w:rsidR="007D2461" w:rsidRPr="008E4D55" w:rsidRDefault="007D2461" w:rsidP="007D2461">
      <w:pPr>
        <w:spacing w:line="360" w:lineRule="auto"/>
        <w:jc w:val="both"/>
      </w:pPr>
      <w:r w:rsidRPr="008E4D55">
        <w:rPr>
          <w:b/>
        </w:rPr>
        <w:t>Zameranie:</w:t>
      </w:r>
      <w:r w:rsidRPr="008E4D55">
        <w:t xml:space="preserve"> </w:t>
      </w:r>
      <w:r w:rsidRPr="008E4D55">
        <w:rPr>
          <w:i/>
        </w:rPr>
        <w:t>Hra na husliach</w:t>
      </w:r>
    </w:p>
    <w:p w:rsidR="007D2461" w:rsidRPr="008E4D55" w:rsidRDefault="007D2461" w:rsidP="007D2461">
      <w:pPr>
        <w:spacing w:line="360" w:lineRule="auto"/>
        <w:jc w:val="both"/>
      </w:pPr>
      <w:r w:rsidRPr="008E4D55">
        <w:rPr>
          <w:b/>
        </w:rPr>
        <w:t>Časová dotácia:</w:t>
      </w:r>
      <w:r w:rsidRPr="008E4D55">
        <w:t xml:space="preserve"> </w:t>
      </w:r>
      <w:r w:rsidRPr="008E4D55">
        <w:rPr>
          <w:i/>
        </w:rPr>
        <w:t>1,5 hodiny týždenne</w:t>
      </w:r>
    </w:p>
    <w:p w:rsidR="007D2461" w:rsidRPr="00750520" w:rsidRDefault="007D2461" w:rsidP="007D2461">
      <w:pPr>
        <w:pStyle w:val="Default"/>
      </w:pPr>
    </w:p>
    <w:p w:rsidR="007D2461" w:rsidRPr="00750520" w:rsidRDefault="007D2461" w:rsidP="007D2461">
      <w:pPr>
        <w:pStyle w:val="Default"/>
      </w:pPr>
    </w:p>
    <w:p w:rsidR="007D2461" w:rsidRPr="00750520" w:rsidRDefault="007D2461" w:rsidP="007D2461">
      <w:pPr>
        <w:pStyle w:val="Default"/>
      </w:pPr>
      <w:r w:rsidRPr="00750520">
        <w:rPr>
          <w:b/>
          <w:bCs/>
        </w:rPr>
        <w:t xml:space="preserve">NOTOVÝ MATERIÁL (školy): </w:t>
      </w:r>
    </w:p>
    <w:p w:rsidR="007D2461" w:rsidRPr="00750520" w:rsidRDefault="007D2461" w:rsidP="007D2461">
      <w:pPr>
        <w:pStyle w:val="Default"/>
      </w:pPr>
      <w:r w:rsidRPr="00750520">
        <w:lastRenderedPageBreak/>
        <w:t xml:space="preserve">V. Krůček: Škola husľových etud I. a II. diel </w:t>
      </w:r>
    </w:p>
    <w:p w:rsidR="007D2461" w:rsidRPr="00750520" w:rsidRDefault="007D2461" w:rsidP="007D2461">
      <w:pPr>
        <w:pStyle w:val="Default"/>
      </w:pPr>
      <w:r w:rsidRPr="00750520">
        <w:t xml:space="preserve">F. Wohlfart: Etudy, op. 45 </w:t>
      </w:r>
    </w:p>
    <w:p w:rsidR="007D2461" w:rsidRDefault="007D2461" w:rsidP="007D2461">
      <w:r w:rsidRPr="00750520">
        <w:t>E. Kayser: Etudy, op. 20</w:t>
      </w:r>
    </w:p>
    <w:p w:rsidR="007D2461" w:rsidRPr="00750520" w:rsidRDefault="007D2461" w:rsidP="007D2461"/>
    <w:p w:rsidR="007D2461" w:rsidRDefault="007D2461" w:rsidP="007D2461">
      <w:pPr>
        <w:rPr>
          <w:b/>
          <w:bCs/>
          <w:color w:val="000000"/>
        </w:rPr>
      </w:pPr>
      <w:r w:rsidRPr="00750520">
        <w:rPr>
          <w:b/>
          <w:bCs/>
          <w:color w:val="000000"/>
        </w:rPr>
        <w:t>OBSAHOVÝ ŠTANDARD - KOMPETENCIE:</w:t>
      </w:r>
    </w:p>
    <w:p w:rsidR="007D2461" w:rsidRPr="00750520" w:rsidRDefault="007D2461" w:rsidP="007D2461">
      <w:pPr>
        <w:rPr>
          <w:b/>
          <w:bCs/>
          <w:color w:val="000000"/>
        </w:rPr>
      </w:pP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hmatová istota v rôznych hmatoch 1. polohy, upevňovanie hmatov v 3. polohe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intonačná kontrola a sebakontrola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uvoľnené výmeny medzi 1. a 3. polohou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kontrola vedenia sláka a tvorby tónu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vibrato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väčšie využívanie dynamiky pri tvorbe skladieb </w:t>
      </w:r>
    </w:p>
    <w:p w:rsidR="007D2461" w:rsidRPr="00750520" w:rsidRDefault="007D2461" w:rsidP="007D2461">
      <w:pPr>
        <w:pStyle w:val="Odsekzoznamu"/>
        <w:numPr>
          <w:ilvl w:val="1"/>
          <w:numId w:val="322"/>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7D2461" w:rsidRPr="00750520" w:rsidRDefault="007D2461" w:rsidP="007D2461">
      <w:pPr>
        <w:pStyle w:val="Odsekzoznamu"/>
        <w:numPr>
          <w:ilvl w:val="1"/>
          <w:numId w:val="322"/>
        </w:numPr>
        <w:ind w:left="709" w:hanging="425"/>
        <w:rPr>
          <w:rFonts w:ascii="Times New Roman" w:hAnsi="Times New Roman"/>
          <w:color w:val="000000"/>
          <w:sz w:val="24"/>
          <w:szCs w:val="24"/>
        </w:rPr>
      </w:pPr>
      <w:r w:rsidRPr="00750520">
        <w:rPr>
          <w:rFonts w:ascii="Times New Roman" w:hAnsi="Times New Roman"/>
          <w:color w:val="000000"/>
          <w:sz w:val="24"/>
          <w:szCs w:val="24"/>
        </w:rPr>
        <w:t>hra v komornom alebo súborovom zoskupení</w:t>
      </w:r>
    </w:p>
    <w:p w:rsidR="007D2461" w:rsidRDefault="007D2461" w:rsidP="007D2461">
      <w:pPr>
        <w:rPr>
          <w:b/>
          <w:bCs/>
          <w:color w:val="000000"/>
        </w:rPr>
      </w:pPr>
      <w:r w:rsidRPr="00750520">
        <w:rPr>
          <w:b/>
          <w:bCs/>
          <w:color w:val="000000"/>
        </w:rPr>
        <w:t>VÝKONOVÝ ŠTANDARD - VÝSTUPY:</w:t>
      </w:r>
    </w:p>
    <w:p w:rsidR="007D2461" w:rsidRPr="00750520" w:rsidRDefault="007D2461" w:rsidP="007D2461">
      <w:pPr>
        <w:rPr>
          <w:b/>
          <w:bCs/>
          <w:color w:val="000000"/>
        </w:rPr>
      </w:pP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žiak sa vie intonačne kontrolovať v rôznych hmatoch 1. polohy, získava hmatovú istotu v 3. polohe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dokáže zahrať stupnicu a akord s výmenou do 3. polohy ( 2- a 3- oktávové)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snaží sa vibrovať aspoň niektorými prstami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skúša naplniť svoju hudobnú predstavu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podľa možností 1x polročne verejne vystúpi (sólová hra) </w:t>
      </w:r>
    </w:p>
    <w:p w:rsidR="007D2461" w:rsidRPr="00750520" w:rsidRDefault="007D2461" w:rsidP="007D2461">
      <w:pPr>
        <w:pStyle w:val="Odsekzoznamu"/>
        <w:numPr>
          <w:ilvl w:val="1"/>
          <w:numId w:val="321"/>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vystúpenie v II. polroku aj v rámci komorného alebo súborového zoskupenia. </w:t>
      </w:r>
    </w:p>
    <w:p w:rsidR="007D2461" w:rsidRPr="00750520" w:rsidRDefault="007D2461" w:rsidP="007D2461">
      <w:pPr>
        <w:autoSpaceDE w:val="0"/>
        <w:autoSpaceDN w:val="0"/>
        <w:adjustRightInd w:val="0"/>
        <w:rPr>
          <w:color w:val="000000"/>
        </w:rPr>
      </w:pPr>
    </w:p>
    <w:p w:rsidR="007D2461" w:rsidRPr="00750520" w:rsidRDefault="007D2461" w:rsidP="007D2461">
      <w:pPr>
        <w:autoSpaceDE w:val="0"/>
        <w:autoSpaceDN w:val="0"/>
        <w:adjustRightInd w:val="0"/>
        <w:rPr>
          <w:color w:val="000000"/>
        </w:rPr>
      </w:pPr>
      <w:r w:rsidRPr="00750520">
        <w:rPr>
          <w:b/>
          <w:bCs/>
          <w:color w:val="000000"/>
        </w:rPr>
        <w:t xml:space="preserve">Záverečná skúška: </w:t>
      </w:r>
    </w:p>
    <w:p w:rsidR="007D2461" w:rsidRPr="00750520" w:rsidRDefault="007D2461" w:rsidP="007D2461">
      <w:pPr>
        <w:autoSpaceDE w:val="0"/>
        <w:autoSpaceDN w:val="0"/>
        <w:adjustRightInd w:val="0"/>
        <w:rPr>
          <w:color w:val="000000"/>
        </w:rPr>
      </w:pPr>
      <w:r w:rsidRPr="00750520">
        <w:rPr>
          <w:color w:val="000000"/>
        </w:rPr>
        <w:t xml:space="preserve">- 2 charakterovo odlišné etudy, </w:t>
      </w:r>
    </w:p>
    <w:p w:rsidR="007D2461" w:rsidRPr="00750520" w:rsidRDefault="007D2461" w:rsidP="007D2461">
      <w:pPr>
        <w:rPr>
          <w:color w:val="000000"/>
        </w:rPr>
      </w:pPr>
      <w:r w:rsidRPr="00750520">
        <w:rPr>
          <w:color w:val="000000"/>
        </w:rPr>
        <w:t>- 1 prednesová skladba.</w:t>
      </w:r>
      <w:r>
        <w:rPr>
          <w:color w:val="000000"/>
        </w:rPr>
        <w:t xml:space="preserve"> </w:t>
      </w:r>
    </w:p>
    <w:p w:rsidR="00716665" w:rsidRPr="008E4D55" w:rsidRDefault="00716665" w:rsidP="007027CB"/>
    <w:p w:rsidR="00716665" w:rsidRPr="008E4D55" w:rsidRDefault="00716665">
      <w:pPr>
        <w:spacing w:after="200" w:line="276" w:lineRule="auto"/>
      </w:pPr>
      <w:r w:rsidRPr="008E4D55">
        <w:br w:type="page"/>
      </w:r>
    </w:p>
    <w:p w:rsidR="00716665" w:rsidRPr="008E4D55" w:rsidRDefault="00716665" w:rsidP="005250ED">
      <w:pPr>
        <w:pStyle w:val="Nadpis1"/>
        <w:jc w:val="center"/>
      </w:pPr>
      <w:bookmarkStart w:id="121" w:name="_Toc517112743"/>
      <w:bookmarkStart w:id="122" w:name="_Toc82607864"/>
      <w:r w:rsidRPr="008E4D55">
        <w:lastRenderedPageBreak/>
        <w:t>HUDOBNÝ ODBOR – ODDELENIE KLÁVESOVÝCH NÁSTROJOV,</w:t>
      </w:r>
      <w:bookmarkEnd w:id="121"/>
      <w:bookmarkEnd w:id="122"/>
    </w:p>
    <w:p w:rsidR="00716665" w:rsidRPr="008E4D55" w:rsidRDefault="00716665" w:rsidP="005250ED">
      <w:pPr>
        <w:pStyle w:val="Nadpis1"/>
        <w:jc w:val="center"/>
      </w:pPr>
      <w:bookmarkStart w:id="123" w:name="_Toc517112744"/>
      <w:bookmarkStart w:id="124" w:name="_Toc82607865"/>
      <w:r w:rsidRPr="008E4D55">
        <w:t>HRA NA KLAVÍRI</w:t>
      </w:r>
      <w:bookmarkEnd w:id="123"/>
      <w:bookmarkEnd w:id="124"/>
    </w:p>
    <w:p w:rsidR="005250ED" w:rsidRPr="008E4D55" w:rsidRDefault="005250ED" w:rsidP="005250ED">
      <w:pPr>
        <w:pStyle w:val="Nadpis2"/>
        <w:jc w:val="center"/>
        <w:rPr>
          <w:i/>
        </w:rPr>
      </w:pPr>
      <w:bookmarkStart w:id="125" w:name="_Toc82607866"/>
      <w:r w:rsidRPr="008E4D55">
        <w:rPr>
          <w:i/>
        </w:rPr>
        <w:t>1.ČASŤ I. STUPŇA ZÁKLADNÉHO ŠTÚDIA ZUŠ ISCED-1.B</w:t>
      </w:r>
      <w:bookmarkEnd w:id="125"/>
    </w:p>
    <w:p w:rsidR="005250ED" w:rsidRPr="008E4D55" w:rsidRDefault="005250ED" w:rsidP="005250ED"/>
    <w:p w:rsidR="00716665" w:rsidRPr="008E4D55" w:rsidRDefault="00716665" w:rsidP="00716665">
      <w:pPr>
        <w:spacing w:line="360" w:lineRule="auto"/>
        <w:jc w:val="both"/>
        <w:rPr>
          <w:b/>
        </w:rPr>
      </w:pPr>
    </w:p>
    <w:p w:rsidR="00716665" w:rsidRPr="008E4D55" w:rsidRDefault="00716665" w:rsidP="00716665">
      <w:pPr>
        <w:pStyle w:val="Nadpis2"/>
      </w:pPr>
      <w:bookmarkStart w:id="126" w:name="_Toc517112745"/>
      <w:bookmarkStart w:id="127" w:name="_Toc82607867"/>
      <w:r w:rsidRPr="008E4D55">
        <w:t>Ročník: Prvý</w:t>
      </w:r>
      <w:bookmarkEnd w:id="126"/>
      <w:bookmarkEnd w:id="127"/>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r w:rsidRPr="008E4D55">
        <w:rPr>
          <w:b/>
        </w:rPr>
        <w:t xml:space="preserve">POSLANIE A CHARAKTERISTIKA PREDMETU </w:t>
      </w:r>
    </w:p>
    <w:p w:rsidR="00716665" w:rsidRPr="008E4D55" w:rsidRDefault="00716665" w:rsidP="00716665">
      <w:pPr>
        <w:spacing w:line="360" w:lineRule="auto"/>
        <w:jc w:val="both"/>
      </w:pPr>
      <w:r w:rsidRPr="008E4D55">
        <w:tab/>
      </w:r>
    </w:p>
    <w:p w:rsidR="00716665" w:rsidRPr="008E4D55" w:rsidRDefault="00716665" w:rsidP="00716665">
      <w:pPr>
        <w:spacing w:line="360" w:lineRule="auto"/>
        <w:ind w:firstLine="708"/>
        <w:jc w:val="both"/>
      </w:pPr>
      <w:r w:rsidRPr="008E4D55">
        <w:t>Hudobné vzdelanie umožňuje spoznávanie hudobných tradícií svojho národa, privádza k úcte a zachovaniu si vlastnej kultúry a identity. Klavírna hra výrazne ovplyvňuje rozvoj osobnosti dieťaťa, jeho hudobnej inteligencie, myslenia, vôľových vlastností a morálnych postojov. Umožňuje objavovať a rozvíjať vlohy, schopnosti a zručnosti žiaka.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ind w:firstLine="708"/>
        <w:jc w:val="both"/>
      </w:pPr>
      <w:r w:rsidRPr="008E4D55">
        <w:t>Klavírne vyučovanie na elementárnom stupni využíva prirodzenú túžbu dieťaťa po hre, tvorivosti a improvizácii. Úlohou učiteľa je primeranou, hravou a pútavou formou prebudiť v žiakovi hudobnú vnímavosť a predstavivosť, formovať vedomosti, inštrumentálne zručnosti a návyky. Učebný proces aktivizovať rôznymi formami práce a ich striedaním.</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0"/>
        </w:numPr>
        <w:spacing w:line="360" w:lineRule="auto"/>
        <w:jc w:val="both"/>
      </w:pPr>
      <w:r w:rsidRPr="008E4D55">
        <w:t>spájanie hudobnej predstavivosti s teoretickými vedomosťami postupovaním od hry podľa sluchu ku hre z nôt</w:t>
      </w:r>
    </w:p>
    <w:p w:rsidR="00716665" w:rsidRPr="008E4D55" w:rsidRDefault="00716665" w:rsidP="00716665">
      <w:pPr>
        <w:numPr>
          <w:ilvl w:val="0"/>
          <w:numId w:val="40"/>
        </w:numPr>
        <w:spacing w:line="360" w:lineRule="auto"/>
        <w:jc w:val="both"/>
      </w:pPr>
      <w:r w:rsidRPr="008E4D55">
        <w:t>rozvíjanie hudobného a rytmického cítenia</w:t>
      </w:r>
    </w:p>
    <w:p w:rsidR="00716665" w:rsidRPr="008E4D55" w:rsidRDefault="00716665" w:rsidP="00716665">
      <w:pPr>
        <w:numPr>
          <w:ilvl w:val="0"/>
          <w:numId w:val="40"/>
        </w:numPr>
        <w:spacing w:line="360" w:lineRule="auto"/>
        <w:jc w:val="both"/>
      </w:pPr>
      <w:r w:rsidRPr="008E4D55">
        <w:t>vytváranie inštrumentálno-pohybových návykov</w:t>
      </w:r>
    </w:p>
    <w:p w:rsidR="00716665" w:rsidRPr="008E4D55" w:rsidRDefault="00716665" w:rsidP="00716665">
      <w:pPr>
        <w:numPr>
          <w:ilvl w:val="0"/>
          <w:numId w:val="40"/>
        </w:numPr>
        <w:spacing w:line="360" w:lineRule="auto"/>
        <w:jc w:val="both"/>
      </w:pPr>
      <w:r w:rsidRPr="008E4D55">
        <w:t>začiatky hry spamäti</w:t>
      </w:r>
    </w:p>
    <w:p w:rsidR="00716665" w:rsidRPr="008E4D55" w:rsidRDefault="00716665" w:rsidP="00716665">
      <w:pPr>
        <w:numPr>
          <w:ilvl w:val="0"/>
          <w:numId w:val="40"/>
        </w:numPr>
        <w:spacing w:line="360" w:lineRule="auto"/>
        <w:jc w:val="both"/>
      </w:pPr>
      <w:r w:rsidRPr="008E4D55">
        <w:t>rozvíjanie hudobnej predstavivosti formou hry podľa sluchu a troj a štvorručnej hry s učiteľom</w:t>
      </w:r>
    </w:p>
    <w:p w:rsidR="00716665" w:rsidRPr="008E4D55" w:rsidRDefault="00716665" w:rsidP="00716665">
      <w:pPr>
        <w:numPr>
          <w:ilvl w:val="0"/>
          <w:numId w:val="40"/>
        </w:numPr>
        <w:spacing w:line="360" w:lineRule="auto"/>
        <w:jc w:val="both"/>
      </w:pPr>
      <w:r w:rsidRPr="008E4D55">
        <w:t>hra podľa nôt, orientácia v husľovom aj basovom kľúči</w:t>
      </w:r>
    </w:p>
    <w:p w:rsidR="00716665" w:rsidRPr="008E4D55" w:rsidRDefault="00716665" w:rsidP="00716665">
      <w:pPr>
        <w:numPr>
          <w:ilvl w:val="0"/>
          <w:numId w:val="40"/>
        </w:numPr>
        <w:spacing w:line="360" w:lineRule="auto"/>
        <w:jc w:val="both"/>
      </w:pPr>
      <w:r w:rsidRPr="008E4D55">
        <w:t>osvojovanie základných tempových a dynamických značiek</w:t>
      </w:r>
    </w:p>
    <w:p w:rsidR="00716665" w:rsidRPr="008E4D55" w:rsidRDefault="00716665" w:rsidP="00716665">
      <w:pPr>
        <w:spacing w:line="360" w:lineRule="auto"/>
        <w:jc w:val="both"/>
        <w:rPr>
          <w:b/>
        </w:rPr>
      </w:pPr>
      <w:r w:rsidRPr="008E4D55">
        <w:rPr>
          <w:b/>
        </w:rPr>
        <w:lastRenderedPageBreak/>
        <w:t>KOMPETENCIE</w:t>
      </w:r>
    </w:p>
    <w:p w:rsidR="00716665" w:rsidRPr="008E4D55" w:rsidRDefault="00716665" w:rsidP="00716665">
      <w:pPr>
        <w:spacing w:line="360" w:lineRule="auto"/>
        <w:jc w:val="both"/>
        <w:rPr>
          <w:b/>
        </w:rPr>
      </w:pPr>
    </w:p>
    <w:p w:rsidR="00716665" w:rsidRPr="008E4D55" w:rsidRDefault="00716665" w:rsidP="00716665">
      <w:pPr>
        <w:numPr>
          <w:ilvl w:val="0"/>
          <w:numId w:val="41"/>
        </w:numPr>
        <w:spacing w:line="360" w:lineRule="auto"/>
        <w:jc w:val="both"/>
      </w:pPr>
      <w:r w:rsidRPr="008E4D55">
        <w:t>správne sedenie pri nástroji, uvoľnenosť hracieho aparátu, základné prstokladové návyky</w:t>
      </w:r>
    </w:p>
    <w:p w:rsidR="00716665" w:rsidRPr="008E4D55" w:rsidRDefault="00716665" w:rsidP="00716665">
      <w:pPr>
        <w:numPr>
          <w:ilvl w:val="0"/>
          <w:numId w:val="41"/>
        </w:numPr>
        <w:spacing w:line="360" w:lineRule="auto"/>
        <w:jc w:val="both"/>
      </w:pPr>
      <w:r w:rsidRPr="008E4D55">
        <w:t>nácvik hry portamento, legato, staccato „od kláves“</w:t>
      </w:r>
    </w:p>
    <w:p w:rsidR="00716665" w:rsidRPr="008E4D55" w:rsidRDefault="00716665" w:rsidP="00716665">
      <w:pPr>
        <w:numPr>
          <w:ilvl w:val="0"/>
          <w:numId w:val="41"/>
        </w:numPr>
        <w:spacing w:line="360" w:lineRule="auto"/>
        <w:jc w:val="both"/>
      </w:pPr>
      <w:r w:rsidRPr="008E4D55">
        <w:t>začiatky frázovania – zdvih, odsadenie</w:t>
      </w:r>
    </w:p>
    <w:p w:rsidR="00716665" w:rsidRPr="008E4D55" w:rsidRDefault="00716665" w:rsidP="00716665">
      <w:pPr>
        <w:numPr>
          <w:ilvl w:val="0"/>
          <w:numId w:val="41"/>
        </w:numPr>
        <w:spacing w:line="360" w:lineRule="auto"/>
        <w:jc w:val="both"/>
      </w:pPr>
      <w:r w:rsidRPr="008E4D55">
        <w:t>správne rytmické zadeľovanie a hranie hodnôt pomlčiek a nôt (celá, polová, štvrťová, osminová a s bodkou)</w:t>
      </w:r>
    </w:p>
    <w:p w:rsidR="00716665" w:rsidRPr="008E4D55" w:rsidRDefault="00716665" w:rsidP="00716665">
      <w:pPr>
        <w:numPr>
          <w:ilvl w:val="0"/>
          <w:numId w:val="41"/>
        </w:numPr>
        <w:spacing w:line="360" w:lineRule="auto"/>
        <w:jc w:val="both"/>
      </w:pPr>
      <w:r w:rsidRPr="008E4D55">
        <w:t>interpretovanie jednoduchých detských a ľudových piesní s delením melódie do oboch rúk, prípadne s jednoduchým kvintovým sprievodom na tonike</w:t>
      </w:r>
    </w:p>
    <w:p w:rsidR="00716665" w:rsidRPr="008E4D55" w:rsidRDefault="00716665" w:rsidP="00716665">
      <w:pPr>
        <w:numPr>
          <w:ilvl w:val="0"/>
          <w:numId w:val="41"/>
        </w:numPr>
        <w:spacing w:line="360" w:lineRule="auto"/>
        <w:jc w:val="both"/>
      </w:pPr>
      <w:r w:rsidRPr="008E4D55">
        <w:t>interpretovanie jednoduchých foriem naspamäť s primeraným vystihnutím charakteru skladby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rPr>
          <w:b/>
        </w:rPr>
      </w:pPr>
      <w:r w:rsidRPr="008E4D55">
        <w:t>Prvé koncertné skúsenosti zahŕňajú  jedno verejné vystúpenie žiaka v každom polroku, s interpretáciou  dvoch skladbičiek kontrastného charakteru naspamäť.</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rPr>
          <w:b/>
        </w:rPr>
      </w:pPr>
    </w:p>
    <w:p w:rsidR="00716665" w:rsidRPr="008E4D55" w:rsidRDefault="00716665" w:rsidP="00716665">
      <w:pPr>
        <w:pStyle w:val="Nadpis2"/>
      </w:pPr>
      <w:bookmarkStart w:id="128" w:name="_Toc517112746"/>
      <w:bookmarkStart w:id="129" w:name="_Toc82607868"/>
      <w:r w:rsidRPr="008E4D55">
        <w:t>Ročník: Druhý</w:t>
      </w:r>
      <w:bookmarkEnd w:id="128"/>
      <w:bookmarkEnd w:id="129"/>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ind w:firstLine="708"/>
        <w:jc w:val="both"/>
      </w:pPr>
      <w:r w:rsidRPr="008E4D55">
        <w:t>Cieľom vyučovania je osvojovať a rozvíjať základné princípy klavírnej hry. Pestovať vôľu, trpezlivosť, disciplínu a nadšenie pre klavírnu hru. Rozvíjať sluchovú sféru ako hlavný prvok hudobného prejavu.</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2"/>
        </w:numPr>
        <w:spacing w:line="360" w:lineRule="auto"/>
        <w:jc w:val="both"/>
        <w:rPr>
          <w:b/>
        </w:rPr>
      </w:pPr>
      <w:r w:rsidRPr="008E4D55">
        <w:t>na základe postupného upresňovania sluchovej predstavy obracať pozornosť ku kvalite klavírneho tónu</w:t>
      </w:r>
    </w:p>
    <w:p w:rsidR="00716665" w:rsidRPr="008E4D55" w:rsidRDefault="00716665" w:rsidP="00716665">
      <w:pPr>
        <w:numPr>
          <w:ilvl w:val="0"/>
          <w:numId w:val="42"/>
        </w:numPr>
        <w:spacing w:line="360" w:lineRule="auto"/>
        <w:jc w:val="both"/>
        <w:rPr>
          <w:b/>
        </w:rPr>
      </w:pPr>
      <w:r w:rsidRPr="008E4D55">
        <w:t>s metrickým cítením rozvíjať aj rytmické cítenie</w:t>
      </w:r>
    </w:p>
    <w:p w:rsidR="00716665" w:rsidRPr="008E4D55" w:rsidRDefault="00716665" w:rsidP="00716665">
      <w:pPr>
        <w:numPr>
          <w:ilvl w:val="0"/>
          <w:numId w:val="42"/>
        </w:numPr>
        <w:spacing w:line="360" w:lineRule="auto"/>
        <w:jc w:val="both"/>
        <w:rPr>
          <w:b/>
        </w:rPr>
      </w:pPr>
      <w:r w:rsidRPr="008E4D55">
        <w:t>upevňovanie správnych inštrumentálno-pohybových návykov</w:t>
      </w:r>
    </w:p>
    <w:p w:rsidR="00716665" w:rsidRPr="008E4D55" w:rsidRDefault="00716665" w:rsidP="00716665">
      <w:pPr>
        <w:numPr>
          <w:ilvl w:val="0"/>
          <w:numId w:val="42"/>
        </w:numPr>
        <w:spacing w:line="360" w:lineRule="auto"/>
        <w:jc w:val="both"/>
        <w:rPr>
          <w:b/>
        </w:rPr>
      </w:pPr>
      <w:r w:rsidRPr="008E4D55">
        <w:lastRenderedPageBreak/>
        <w:t>zintenzívniť hru spamäti</w:t>
      </w:r>
    </w:p>
    <w:p w:rsidR="00716665" w:rsidRPr="008E4D55" w:rsidRDefault="00716665" w:rsidP="00716665">
      <w:pPr>
        <w:numPr>
          <w:ilvl w:val="0"/>
          <w:numId w:val="42"/>
        </w:numPr>
        <w:spacing w:line="360" w:lineRule="auto"/>
        <w:jc w:val="both"/>
        <w:rPr>
          <w:b/>
        </w:rPr>
      </w:pPr>
      <w:r w:rsidRPr="008E4D55">
        <w:t>venovať pozornosť rozvoju harmonického cítenia, rozvíjať cit pre toniku, rozlišovať charakter dur a mol</w:t>
      </w:r>
    </w:p>
    <w:p w:rsidR="00716665" w:rsidRPr="008E4D55" w:rsidRDefault="00716665" w:rsidP="00716665">
      <w:pPr>
        <w:numPr>
          <w:ilvl w:val="0"/>
          <w:numId w:val="42"/>
        </w:numPr>
        <w:spacing w:line="360" w:lineRule="auto"/>
        <w:jc w:val="both"/>
        <w:rPr>
          <w:b/>
        </w:rPr>
      </w:pPr>
      <w:r w:rsidRPr="008E4D55">
        <w:t>plynulá hra z nôt s dôsledným dodržiavaním notového zápisu</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numPr>
          <w:ilvl w:val="0"/>
          <w:numId w:val="43"/>
        </w:numPr>
        <w:spacing w:line="360" w:lineRule="auto"/>
        <w:jc w:val="both"/>
        <w:rPr>
          <w:b/>
        </w:rPr>
      </w:pPr>
      <w:r w:rsidRPr="008E4D55">
        <w:t xml:space="preserve">presná reprodukcia zložitejších rytmických útvarov </w:t>
      </w:r>
    </w:p>
    <w:p w:rsidR="00716665" w:rsidRPr="008E4D55" w:rsidRDefault="00716665" w:rsidP="00716665">
      <w:pPr>
        <w:numPr>
          <w:ilvl w:val="0"/>
          <w:numId w:val="43"/>
        </w:numPr>
        <w:spacing w:line="360" w:lineRule="auto"/>
        <w:jc w:val="both"/>
        <w:rPr>
          <w:b/>
        </w:rPr>
      </w:pPr>
      <w:r w:rsidRPr="008E4D55">
        <w:t>spájanie rytmickej a výrazovej zložky hudobného prejavu</w:t>
      </w:r>
    </w:p>
    <w:p w:rsidR="00716665" w:rsidRPr="008E4D55" w:rsidRDefault="00716665" w:rsidP="00716665">
      <w:pPr>
        <w:numPr>
          <w:ilvl w:val="0"/>
          <w:numId w:val="43"/>
        </w:numPr>
        <w:spacing w:line="360" w:lineRule="auto"/>
        <w:jc w:val="both"/>
      </w:pPr>
      <w:r w:rsidRPr="008E4D55">
        <w:t>poznávanie základných dynamických znamienok (f, mf, p, cresc., decresc.)</w:t>
      </w:r>
    </w:p>
    <w:p w:rsidR="00716665" w:rsidRPr="008E4D55" w:rsidRDefault="00716665" w:rsidP="00716665">
      <w:pPr>
        <w:numPr>
          <w:ilvl w:val="0"/>
          <w:numId w:val="43"/>
        </w:numPr>
        <w:spacing w:line="360" w:lineRule="auto"/>
        <w:jc w:val="both"/>
        <w:rPr>
          <w:b/>
        </w:rPr>
      </w:pPr>
      <w:r w:rsidRPr="008E4D55">
        <w:t>uvedomovanie si akcentu reči v súvislosti s chápaním ťažkých a ľahkých dôb v takte</w:t>
      </w:r>
    </w:p>
    <w:p w:rsidR="00716665" w:rsidRPr="008E4D55" w:rsidRDefault="00716665" w:rsidP="00716665">
      <w:pPr>
        <w:numPr>
          <w:ilvl w:val="0"/>
          <w:numId w:val="43"/>
        </w:numPr>
        <w:spacing w:line="360" w:lineRule="auto"/>
        <w:jc w:val="both"/>
        <w:rPr>
          <w:b/>
        </w:rPr>
      </w:pPr>
      <w:r w:rsidRPr="008E4D55">
        <w:t>hra durových, prstokladovo príbuzných stupníc</w:t>
      </w:r>
    </w:p>
    <w:p w:rsidR="00716665" w:rsidRPr="008E4D55" w:rsidRDefault="00716665" w:rsidP="00716665">
      <w:pPr>
        <w:numPr>
          <w:ilvl w:val="0"/>
          <w:numId w:val="43"/>
        </w:numPr>
        <w:spacing w:line="360" w:lineRule="auto"/>
        <w:jc w:val="both"/>
        <w:rPr>
          <w:b/>
        </w:rPr>
      </w:pPr>
      <w:r w:rsidRPr="008E4D55">
        <w:t>kvintakord s obratmi</w:t>
      </w:r>
    </w:p>
    <w:p w:rsidR="00716665" w:rsidRPr="008E4D55" w:rsidRDefault="00716665" w:rsidP="00716665">
      <w:pPr>
        <w:numPr>
          <w:ilvl w:val="0"/>
          <w:numId w:val="43"/>
        </w:numPr>
        <w:spacing w:line="360" w:lineRule="auto"/>
        <w:jc w:val="both"/>
        <w:rPr>
          <w:b/>
        </w:rPr>
      </w:pPr>
      <w:r w:rsidRPr="008E4D55">
        <w:t>použitie akordu na tonike a dominante k sprievodu jednoduchých piesní – rozvíjanie harmonickej predstavy</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pPr>
    </w:p>
    <w:p w:rsidR="00716665" w:rsidRPr="008E4D55" w:rsidRDefault="00716665" w:rsidP="00716665">
      <w:pPr>
        <w:spacing w:line="360" w:lineRule="auto"/>
        <w:ind w:firstLine="360"/>
        <w:jc w:val="both"/>
        <w:rPr>
          <w:b/>
        </w:rPr>
      </w:pPr>
      <w:r w:rsidRPr="008E4D55">
        <w:t>Plynulá interpretácia skladieb rôzneho charakteru s primeraným vyjadrením ich obsahu, aspoň dve verejné vystúpenia ročne – dve až tri skladbičky kontrastného charakteru naspamäť.</w:t>
      </w:r>
    </w:p>
    <w:p w:rsidR="00716665" w:rsidRPr="008E4D55" w:rsidRDefault="00716665" w:rsidP="00716665">
      <w:pPr>
        <w:spacing w:line="360" w:lineRule="auto"/>
        <w:jc w:val="both"/>
        <w:rPr>
          <w:b/>
        </w:rPr>
      </w:pPr>
      <w:r w:rsidRPr="008E4D55">
        <w:rPr>
          <w:b/>
        </w:rPr>
        <w:t xml:space="preserve">Didaktické postupy a metódy práce </w:t>
      </w:r>
      <w:r w:rsidRPr="008E4D55">
        <w:t>prispôsobujeme individuálnym schopnostiam a dispozíciám žiaka. Učebná látka vychádza z klavírnej literatúry uvedenej v učebných osnovách.</w:t>
      </w:r>
    </w:p>
    <w:p w:rsidR="00716665" w:rsidRPr="008E4D55" w:rsidRDefault="00716665" w:rsidP="00716665">
      <w:pPr>
        <w:spacing w:line="360" w:lineRule="auto"/>
        <w:jc w:val="both"/>
      </w:pPr>
    </w:p>
    <w:p w:rsidR="00716665" w:rsidRPr="008E4D55" w:rsidRDefault="00716665" w:rsidP="00716665">
      <w:pPr>
        <w:pStyle w:val="Nadpis2"/>
      </w:pPr>
      <w:bookmarkStart w:id="130" w:name="_Toc517112747"/>
      <w:bookmarkStart w:id="131" w:name="_Toc82607869"/>
      <w:r w:rsidRPr="008E4D55">
        <w:t>Ročník: Tretí</w:t>
      </w:r>
      <w:bookmarkEnd w:id="130"/>
      <w:bookmarkEnd w:id="131"/>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r w:rsidRPr="008E4D55">
        <w:rPr>
          <w:b/>
          <w:i/>
        </w:rPr>
        <w:t xml:space="preserve">Štvorručná hra – časová dotácia: </w:t>
      </w:r>
      <w:r w:rsidRPr="008E4D55">
        <w:rPr>
          <w:i/>
        </w:rPr>
        <w:t>1 hodina</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jc w:val="both"/>
      </w:pPr>
      <w:r w:rsidRPr="008E4D55">
        <w:rPr>
          <w:b/>
        </w:rPr>
        <w:tab/>
      </w:r>
      <w:r w:rsidRPr="008E4D55">
        <w:t xml:space="preserve">Cieľom práce v 3. ročníku je rozvíjať tie interpretačné návyky, ktorých základy  sme položili v predchádzajúcich ročníkoch. Ďalej rozvíjame základy artikulácie, frázovania, rozširujeme základné dynamické, metricko-rytmické pojmy, základy pedalizácie. Popri rozvíjaní všetkých zložiek práce, má prvoradý význam rozvoj sluchovej vnímavosti a sluchovej predstavy žiaka. </w:t>
      </w:r>
      <w:r w:rsidRPr="008E4D55">
        <w:lastRenderedPageBreak/>
        <w:t>Primeraným spôsobom postupujeme k uvedomovaniu si kvality tónu a zároveň k vyvarovaniu sa povrchného spôsobu hry.</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0"/>
        </w:numPr>
        <w:spacing w:line="360" w:lineRule="auto"/>
        <w:jc w:val="both"/>
      </w:pPr>
      <w:r w:rsidRPr="008E4D55">
        <w:t>metricko-rytmické cítenie rozvíjať v súvislosti s obsahom študovaných skladieb</w:t>
      </w:r>
    </w:p>
    <w:p w:rsidR="00716665" w:rsidRPr="008E4D55" w:rsidRDefault="00716665" w:rsidP="00716665">
      <w:pPr>
        <w:numPr>
          <w:ilvl w:val="0"/>
          <w:numId w:val="40"/>
        </w:numPr>
        <w:spacing w:line="360" w:lineRule="auto"/>
        <w:jc w:val="both"/>
      </w:pPr>
      <w:r w:rsidRPr="008E4D55">
        <w:t>vnímanie rytmickej pulzácie v súvislosti s vystihnutím charakteru skladby</w:t>
      </w:r>
    </w:p>
    <w:p w:rsidR="00716665" w:rsidRPr="008E4D55" w:rsidRDefault="00716665" w:rsidP="00716665">
      <w:pPr>
        <w:numPr>
          <w:ilvl w:val="0"/>
          <w:numId w:val="40"/>
        </w:numPr>
        <w:spacing w:line="360" w:lineRule="auto"/>
        <w:jc w:val="both"/>
      </w:pPr>
      <w:r w:rsidRPr="008E4D55">
        <w:t xml:space="preserve"> rozvíjať rovnomernosť, vyrovnanosť, zreteľnosť hry</w:t>
      </w:r>
    </w:p>
    <w:p w:rsidR="00716665" w:rsidRPr="008E4D55" w:rsidRDefault="00716665" w:rsidP="00716665">
      <w:pPr>
        <w:numPr>
          <w:ilvl w:val="0"/>
          <w:numId w:val="40"/>
        </w:numPr>
        <w:spacing w:line="360" w:lineRule="auto"/>
        <w:jc w:val="both"/>
      </w:pPr>
      <w:r w:rsidRPr="008E4D55">
        <w:t>akordickou hrou rozvíjať harmonické a tonálne cítenie</w:t>
      </w:r>
    </w:p>
    <w:p w:rsidR="00716665" w:rsidRPr="008E4D55" w:rsidRDefault="00716665" w:rsidP="00716665">
      <w:pPr>
        <w:numPr>
          <w:ilvl w:val="0"/>
          <w:numId w:val="40"/>
        </w:numPr>
        <w:spacing w:line="360" w:lineRule="auto"/>
        <w:jc w:val="both"/>
      </w:pPr>
      <w:r w:rsidRPr="008E4D55">
        <w:t>budovať základy ornamentiky a rozširovanie rozsahu hry do vzdialenejších oktáv</w:t>
      </w:r>
    </w:p>
    <w:p w:rsidR="00716665" w:rsidRPr="008E4D55" w:rsidRDefault="00716665" w:rsidP="00716665">
      <w:pPr>
        <w:numPr>
          <w:ilvl w:val="0"/>
          <w:numId w:val="40"/>
        </w:numPr>
        <w:spacing w:line="360" w:lineRule="auto"/>
        <w:jc w:val="both"/>
      </w:pPr>
      <w:r w:rsidRPr="008E4D55">
        <w:t>analýzou formy a harmónie rozvíjať uvedomelé učenie spamäti</w:t>
      </w:r>
    </w:p>
    <w:p w:rsidR="00716665" w:rsidRPr="008E4D55" w:rsidRDefault="00716665" w:rsidP="00716665">
      <w:pPr>
        <w:numPr>
          <w:ilvl w:val="0"/>
          <w:numId w:val="40"/>
        </w:numPr>
        <w:spacing w:line="360" w:lineRule="auto"/>
        <w:jc w:val="both"/>
      </w:pPr>
      <w:r w:rsidRPr="008E4D55">
        <w:t>budovanie základov komornej hry prostredníctvom štvorručnej hry</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numPr>
          <w:ilvl w:val="0"/>
          <w:numId w:val="41"/>
        </w:numPr>
        <w:spacing w:line="360" w:lineRule="auto"/>
        <w:jc w:val="both"/>
      </w:pPr>
      <w:r w:rsidRPr="008E4D55">
        <w:t>použitie kvintakordu na tonike, subdominante a dominante</w:t>
      </w:r>
    </w:p>
    <w:p w:rsidR="00716665" w:rsidRPr="008E4D55" w:rsidRDefault="00716665" w:rsidP="00716665">
      <w:pPr>
        <w:numPr>
          <w:ilvl w:val="0"/>
          <w:numId w:val="41"/>
        </w:numPr>
        <w:spacing w:line="360" w:lineRule="auto"/>
        <w:jc w:val="both"/>
      </w:pPr>
      <w:r w:rsidRPr="008E4D55">
        <w:t>obohatiť výber repertoáru o tanečné formy – menuet, pochod, valčík, gavotta, mazurka</w:t>
      </w:r>
    </w:p>
    <w:p w:rsidR="00716665" w:rsidRPr="008E4D55" w:rsidRDefault="00716665" w:rsidP="00716665">
      <w:pPr>
        <w:numPr>
          <w:ilvl w:val="0"/>
          <w:numId w:val="41"/>
        </w:numPr>
        <w:spacing w:line="360" w:lineRule="auto"/>
        <w:jc w:val="both"/>
      </w:pPr>
      <w:r w:rsidRPr="008E4D55">
        <w:t>príprava k hre polyfónie vedením k farebnému odlišovaniu dvoch samostatných melodických línií</w:t>
      </w:r>
    </w:p>
    <w:p w:rsidR="00716665" w:rsidRPr="008E4D55" w:rsidRDefault="00716665" w:rsidP="00716665">
      <w:pPr>
        <w:numPr>
          <w:ilvl w:val="0"/>
          <w:numId w:val="41"/>
        </w:numPr>
        <w:spacing w:line="360" w:lineRule="auto"/>
        <w:jc w:val="both"/>
      </w:pPr>
      <w:r w:rsidRPr="008E4D55">
        <w:t>všetky durové a molové  stupnice v oktávach a rovnom pohybe</w:t>
      </w:r>
    </w:p>
    <w:p w:rsidR="00716665" w:rsidRPr="008E4D55" w:rsidRDefault="00716665" w:rsidP="00716665">
      <w:pPr>
        <w:numPr>
          <w:ilvl w:val="0"/>
          <w:numId w:val="41"/>
        </w:numPr>
        <w:spacing w:line="360" w:lineRule="auto"/>
        <w:jc w:val="both"/>
      </w:pPr>
      <w:r w:rsidRPr="008E4D55">
        <w:t>tonický kvintakord s obratmi, jeho použitie v harmonizácii ľudových piesní</w:t>
      </w:r>
    </w:p>
    <w:p w:rsidR="00716665" w:rsidRPr="008E4D55" w:rsidRDefault="00716665" w:rsidP="00716665">
      <w:pPr>
        <w:numPr>
          <w:ilvl w:val="0"/>
          <w:numId w:val="41"/>
        </w:numPr>
        <w:spacing w:line="360" w:lineRule="auto"/>
        <w:jc w:val="both"/>
      </w:pPr>
      <w:r w:rsidRPr="008E4D55">
        <w:t>melodické ozdoby: príraz, nátril, mordent</w:t>
      </w:r>
    </w:p>
    <w:p w:rsidR="00716665" w:rsidRPr="008E4D55" w:rsidRDefault="00716665" w:rsidP="00716665">
      <w:pPr>
        <w:numPr>
          <w:ilvl w:val="0"/>
          <w:numId w:val="41"/>
        </w:numPr>
        <w:spacing w:line="360" w:lineRule="auto"/>
        <w:jc w:val="both"/>
      </w:pPr>
      <w:r w:rsidRPr="008E4D55">
        <w:t>zvládnutie rôznych druhov techniky: jednoduchý figuračný pohyb, stupnicovité pasáže, podklad a nadklad prstov, striedanie a prekladanie rúk, staccato</w:t>
      </w:r>
    </w:p>
    <w:p w:rsidR="00716665" w:rsidRPr="008E4D55" w:rsidRDefault="00716665" w:rsidP="00716665">
      <w:pPr>
        <w:numPr>
          <w:ilvl w:val="0"/>
          <w:numId w:val="41"/>
        </w:numPr>
        <w:spacing w:line="360" w:lineRule="auto"/>
        <w:jc w:val="both"/>
      </w:pPr>
      <w:r w:rsidRPr="008E4D55">
        <w:t>výber skladieb pre štvorručnú hru (učiteľ-žiak, žiak-žiak), podľa individuálnych možností</w:t>
      </w:r>
    </w:p>
    <w:p w:rsidR="00716665" w:rsidRPr="008E4D55" w:rsidRDefault="00716665" w:rsidP="00716665">
      <w:pPr>
        <w:spacing w:line="360" w:lineRule="auto"/>
        <w:jc w:val="both"/>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ab/>
        <w:t>Interpretácia skladieb rôzneho charakteru, s primeraným vyjadrením ich obsahu. Počet vystúpení podľa individuálnych schopností žiaka, s využitím štvorručnej hry.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pPr>
    </w:p>
    <w:p w:rsidR="00716665" w:rsidRPr="008E4D55" w:rsidRDefault="00716665" w:rsidP="00716665">
      <w:pPr>
        <w:pStyle w:val="Nadpis2"/>
      </w:pPr>
      <w:bookmarkStart w:id="132" w:name="_Toc517112748"/>
      <w:bookmarkStart w:id="133" w:name="_Toc82607870"/>
      <w:r w:rsidRPr="008E4D55">
        <w:t>Ročník: Štvrtý</w:t>
      </w:r>
      <w:bookmarkEnd w:id="132"/>
      <w:bookmarkEnd w:id="133"/>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lastRenderedPageBreak/>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r w:rsidRPr="008E4D55">
        <w:rPr>
          <w:b/>
        </w:rPr>
        <w:t xml:space="preserve">POSLANIE A CHARAKTERISTIKA PREDMETU </w:t>
      </w:r>
    </w:p>
    <w:p w:rsidR="00716665" w:rsidRPr="008E4D55" w:rsidRDefault="00716665" w:rsidP="00716665">
      <w:pPr>
        <w:spacing w:line="360" w:lineRule="auto"/>
        <w:jc w:val="both"/>
      </w:pPr>
      <w:r w:rsidRPr="008E4D55">
        <w:tab/>
      </w:r>
    </w:p>
    <w:p w:rsidR="00716665" w:rsidRPr="008E4D55" w:rsidRDefault="00716665" w:rsidP="00716665">
      <w:pPr>
        <w:spacing w:line="360" w:lineRule="auto"/>
        <w:ind w:firstLine="708"/>
        <w:jc w:val="both"/>
      </w:pPr>
      <w:r w:rsidRPr="008E4D55">
        <w:t>Hudobné vzdelanie umožňuje spoznávanie hudobných tradícií svojho národa, privádza k úcte a zachovaniu si vlastnej kultúry a identity. Klavírna hra výrazne ovplyvňuje rozvoj osobnosti dieťaťa, jeho hudobnej inteligencie, myslenia, vôľových vlastností a morálnych postojov. Umožňuje objavovať a rozvíjať vlohy, schopnosti a zručnosti žiaka.</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jc w:val="both"/>
      </w:pPr>
      <w:r w:rsidRPr="008E4D55">
        <w:rPr>
          <w:b/>
        </w:rPr>
        <w:tab/>
      </w:r>
      <w:r w:rsidRPr="008E4D55">
        <w:t>Cieľom práce v 4. ročníku je priviesť žiaka k úspešnému ukončeniu primárneho vzdelania. Nadviazať na zručnosti z predchádzajúcich ročníkov rozširovaním o ďalšie technické prvky, ktoré sú potrebné na zvládnutie náročnejších sólových a komorných skladieb. Štvorručnú hru využívať pre rozvoj pohotovosti čítania z listu a poznávanie pôvodnej štvorručnej literatúry. Pri zdokonaľovaní technického prevedenia skladieb tvorivo uplatňovať rytmické, dynamické a artikulačné varianty. Rozvíjať zručnosť prstov a obohacovať interpretačnú pohotovosť. Technické cvičenia rozvážne dimenzovať, nedopustiť mechanické, bezduché omieľanie technických formuliek. Treba do nich vniesť aspoň prvky hudobného prednesu rôznym dynamickým odtienením, rôznymi druhmi tónu, pri stálej citlivejšej kontrole, čím žiak z čisto technickými zručnosťami si zároveň osvojuje základné výrazové prostriedky pre prednes skladieb. Cieľom správnej interpretácie je naučiť žiaka vyjadriť svoju predstavu a charakter interpretovanej skladby.</w:t>
      </w: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40"/>
        </w:numPr>
        <w:spacing w:line="360" w:lineRule="auto"/>
        <w:jc w:val="both"/>
      </w:pPr>
      <w:r w:rsidRPr="008E4D55">
        <w:t>väčšia plynulosť a zrýchlenie tempa pri stupniciach</w:t>
      </w:r>
    </w:p>
    <w:p w:rsidR="00716665" w:rsidRPr="008E4D55" w:rsidRDefault="00716665" w:rsidP="00716665">
      <w:pPr>
        <w:numPr>
          <w:ilvl w:val="0"/>
          <w:numId w:val="40"/>
        </w:numPr>
        <w:spacing w:line="360" w:lineRule="auto"/>
        <w:jc w:val="both"/>
      </w:pPr>
      <w:r w:rsidRPr="008E4D55">
        <w:t>rozvoj kantilény v obidvoch rukách a práca s hudobnými frázami skladby</w:t>
      </w:r>
    </w:p>
    <w:p w:rsidR="00716665" w:rsidRPr="008E4D55" w:rsidRDefault="00716665" w:rsidP="00716665">
      <w:pPr>
        <w:numPr>
          <w:ilvl w:val="0"/>
          <w:numId w:val="40"/>
        </w:numPr>
        <w:spacing w:line="360" w:lineRule="auto"/>
        <w:jc w:val="both"/>
      </w:pPr>
      <w:r w:rsidRPr="008E4D55">
        <w:t>nenásilné zväčšovanie rozpätia rúk</w:t>
      </w:r>
    </w:p>
    <w:p w:rsidR="00716665" w:rsidRPr="008E4D55" w:rsidRDefault="00716665" w:rsidP="00716665">
      <w:pPr>
        <w:numPr>
          <w:ilvl w:val="0"/>
          <w:numId w:val="40"/>
        </w:numPr>
        <w:spacing w:line="360" w:lineRule="auto"/>
        <w:jc w:val="both"/>
      </w:pPr>
      <w:r w:rsidRPr="008E4D55">
        <w:t>analyticko-syntetický rozbor študijného materiálu za účelom nájsť súvislosti medzi myšlienkovými a formovými zložkami a spoľahlivého učenia sa spamäti</w:t>
      </w:r>
    </w:p>
    <w:p w:rsidR="00716665" w:rsidRPr="008E4D55" w:rsidRDefault="00716665" w:rsidP="00716665">
      <w:pPr>
        <w:numPr>
          <w:ilvl w:val="0"/>
          <w:numId w:val="40"/>
        </w:numPr>
        <w:spacing w:line="360" w:lineRule="auto"/>
        <w:jc w:val="both"/>
      </w:pPr>
      <w:r w:rsidRPr="008E4D55">
        <w:t>viesť žiaka k samostatnej pedalizácii za účasti sluchovej kontroly</w:t>
      </w:r>
    </w:p>
    <w:p w:rsidR="00716665" w:rsidRPr="008E4D55" w:rsidRDefault="00716665" w:rsidP="00716665">
      <w:pPr>
        <w:numPr>
          <w:ilvl w:val="0"/>
          <w:numId w:val="40"/>
        </w:numPr>
        <w:spacing w:line="360" w:lineRule="auto"/>
        <w:jc w:val="both"/>
      </w:pPr>
      <w:r w:rsidRPr="008E4D55">
        <w:t>hra z listu – využívanie klavírnej literatúry alebo štvorručných skladieb z nižších ročníkov</w:t>
      </w:r>
    </w:p>
    <w:p w:rsidR="00716665" w:rsidRPr="008E4D55" w:rsidRDefault="00716665" w:rsidP="00716665">
      <w:pPr>
        <w:numPr>
          <w:ilvl w:val="0"/>
          <w:numId w:val="40"/>
        </w:numPr>
        <w:spacing w:line="360" w:lineRule="auto"/>
        <w:jc w:val="both"/>
      </w:pPr>
      <w:r w:rsidRPr="008E4D55">
        <w:t>pestovanie štvorručnej hry</w:t>
      </w:r>
    </w:p>
    <w:p w:rsidR="00716665" w:rsidRPr="008E4D55" w:rsidRDefault="00716665" w:rsidP="00716665">
      <w:pPr>
        <w:numPr>
          <w:ilvl w:val="0"/>
          <w:numId w:val="40"/>
        </w:numPr>
        <w:spacing w:line="360" w:lineRule="auto"/>
        <w:jc w:val="both"/>
      </w:pPr>
      <w:r w:rsidRPr="008E4D55">
        <w:t>nácvik skladieb s polyfónnymi prvkami</w:t>
      </w:r>
    </w:p>
    <w:p w:rsidR="00716665" w:rsidRPr="008E4D55" w:rsidRDefault="00716665" w:rsidP="00716665">
      <w:pPr>
        <w:numPr>
          <w:ilvl w:val="0"/>
          <w:numId w:val="40"/>
        </w:numPr>
        <w:spacing w:line="360" w:lineRule="auto"/>
        <w:jc w:val="both"/>
      </w:pPr>
      <w:r w:rsidRPr="008E4D55">
        <w:t>etudy rôzneho technického a tempového zamerania na väčších  plochách a v rýchlejších tempách</w:t>
      </w:r>
    </w:p>
    <w:p w:rsidR="00716665" w:rsidRPr="008E4D55" w:rsidRDefault="00716665" w:rsidP="00716665">
      <w:pPr>
        <w:spacing w:line="360" w:lineRule="auto"/>
        <w:jc w:val="both"/>
        <w:rPr>
          <w:b/>
        </w:rPr>
      </w:pPr>
      <w:r w:rsidRPr="008E4D55">
        <w:rPr>
          <w:b/>
        </w:rPr>
        <w:lastRenderedPageBreak/>
        <w:t>KOMPETENCIE</w:t>
      </w:r>
    </w:p>
    <w:p w:rsidR="00716665" w:rsidRPr="008E4D55" w:rsidRDefault="00716665" w:rsidP="00716665">
      <w:pPr>
        <w:spacing w:line="360" w:lineRule="auto"/>
        <w:jc w:val="both"/>
        <w:rPr>
          <w:b/>
        </w:rPr>
      </w:pPr>
    </w:p>
    <w:p w:rsidR="00716665" w:rsidRPr="008E4D55" w:rsidRDefault="00716665" w:rsidP="00716665">
      <w:pPr>
        <w:numPr>
          <w:ilvl w:val="0"/>
          <w:numId w:val="41"/>
        </w:numPr>
        <w:spacing w:line="360" w:lineRule="auto"/>
        <w:jc w:val="both"/>
      </w:pPr>
      <w:r w:rsidRPr="008E4D55">
        <w:t>všetky dur a mol stupnice v oktávach, terciách v rovnom i protibohybe</w:t>
      </w:r>
    </w:p>
    <w:p w:rsidR="00716665" w:rsidRPr="008E4D55" w:rsidRDefault="00716665" w:rsidP="00716665">
      <w:pPr>
        <w:numPr>
          <w:ilvl w:val="0"/>
          <w:numId w:val="41"/>
        </w:numPr>
        <w:spacing w:line="360" w:lineRule="auto"/>
        <w:jc w:val="both"/>
      </w:pPr>
      <w:r w:rsidRPr="008E4D55">
        <w:t>melodické ozdoby: príraz, nátril, arpeggio, obal, mordent</w:t>
      </w:r>
    </w:p>
    <w:p w:rsidR="00716665" w:rsidRPr="008E4D55" w:rsidRDefault="00716665" w:rsidP="00716665">
      <w:pPr>
        <w:numPr>
          <w:ilvl w:val="0"/>
          <w:numId w:val="41"/>
        </w:numPr>
        <w:spacing w:line="360" w:lineRule="auto"/>
        <w:jc w:val="both"/>
      </w:pPr>
      <w:r w:rsidRPr="008E4D55">
        <w:t xml:space="preserve">tonický kvintakord s obratmi, </w:t>
      </w:r>
    </w:p>
    <w:p w:rsidR="00716665" w:rsidRPr="008E4D55" w:rsidRDefault="00716665" w:rsidP="00716665">
      <w:pPr>
        <w:numPr>
          <w:ilvl w:val="0"/>
          <w:numId w:val="41"/>
        </w:numPr>
        <w:spacing w:line="360" w:lineRule="auto"/>
        <w:jc w:val="both"/>
      </w:pPr>
      <w:r w:rsidRPr="008E4D55">
        <w:t>všetky prednesové skladby hrať spamäti</w:t>
      </w:r>
    </w:p>
    <w:p w:rsidR="00716665" w:rsidRPr="008E4D55" w:rsidRDefault="00716665" w:rsidP="00716665">
      <w:pPr>
        <w:numPr>
          <w:ilvl w:val="0"/>
          <w:numId w:val="41"/>
        </w:numPr>
        <w:spacing w:line="360" w:lineRule="auto"/>
        <w:jc w:val="both"/>
      </w:pPr>
      <w:r w:rsidRPr="008E4D55">
        <w:t>súčasný aj synkopický pedál</w:t>
      </w:r>
    </w:p>
    <w:p w:rsidR="00716665" w:rsidRPr="008E4D55" w:rsidRDefault="00716665" w:rsidP="00716665">
      <w:pPr>
        <w:numPr>
          <w:ilvl w:val="0"/>
          <w:numId w:val="41"/>
        </w:numPr>
        <w:spacing w:line="360" w:lineRule="auto"/>
        <w:jc w:val="both"/>
      </w:pPr>
      <w:r w:rsidRPr="008E4D55">
        <w:t>interpretácia skladieb rozmanitých štýlov – ľahšie skladby z obdobia klasicizmu, baroka, 20. storočia</w:t>
      </w:r>
    </w:p>
    <w:p w:rsidR="00716665" w:rsidRPr="008E4D55" w:rsidRDefault="00716665" w:rsidP="00716665">
      <w:pPr>
        <w:numPr>
          <w:ilvl w:val="0"/>
          <w:numId w:val="41"/>
        </w:numPr>
        <w:spacing w:line="360" w:lineRule="auto"/>
        <w:jc w:val="both"/>
      </w:pPr>
      <w:r w:rsidRPr="008E4D55">
        <w:t>zvládnutie rôznych druhov techniky: podkladanie prstov, hranie dvojhmatov (tercie, sexty) portamento, staccato, viazane</w:t>
      </w:r>
    </w:p>
    <w:p w:rsidR="00716665" w:rsidRPr="008E4D55" w:rsidRDefault="00716665" w:rsidP="00716665">
      <w:pPr>
        <w:numPr>
          <w:ilvl w:val="0"/>
          <w:numId w:val="41"/>
        </w:numPr>
        <w:spacing w:line="360" w:lineRule="auto"/>
        <w:jc w:val="both"/>
      </w:pPr>
      <w:r w:rsidRPr="008E4D55">
        <w:t>pri hre dokáže dbať na farebnosť tónu a dynamické škály</w:t>
      </w:r>
    </w:p>
    <w:p w:rsidR="00716665" w:rsidRPr="008E4D55" w:rsidRDefault="00716665" w:rsidP="00716665">
      <w:pPr>
        <w:spacing w:line="360" w:lineRule="auto"/>
        <w:ind w:left="360"/>
        <w:jc w:val="both"/>
      </w:pPr>
    </w:p>
    <w:p w:rsidR="00716665" w:rsidRPr="008E4D55" w:rsidRDefault="00716665" w:rsidP="00716665">
      <w:pPr>
        <w:spacing w:line="360" w:lineRule="auto"/>
        <w:jc w:val="both"/>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 xml:space="preserve">Záverečná skúška: </w:t>
      </w:r>
      <w:r w:rsidRPr="008E4D55">
        <w:tab/>
        <w:t>1 etuda</w:t>
      </w:r>
    </w:p>
    <w:p w:rsidR="00716665" w:rsidRPr="008E4D55" w:rsidRDefault="00716665" w:rsidP="00716665">
      <w:pPr>
        <w:spacing w:line="360" w:lineRule="auto"/>
        <w:ind w:firstLine="708"/>
        <w:jc w:val="both"/>
      </w:pPr>
      <w:r w:rsidRPr="008E4D55">
        <w:tab/>
      </w:r>
      <w:r w:rsidRPr="008E4D55">
        <w:tab/>
        <w:t>2 skladby rozmanitých štýlov</w:t>
      </w:r>
    </w:p>
    <w:p w:rsidR="00716665" w:rsidRPr="008E4D55" w:rsidRDefault="00716665" w:rsidP="00716665">
      <w:pPr>
        <w:spacing w:line="360" w:lineRule="auto"/>
        <w:jc w:val="both"/>
      </w:pPr>
      <w:r w:rsidRPr="008E4D55">
        <w:t>Podmienkou je hra spamäti.</w:t>
      </w:r>
    </w:p>
    <w:p w:rsidR="00716665" w:rsidRPr="008E4D55" w:rsidRDefault="00716665" w:rsidP="00716665">
      <w:pPr>
        <w:spacing w:line="360" w:lineRule="auto"/>
        <w:jc w:val="both"/>
      </w:pPr>
      <w:r w:rsidRPr="008E4D55">
        <w:t>Samostatné verejné vystúpenia žiaka niekoľkokrát v roku, podľa jeho individuálnych schopností, prípadne s využitím štvorručnej hry.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rPr>
          <w:b/>
        </w:rPr>
      </w:pPr>
    </w:p>
    <w:p w:rsidR="00716665" w:rsidRPr="008E4D55" w:rsidRDefault="00716665" w:rsidP="00716665">
      <w:pPr>
        <w:spacing w:line="360" w:lineRule="auto"/>
        <w:jc w:val="center"/>
        <w:rPr>
          <w:b/>
        </w:rPr>
      </w:pPr>
    </w:p>
    <w:p w:rsidR="00716665" w:rsidRPr="008E4D55" w:rsidRDefault="00716665" w:rsidP="00716665">
      <w:pPr>
        <w:spacing w:line="360" w:lineRule="auto"/>
        <w:jc w:val="center"/>
        <w:rPr>
          <w:b/>
        </w:rPr>
      </w:pPr>
      <w:r w:rsidRPr="008E4D55">
        <w:rPr>
          <w:b/>
        </w:rPr>
        <w:t>PROFIL ABSOLVENTA PRIMÁRNEHO UMELECKÉHO VZDELANIA</w:t>
      </w:r>
    </w:p>
    <w:p w:rsidR="00716665" w:rsidRPr="008E4D55" w:rsidRDefault="00716665" w:rsidP="00716665">
      <w:pPr>
        <w:spacing w:line="360" w:lineRule="auto"/>
        <w:jc w:val="center"/>
        <w:rPr>
          <w:b/>
        </w:rPr>
      </w:pPr>
    </w:p>
    <w:p w:rsidR="00716665" w:rsidRPr="008E4D55" w:rsidRDefault="00716665" w:rsidP="00716665">
      <w:pPr>
        <w:spacing w:line="360" w:lineRule="auto"/>
        <w:jc w:val="center"/>
        <w:rPr>
          <w:b/>
        </w:rPr>
      </w:pPr>
    </w:p>
    <w:p w:rsidR="00716665" w:rsidRPr="008E4D55" w:rsidRDefault="00716665" w:rsidP="00716665">
      <w:pPr>
        <w:pStyle w:val="Bezriadkovania"/>
        <w:spacing w:line="360" w:lineRule="auto"/>
      </w:pPr>
      <w:r w:rsidRPr="008E4D55">
        <w:t>Absolvent primárneho umeleckého vzdelania ovláda techniku klavírnej interpretácie na vekovo primeranej úrovni, v súlade s učebnými osnovami a individuálnymi dispozíciami. Ovláda základy hudobnej terminológie a gramotnosti. Je schopný verbálne vyjadriť svoje pocity a postrehy vo vzťahu k hudbe a jej vplyvu a účinku na seba a svoje okolie.</w:t>
      </w:r>
    </w:p>
    <w:p w:rsidR="00716665" w:rsidRPr="008E4D55" w:rsidRDefault="00716665" w:rsidP="00716665">
      <w:pPr>
        <w:pStyle w:val="Bezriadkovania"/>
        <w:spacing w:line="360" w:lineRule="auto"/>
      </w:pPr>
      <w:r w:rsidRPr="008E4D55">
        <w:t>Zvládnutie kľúčových spôsobilostí v primárnom umeleckom vzdelávaní je základom pre ďalšie stupne umeleckého vzdelávania.</w:t>
      </w:r>
    </w:p>
    <w:p w:rsidR="00716665" w:rsidRPr="008E4D55" w:rsidRDefault="00716665" w:rsidP="00716665">
      <w:pPr>
        <w:pStyle w:val="Bezriadkovania"/>
        <w:spacing w:line="360" w:lineRule="auto"/>
      </w:pPr>
      <w:r w:rsidRPr="008E4D55">
        <w:t xml:space="preserve"> </w:t>
      </w:r>
    </w:p>
    <w:p w:rsidR="00716665" w:rsidRPr="008E4D55" w:rsidRDefault="00716665" w:rsidP="00716665">
      <w:pPr>
        <w:pStyle w:val="Bezriadkovania"/>
        <w:spacing w:line="360" w:lineRule="auto"/>
      </w:pPr>
      <w:r w:rsidRPr="008E4D55">
        <w:lastRenderedPageBreak/>
        <w:t>Má osvojené tieto špecifické kľúčové schopnosti:</w:t>
      </w:r>
    </w:p>
    <w:p w:rsidR="00716665" w:rsidRPr="008E4D55" w:rsidRDefault="00716665" w:rsidP="00716665">
      <w:pPr>
        <w:pStyle w:val="Bezriadkovania"/>
        <w:spacing w:line="360" w:lineRule="auto"/>
      </w:pPr>
      <w:r w:rsidRPr="008E4D55">
        <w:t>dokáže sa vyjadrovať prostredníctvom umeleckých vyjadrovacích prostriedkov študijného zamerania, v ktorom rozvinul prijímanie a tvorenie umenia klavírnej hry</w:t>
      </w:r>
    </w:p>
    <w:p w:rsidR="00716665" w:rsidRPr="008E4D55" w:rsidRDefault="00716665" w:rsidP="00716665">
      <w:pPr>
        <w:pStyle w:val="Bezriadkovania"/>
        <w:spacing w:line="360" w:lineRule="auto"/>
      </w:pPr>
      <w:r w:rsidRPr="008E4D55">
        <w:t>dosiahol kľúčové kompetencie, ktoré sú základom pre ďalšie stupne umeleckého vzdelávania</w:t>
      </w:r>
    </w:p>
    <w:p w:rsidR="00716665" w:rsidRPr="008E4D55" w:rsidRDefault="00716665" w:rsidP="00716665">
      <w:pPr>
        <w:pStyle w:val="Bezriadkovania"/>
        <w:spacing w:line="360" w:lineRule="auto"/>
      </w:pPr>
      <w:r w:rsidRPr="008E4D55">
        <w:t xml:space="preserve">zvláda interpretáciu podľa obsahového štandardu, t.j. rozlišuje charakter skladieb, vie použiť prakticky farebnosť nálady a dynamickú škálu nástroja pre vyjadrenie vlastných emócií </w:t>
      </w:r>
    </w:p>
    <w:p w:rsidR="00716665" w:rsidRPr="008E4D55" w:rsidRDefault="00716665" w:rsidP="00716665">
      <w:pPr>
        <w:pStyle w:val="Bezriadkovania"/>
        <w:spacing w:line="360" w:lineRule="auto"/>
      </w:pPr>
      <w:r w:rsidRPr="008E4D55">
        <w:t>rozoznáva stavebnú štruktúru skladieb, základy hudobných foriem a rozlíšenie techník vlastného interpretačného prejavu</w:t>
      </w:r>
    </w:p>
    <w:p w:rsidR="00716665" w:rsidRPr="008E4D55" w:rsidRDefault="00716665" w:rsidP="007027CB">
      <w:r w:rsidRPr="008E4D55">
        <w:t xml:space="preserve"> </w:t>
      </w:r>
    </w:p>
    <w:p w:rsidR="005250ED" w:rsidRPr="008E4D55" w:rsidRDefault="005250ED" w:rsidP="00716665">
      <w:pPr>
        <w:spacing w:line="360" w:lineRule="auto"/>
        <w:jc w:val="center"/>
        <w:rPr>
          <w:b/>
        </w:rPr>
      </w:pPr>
    </w:p>
    <w:p w:rsidR="005250ED" w:rsidRPr="008E4D55" w:rsidRDefault="005250ED" w:rsidP="005250ED">
      <w:pPr>
        <w:pStyle w:val="Nadpis2"/>
        <w:jc w:val="center"/>
        <w:rPr>
          <w:i/>
        </w:rPr>
      </w:pPr>
      <w:bookmarkStart w:id="134" w:name="_Toc82607871"/>
      <w:r w:rsidRPr="008E4D55">
        <w:rPr>
          <w:i/>
        </w:rPr>
        <w:t>2.ČASŤ I. STUPŇA ZÁKLADNÉHO ŠTÚDIA ZUŠ ISCED-2.B</w:t>
      </w:r>
      <w:bookmarkEnd w:id="134"/>
    </w:p>
    <w:p w:rsidR="00716665" w:rsidRPr="008E4D55" w:rsidRDefault="00716665" w:rsidP="00716665">
      <w:pPr>
        <w:spacing w:line="360" w:lineRule="auto"/>
        <w:jc w:val="center"/>
        <w:rPr>
          <w:b/>
        </w:rPr>
      </w:pPr>
    </w:p>
    <w:p w:rsidR="00716665" w:rsidRPr="008E4D55" w:rsidRDefault="00716665" w:rsidP="00716665">
      <w:pPr>
        <w:spacing w:line="360" w:lineRule="auto"/>
        <w:jc w:val="both"/>
        <w:rPr>
          <w:b/>
        </w:rPr>
      </w:pPr>
    </w:p>
    <w:p w:rsidR="00716665" w:rsidRPr="008E4D55" w:rsidRDefault="00716665" w:rsidP="00716665">
      <w:pPr>
        <w:pStyle w:val="Nadpis2"/>
      </w:pPr>
      <w:bookmarkStart w:id="135" w:name="_Toc517112801"/>
      <w:bookmarkStart w:id="136" w:name="_Toc82607872"/>
      <w:r w:rsidRPr="008E4D55">
        <w:t>Ročník: Prvý</w:t>
      </w:r>
      <w:bookmarkEnd w:id="135"/>
      <w:bookmarkEnd w:id="136"/>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POSLANIE A CHARAKTERISTIKA PREDMETU</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ab/>
        <w:t xml:space="preserve">Hlavným poslaním vyučovania hry na klavíri je výchova harmonicky rozvinutej osobnosti hudobníka, či už profesionála alebo vyspelého hudobného amatéra. Jednotlivé štádiá rozvoja individuality žiaka prinášajú stále nové úlohy, preto celý výchovný komplex musí tvoriť ucelený a premyslený systém na seba nadväzujúcich a koordinovaných postupností. Pevne vybudovať základy takéhoto systému považujeme za nevyhnutnú podmienku. </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ab/>
        <w:t xml:space="preserve"> </w:t>
      </w:r>
      <w:r w:rsidRPr="008E4D55">
        <w:t xml:space="preserve">Cieľom vyučovania v 1. ročníku nižšieho sekundárneho vzdelávania na ZUŠ je upevňovať, kultivovať a rozvíjať </w:t>
      </w:r>
      <w:r w:rsidR="004A15C8" w:rsidRPr="008E4D55">
        <w:t>k</w:t>
      </w:r>
      <w:r w:rsidR="004A15C8">
        <w:t>lavírne</w:t>
      </w:r>
      <w:r w:rsidRPr="008E4D55">
        <w:t xml:space="preserve"> zručnosti a návyky, zvyšovaním nárokov na štýlovosť, charakter a náladu interpretovaných skladieb. Rozvíjať pozitívne povahové črty žiaka – vôľu, vytrvalosť, ctižiadosť, systematiku a schopnosť dobrej organizácie práce. Náplňou štúdia je dbať na prepracovaný systém aplikácie hudobno-teoretických znalostí, ktorý zahŕňa tri stále sa prelínajúce zložky:</w:t>
      </w:r>
    </w:p>
    <w:p w:rsidR="00716665" w:rsidRPr="008E4D55" w:rsidRDefault="00716665" w:rsidP="00716665">
      <w:pPr>
        <w:spacing w:line="360" w:lineRule="auto"/>
        <w:jc w:val="both"/>
      </w:pPr>
      <w:r w:rsidRPr="008E4D55">
        <w:t>1., rozvíjanie hudobnosti</w:t>
      </w:r>
    </w:p>
    <w:p w:rsidR="00716665" w:rsidRPr="008E4D55" w:rsidRDefault="00716665" w:rsidP="00716665">
      <w:pPr>
        <w:spacing w:line="360" w:lineRule="auto"/>
        <w:jc w:val="both"/>
      </w:pPr>
      <w:r w:rsidRPr="008E4D55">
        <w:t>2., praktická hra</w:t>
      </w:r>
    </w:p>
    <w:p w:rsidR="00716665" w:rsidRPr="008E4D55" w:rsidRDefault="00716665" w:rsidP="00716665">
      <w:pPr>
        <w:spacing w:line="360" w:lineRule="auto"/>
        <w:jc w:val="both"/>
      </w:pPr>
      <w:r w:rsidRPr="008E4D55">
        <w:lastRenderedPageBreak/>
        <w:t>3., rozvíjanie teoretických vedomostí odboru</w:t>
      </w:r>
    </w:p>
    <w:p w:rsidR="00716665" w:rsidRPr="008E4D55" w:rsidRDefault="00716665" w:rsidP="00716665">
      <w:pPr>
        <w:spacing w:line="360" w:lineRule="auto"/>
        <w:jc w:val="both"/>
      </w:pPr>
      <w:r w:rsidRPr="008E4D55">
        <w:tab/>
        <w:t xml:space="preserve">Je veľmi dôležité dať žiakovi návody na výcvik aktívneho počúvania, prvotnú sluchovú analýzu a sledovať jej výsledky. Bez sústavného budovania pevnosti sluchovej sféry – motoriky by sa u väčšiny žiakov nepodarilo vytvoriť jednotu sluchu a hracieho aparátu, ktorá je pri interpretácii hudobného diela zárukou pohotových reakcií aj na tie najmenšie pokyny sluchu.  </w:t>
      </w: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ind w:firstLine="708"/>
        <w:jc w:val="both"/>
      </w:pP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rozlišovanie pocitu pasívnej, aktívnej a napätej ruky, zdokonaľovanie zručnosti ľavej ruky</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usmerňovať zvýšenú emocionálnosť žiaka</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pracovať na vyváženosti medzi sluchovou a motorickou sférou, použitie hudobno interpretačných prostriedkov: trilku, glissanda, chromatiky</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hra z listu , hra ľudových piesní v transpozícii</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stupnice v paralelnom vzťahu</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dbať na prstokladovú disciplínu a plynulosť hry v rýchlejších tempách</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obtiažnosť skladieb voliť primerane podľa vyspelosti žiaka</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voľba etud podľa zvyšovania obtiažnosti alebo počtu interpretačno-technických prvkov, ktoré sú v nich obsiahnuté</w:t>
      </w:r>
    </w:p>
    <w:p w:rsidR="00716665" w:rsidRPr="008E4D55" w:rsidRDefault="00716665" w:rsidP="00716665">
      <w:pPr>
        <w:pStyle w:val="Odsekzoznamu"/>
        <w:numPr>
          <w:ilvl w:val="0"/>
          <w:numId w:val="44"/>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dbať na správnu realizáciu notového textu</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pP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plynulá hra dur a mol stupníc v oktávach, terciách v kombinovanom pohybe</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zlášť rukami tenuto, staccato, rozložene podľa fyziologických daností žiaka</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Album etud III., IV. – výber, C. Czerny op. 261 – výber</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samostatná pedalizávia</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štúdium zložitejších polyfónnych skladieb</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zaraďovanie skladieb z obdobia romantizmu</w:t>
      </w:r>
    </w:p>
    <w:p w:rsidR="00716665" w:rsidRPr="008E4D55" w:rsidRDefault="00716665" w:rsidP="00716665">
      <w:pPr>
        <w:pStyle w:val="Odsekzoznamu"/>
        <w:numPr>
          <w:ilvl w:val="0"/>
          <w:numId w:val="45"/>
        </w:numPr>
        <w:spacing w:after="0" w:line="360" w:lineRule="auto"/>
        <w:jc w:val="both"/>
        <w:rPr>
          <w:rFonts w:ascii="Times New Roman" w:hAnsi="Times New Roman"/>
          <w:sz w:val="24"/>
          <w:szCs w:val="24"/>
        </w:rPr>
      </w:pPr>
      <w:r w:rsidRPr="008E4D55">
        <w:rPr>
          <w:rFonts w:ascii="Times New Roman" w:hAnsi="Times New Roman"/>
          <w:sz w:val="24"/>
          <w:szCs w:val="24"/>
        </w:rPr>
        <w:t>pracovať na „úmyselnom“ zapamätávaní, t.j. aktivizovať všetky zložky pamäti (zraková, mechanická, hudobno-slovno-logická)</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lastRenderedPageBreak/>
        <w:t>Žiak vystúpi niekoľkokrát v roku na interných a verejných podujatiach školy, podmienkou je hra prednesových skladieb spamäti.</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 xml:space="preserve">Didaktické postupy a metódy práce </w:t>
      </w:r>
      <w:r w:rsidRPr="008E4D55">
        <w:t>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pStyle w:val="Nadpis2"/>
      </w:pPr>
      <w:bookmarkStart w:id="137" w:name="_Toc517112802"/>
      <w:bookmarkStart w:id="138" w:name="_Toc82607873"/>
      <w:r w:rsidRPr="008E4D55">
        <w:t>Ročník: Druhý</w:t>
      </w:r>
      <w:bookmarkEnd w:id="137"/>
      <w:bookmarkEnd w:id="138"/>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bCs/>
          <w:color w:val="000000"/>
          <w:shd w:val="clear" w:color="auto" w:fill="FFFFFF"/>
        </w:rPr>
      </w:pPr>
      <w:r w:rsidRPr="008E4D55">
        <w:rPr>
          <w:b/>
        </w:rPr>
        <w:tab/>
        <w:t xml:space="preserve"> </w:t>
      </w:r>
      <w:r w:rsidRPr="008E4D55">
        <w:t>Cieľom vyučovania</w:t>
      </w:r>
      <w:r w:rsidRPr="008E4D55">
        <w:rPr>
          <w:b/>
          <w:bCs/>
          <w:color w:val="000000"/>
          <w:shd w:val="clear" w:color="auto" w:fill="FFFFFF"/>
        </w:rPr>
        <w:t xml:space="preserve"> </w:t>
      </w:r>
      <w:r w:rsidRPr="008E4D55">
        <w:rPr>
          <w:bCs/>
          <w:color w:val="000000"/>
          <w:shd w:val="clear" w:color="auto" w:fill="FFFFFF"/>
        </w:rPr>
        <w:t>v 2. roč. nižšieho sekundárneho vzdelávania na ZUŠ je systematické nadväzovanie na dosiahnutú úroveň rozvíjania hudobnosti a praktickej hry, v súčinnosti s rozvíjaním teoretických vedomostí odboru, orientácii žiaka na vnímanie, pochopenie a reprodukciu väčších foriem. V procese vyučovania dbať o postupné prebúdzanie tvorivej fantázie žiaka, s cieľom rozvíjať jeho zmysel pre samostatný umelecký výraz.</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zdokonaľovať farebnosť tónu a rozširovať dynamickú škálu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zaoberať sa zložitejším tkanivom klavírnej faktúry, najmä viachlasného alebo polyfonického charakteru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štvorručná hra je stále prirodzenou súčasťou celkovej klavírnej výučby</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zvýšenú emocionálnosť žiaka usmerniť zaraďovaním skladieb z obdobia romantizmu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naďalej formovať hudobno-interpretačné myslenie</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koordinovať schopnosť počúvať hudbu vnútorným sluchom s realizáciou prejavu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dôslednejšie rozvíjanie štýlovotvorných prvkov študovaných skladieb</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prehlbovať rytmické cítenie – polyrytmia (2:3, prípadne 3:4)</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nepripustiť svojvoľné zmeny v zmysle neporiadnosti alebo nepremyslenosti prstokladu</w:t>
      </w:r>
    </w:p>
    <w:p w:rsidR="00716665" w:rsidRPr="008E4D55" w:rsidRDefault="00716665" w:rsidP="00716665">
      <w:pPr>
        <w:pStyle w:val="Odsekzoznamu"/>
        <w:numPr>
          <w:ilvl w:val="0"/>
          <w:numId w:val="46"/>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obohacovať nadobudnuté sluchovo-hudobné skúsenosti žiaka interpretáciou rôznorodých skladieb</w:t>
      </w: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spacing w:line="360" w:lineRule="auto"/>
        <w:jc w:val="both"/>
        <w:rPr>
          <w:b/>
        </w:rPr>
      </w:pPr>
      <w:r w:rsidRPr="008E4D55">
        <w:rPr>
          <w:b/>
        </w:rPr>
        <w:lastRenderedPageBreak/>
        <w:t>KOMPETENCIE</w:t>
      </w:r>
    </w:p>
    <w:p w:rsidR="00716665" w:rsidRPr="008E4D55" w:rsidRDefault="00716665" w:rsidP="00716665">
      <w:pPr>
        <w:spacing w:line="360" w:lineRule="auto"/>
        <w:ind w:left="360"/>
        <w:jc w:val="both"/>
        <w:rPr>
          <w:b/>
        </w:rPr>
      </w:pP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dur a mol stupníc v 8, 3 kombinovane /6 v rovnom pohybe/</w:t>
      </w: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štvorhlasný akord spolu – tenuto, staccato a rozklad</w:t>
      </w: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 xml:space="preserve">veľký rozklad rukami zvlášť </w:t>
      </w:r>
    </w:p>
    <w:p w:rsidR="00716665" w:rsidRPr="008E4D55" w:rsidRDefault="00716665" w:rsidP="00716665">
      <w:pPr>
        <w:pStyle w:val="Odsekzoznamu"/>
        <w:numPr>
          <w:ilvl w:val="0"/>
          <w:numId w:val="47"/>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etudy z Albumu III. a IV., C. Czerny op. 261 a 718</w:t>
      </w:r>
    </w:p>
    <w:p w:rsidR="00716665" w:rsidRPr="008E4D55" w:rsidRDefault="00716665" w:rsidP="00716665">
      <w:pPr>
        <w:pStyle w:val="Odsekzoznamu"/>
        <w:numPr>
          <w:ilvl w:val="0"/>
          <w:numId w:val="47"/>
        </w:numPr>
        <w:spacing w:after="0" w:line="360" w:lineRule="auto"/>
        <w:ind w:left="709"/>
        <w:jc w:val="both"/>
        <w:rPr>
          <w:rFonts w:ascii="Times New Roman" w:hAnsi="Times New Roman"/>
          <w:b/>
          <w:sz w:val="24"/>
          <w:szCs w:val="24"/>
        </w:rPr>
      </w:pPr>
      <w:r w:rsidRPr="008E4D55">
        <w:rPr>
          <w:rFonts w:ascii="Times New Roman" w:hAnsi="Times New Roman"/>
          <w:sz w:val="24"/>
          <w:szCs w:val="24"/>
        </w:rPr>
        <w:t>samostatné rozlíšenie vhodnej a nevhodnej pedalizácie, sluchová kontrola pri hre</w:t>
      </w:r>
    </w:p>
    <w:p w:rsidR="00716665" w:rsidRPr="008E4D55" w:rsidRDefault="00716665" w:rsidP="00716665">
      <w:pPr>
        <w:pStyle w:val="Odsekzoznamu"/>
        <w:numPr>
          <w:ilvl w:val="0"/>
          <w:numId w:val="47"/>
        </w:numPr>
        <w:spacing w:after="0" w:line="360" w:lineRule="auto"/>
        <w:ind w:left="709"/>
        <w:jc w:val="both"/>
        <w:rPr>
          <w:rFonts w:ascii="Times New Roman" w:hAnsi="Times New Roman"/>
          <w:b/>
          <w:sz w:val="24"/>
          <w:szCs w:val="24"/>
        </w:rPr>
      </w:pPr>
      <w:r w:rsidRPr="008E4D55">
        <w:rPr>
          <w:rFonts w:ascii="Times New Roman" w:hAnsi="Times New Roman"/>
          <w:sz w:val="24"/>
          <w:szCs w:val="24"/>
        </w:rPr>
        <w:t>zložitejšie polyfonické skladby – J. S. Bach: Malé prelúdiá a fugety (l. diel)</w:t>
      </w:r>
    </w:p>
    <w:p w:rsidR="00716665" w:rsidRPr="008E4D55" w:rsidRDefault="00716665" w:rsidP="00716665">
      <w:pPr>
        <w:pStyle w:val="Odsekzoznamu"/>
        <w:spacing w:after="0" w:line="360" w:lineRule="auto"/>
        <w:ind w:left="709"/>
        <w:jc w:val="both"/>
        <w:rPr>
          <w:rFonts w:ascii="Times New Roman" w:hAnsi="Times New Roman"/>
          <w:sz w:val="24"/>
          <w:szCs w:val="24"/>
        </w:rPr>
      </w:pPr>
    </w:p>
    <w:p w:rsidR="00716665" w:rsidRPr="008E4D55" w:rsidRDefault="00716665" w:rsidP="00716665">
      <w:pPr>
        <w:spacing w:line="360" w:lineRule="auto"/>
        <w:ind w:left="709"/>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pPr>
    </w:p>
    <w:p w:rsidR="00716665" w:rsidRPr="008E4D55" w:rsidRDefault="00716665" w:rsidP="00716665">
      <w:pPr>
        <w:spacing w:line="360" w:lineRule="auto"/>
        <w:ind w:firstLine="708"/>
        <w:jc w:val="both"/>
      </w:pPr>
      <w:r w:rsidRPr="008E4D55">
        <w:t>Žiak niekoľkokrát v roku vystúpi na interných a verejných koncertoch ako sólista alebo hráč v  komorných zoskupeniach so skladbami rôzneho charakteru a štýlu, podmienkou je hra spamäti.</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pStyle w:val="Nadpis2"/>
      </w:pPr>
      <w:bookmarkStart w:id="139" w:name="_Toc517112803"/>
      <w:bookmarkStart w:id="140" w:name="_Toc82607874"/>
      <w:r w:rsidRPr="008E4D55">
        <w:t>Ročník: Tretí</w:t>
      </w:r>
      <w:bookmarkEnd w:id="139"/>
      <w:bookmarkEnd w:id="140"/>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bCs/>
          <w:color w:val="000000"/>
          <w:shd w:val="clear" w:color="auto" w:fill="FFFFFF"/>
        </w:rPr>
      </w:pPr>
      <w:r w:rsidRPr="008E4D55">
        <w:rPr>
          <w:b/>
        </w:rPr>
        <w:tab/>
        <w:t xml:space="preserve"> </w:t>
      </w:r>
      <w:r w:rsidRPr="008E4D55">
        <w:t>Cieľom vyučovania</w:t>
      </w:r>
      <w:r w:rsidRPr="008E4D55">
        <w:rPr>
          <w:b/>
          <w:bCs/>
          <w:color w:val="000000"/>
          <w:shd w:val="clear" w:color="auto" w:fill="FFFFFF"/>
        </w:rPr>
        <w:t xml:space="preserve"> </w:t>
      </w:r>
      <w:r w:rsidRPr="008E4D55">
        <w:rPr>
          <w:bCs/>
          <w:color w:val="000000"/>
          <w:shd w:val="clear" w:color="auto" w:fill="FFFFFF"/>
        </w:rPr>
        <w:t>v 3. roč. nižšieho sekundárneho vzdelávania na ZUŠ je upevniť a nadviazať na kľúčové kompetencie z predchádzajúceho ročníka. Najpodstatnejším faktorom je zdokonaľovanie štýlovosti interpretácie po technickej a výrazovej stránke. Toto sa deje v súčinnosti s demonštráciou hudobno-teoretických vedomostí z doterajšieho štúdia. Neustálym zvyšovaním technickej a celostnej hudobnej vyspelosti vedieme žiaka postupne k tomu, aby tvorivo a uvedomele využíval technické a výrazové prostriedky na realizáciu hraných skladieb.</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aplikovať poznatky o väčších hudobných formách v klavírnej interpretácii</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 xml:space="preserve">využívať v teoretickej analýze skladieb vedomosti o harmonických funkciách </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lastRenderedPageBreak/>
        <w:t>interpretovať zložitejšie skladby rôznych štýlových období a tiež žánrov</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analytických rozborom foriem jednotlivých skladieb naďalej formovať hudobno-teoretické myslenie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pri hre spamäti treba aktivizovať všetky zložky pamäti /zraková, sluchová, mechanická, hudobno-slovno-logická/</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pri pamäťovom osvojovaní diel sa opierať o hudobnú analýzu študovaného materiálu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pracovať dôsledne nad zdokonaľovaním jednotlivých druhov techniky v kombináciách</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hra z listu a štvorručná hra je súčasťou predmetu a možnosťou demonštrácie interpretačného zámeru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istotu hracieho prejavu stavať na premyslenom a zafixovanom prstoklade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žiakovi ponúkať možnosť výberu skladieb rôznych štýlov i autorov s cieľom zaistenia záujmu o predmet výučby</w:t>
      </w:r>
    </w:p>
    <w:p w:rsidR="00716665" w:rsidRPr="008E4D55" w:rsidRDefault="00716665" w:rsidP="00716665">
      <w:pPr>
        <w:pStyle w:val="Odsekzoznamu"/>
        <w:numPr>
          <w:ilvl w:val="0"/>
          <w:numId w:val="48"/>
        </w:numPr>
        <w:spacing w:after="0" w:line="360" w:lineRule="auto"/>
        <w:jc w:val="both"/>
        <w:rPr>
          <w:rFonts w:ascii="Times New Roman" w:hAnsi="Times New Roman"/>
          <w:b/>
          <w:bCs/>
          <w:sz w:val="24"/>
          <w:szCs w:val="24"/>
          <w:shd w:val="clear" w:color="auto" w:fill="FFFFFF"/>
        </w:rPr>
      </w:pPr>
      <w:r w:rsidRPr="008E4D55">
        <w:rPr>
          <w:rFonts w:ascii="Times New Roman" w:hAnsi="Times New Roman"/>
          <w:sz w:val="24"/>
          <w:szCs w:val="24"/>
        </w:rPr>
        <w:t>zdokonaľovať plynulosť pasážovej techniky, tvorba sprievodu podľa akordických značiek</w:t>
      </w: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ind w:left="360"/>
        <w:jc w:val="both"/>
        <w:rPr>
          <w:b/>
        </w:rPr>
      </w:pP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dur a mol stupníc v 8, 3, 6 v zrýchlenejších tempách</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štvorhlasný akord spolu – tenuto, staccato a rozklad v primeraných tempách</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 xml:space="preserve">veľký rozklad rukami spolu </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etudy z Albumu V., C. Czerny op. 261 a 299</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zdokonaľovanie pedalizačnej techniky na vyjadrenie hudobného obrazu a štýlovosti interpretácie</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zložitejšie polyfonické skladby – J. S. Bach: Malé prelúdiá a fugety , aj iní autori</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sz w:val="24"/>
          <w:szCs w:val="24"/>
        </w:rPr>
      </w:pPr>
      <w:r w:rsidRPr="008E4D55">
        <w:rPr>
          <w:rFonts w:ascii="Times New Roman" w:hAnsi="Times New Roman"/>
          <w:sz w:val="24"/>
          <w:szCs w:val="24"/>
        </w:rPr>
        <w:t>plynulé používanie základných a vedľajších harmonických funkcií pri harmonizácii piesní dur a mol</w:t>
      </w:r>
    </w:p>
    <w:p w:rsidR="00716665" w:rsidRPr="008E4D55" w:rsidRDefault="00716665" w:rsidP="00716665">
      <w:pPr>
        <w:spacing w:line="360" w:lineRule="auto"/>
        <w:ind w:left="709"/>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pPr>
    </w:p>
    <w:p w:rsidR="00716665" w:rsidRPr="008E4D55" w:rsidRDefault="00716665" w:rsidP="00716665">
      <w:pPr>
        <w:spacing w:line="360" w:lineRule="auto"/>
        <w:ind w:firstLine="708"/>
        <w:jc w:val="both"/>
      </w:pPr>
      <w:r w:rsidRPr="008E4D55">
        <w:t xml:space="preserve">Žiak sa niekoľkokrát v roku zúčastňuje verejných vystúpení triedy, odboru, podľa individuálnych schopností. </w:t>
      </w:r>
    </w:p>
    <w:p w:rsidR="00716665" w:rsidRPr="008E4D55" w:rsidRDefault="00716665" w:rsidP="00716665">
      <w:pPr>
        <w:pStyle w:val="Nadpis2"/>
      </w:pPr>
      <w:r w:rsidRPr="008E4D55">
        <w:t xml:space="preserve">  </w:t>
      </w:r>
      <w:bookmarkStart w:id="141" w:name="_Toc517112804"/>
      <w:bookmarkStart w:id="142" w:name="_Toc82607875"/>
      <w:r w:rsidRPr="008E4D55">
        <w:t>Ročník: Štvrtý</w:t>
      </w:r>
      <w:bookmarkEnd w:id="141"/>
      <w:bookmarkEnd w:id="142"/>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lastRenderedPageBreak/>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bCs/>
          <w:color w:val="000000"/>
          <w:shd w:val="clear" w:color="auto" w:fill="FFFFFF"/>
        </w:rPr>
      </w:pPr>
      <w:r w:rsidRPr="008E4D55">
        <w:rPr>
          <w:b/>
        </w:rPr>
        <w:tab/>
      </w:r>
      <w:r w:rsidRPr="008E4D55">
        <w:t xml:space="preserve">Cieľom vyučovania </w:t>
      </w:r>
      <w:r w:rsidRPr="008E4D55">
        <w:rPr>
          <w:bCs/>
          <w:color w:val="000000"/>
          <w:shd w:val="clear" w:color="auto" w:fill="FFFFFF"/>
        </w:rPr>
        <w:t xml:space="preserve">v 2. roč. nižšieho sekundárneho vzdelávania na ZUŠ je upevniť a nadviazať na kľúčové kompetencie z predchádzajúceho ročníka. Najpodstatnejším faktorom je zdokonaľovanie štýlovosti interpretácie po technickej a výrazovej stránke. Toto sa deje v súčinnosti s demonštráciou hudobno </w:t>
      </w:r>
      <w:del w:id="143" w:author="ihor vlakh" w:date="2016-07-10T22:08:00Z">
        <w:r w:rsidRPr="008E4D55" w:rsidDel="009719D2">
          <w:rPr>
            <w:bCs/>
            <w:color w:val="000000"/>
            <w:shd w:val="clear" w:color="auto" w:fill="FFFFFF"/>
          </w:rPr>
          <w:delText>-</w:delText>
        </w:r>
      </w:del>
      <w:ins w:id="144" w:author="ihor vlakh" w:date="2016-07-10T22:08:00Z">
        <w:r w:rsidRPr="008E4D55">
          <w:rPr>
            <w:bCs/>
            <w:color w:val="000000"/>
            <w:shd w:val="clear" w:color="auto" w:fill="FFFFFF"/>
          </w:rPr>
          <w:t>–</w:t>
        </w:r>
      </w:ins>
      <w:r w:rsidRPr="008E4D55">
        <w:rPr>
          <w:bCs/>
          <w:color w:val="000000"/>
          <w:shd w:val="clear" w:color="auto" w:fill="FFFFFF"/>
        </w:rPr>
        <w:t xml:space="preserve"> teoretických</w:t>
      </w:r>
      <w:ins w:id="145" w:author="ihor vlakh" w:date="2016-07-10T22:08:00Z">
        <w:r w:rsidRPr="008E4D55">
          <w:rPr>
            <w:bCs/>
            <w:color w:val="000000"/>
            <w:shd w:val="clear" w:color="auto" w:fill="FFFFFF"/>
          </w:rPr>
          <w:t xml:space="preserve"> </w:t>
        </w:r>
      </w:ins>
      <w:r w:rsidRPr="008E4D55">
        <w:rPr>
          <w:bCs/>
          <w:color w:val="000000"/>
          <w:shd w:val="clear" w:color="auto" w:fill="FFFFFF"/>
        </w:rPr>
        <w:t>vedomostí z doterajšieho štúdia. Neustálym zvyšovaním technickej a celostnej hudobnej vyspelosti vedieme žiaka postupne k tomu, aby tvorivo a uvedomele využíval technické a výrazové prostriedky na realizáciu hraných skladieb.</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rPr>
          <w:b/>
          <w:bCs/>
          <w:color w:val="000000"/>
          <w:shd w:val="clear" w:color="auto" w:fill="FFFFFF"/>
        </w:rPr>
      </w:pP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systematizovať teoretické vedomosti a využiť ich v klavírnej praxi</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využívať klavírnu terminológiu pri štúdiu skladieb</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uchopenie základných znakov hudobných štýlov, ich výklad a použitie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analytických rozborom foriem jednotlivých skladieb naďalej formovať hudobno-teoretické myslenie</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identifikácia tóninových, harmonických a akordicko –intervalových priebehov skladby</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pri pamäťovom osvojovaní diel sa vedome opierať o hudobnú analýzu študovaného materiálu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výber etud rôzneho technického zamerania a závažnosti v predpísaných tempách</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hra z listu je súčasťou predmetu pri zbehlom čítaní notového materiálu</w:t>
      </w:r>
    </w:p>
    <w:p w:rsidR="00716665" w:rsidRPr="008E4D55" w:rsidRDefault="00716665" w:rsidP="00716665">
      <w:pPr>
        <w:pStyle w:val="Odsekzoznamu"/>
        <w:numPr>
          <w:ilvl w:val="0"/>
          <w:numId w:val="48"/>
        </w:numPr>
        <w:spacing w:after="0" w:line="360" w:lineRule="auto"/>
        <w:jc w:val="both"/>
        <w:rPr>
          <w:rFonts w:ascii="Times New Roman" w:hAnsi="Times New Roman"/>
          <w:b/>
          <w:bCs/>
          <w:color w:val="000000"/>
          <w:sz w:val="24"/>
          <w:szCs w:val="24"/>
          <w:shd w:val="clear" w:color="auto" w:fill="FFFFFF"/>
        </w:rPr>
      </w:pPr>
      <w:r w:rsidRPr="008E4D55">
        <w:rPr>
          <w:rFonts w:ascii="Times New Roman" w:hAnsi="Times New Roman"/>
          <w:sz w:val="24"/>
          <w:szCs w:val="24"/>
        </w:rPr>
        <w:t>dotvorenie technických možností pomocou cvičení v rôzne usporiadaných rytmických štruktúrach oboch rúk</w:t>
      </w: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pStyle w:val="Odsekzoznamu"/>
        <w:spacing w:after="0" w:line="360" w:lineRule="auto"/>
        <w:jc w:val="both"/>
        <w:rPr>
          <w:rFonts w:ascii="Times New Roman" w:hAnsi="Times New Roman"/>
          <w:b/>
          <w:bCs/>
          <w:color w:val="000000"/>
          <w:sz w:val="24"/>
          <w:szCs w:val="24"/>
          <w:shd w:val="clear" w:color="auto" w:fill="FFFFFF"/>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ind w:left="360"/>
        <w:jc w:val="both"/>
        <w:rPr>
          <w:b/>
        </w:rPr>
      </w:pP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všetkých stupníc v 8, 3, 6 v rovnomenných, alebo paralelných vzťahoch kombinovane</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technicky dotvoriť tempo štvorhlasného akordu spolu – tenuto, staccato a rozklad</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veľký rozklad spolu v tempe kombinovane</w:t>
      </w:r>
    </w:p>
    <w:p w:rsidR="00716665" w:rsidRPr="008E4D55" w:rsidRDefault="00716665" w:rsidP="00716665">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etudy J.B. Cramera, C. Czerného op. 261 a 299 a iné primeranej náročnosti vzhľadom na absolventský ročník</w:t>
      </w:r>
    </w:p>
    <w:p w:rsidR="00716665" w:rsidRPr="008E4D55" w:rsidRDefault="00716665" w:rsidP="00716665">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 xml:space="preserve">polyfonické skladby s náročnejším vedením hlasov – J.S. Bach: Malé prelúdiá, Invencie, </w:t>
      </w:r>
    </w:p>
    <w:p w:rsidR="00716665" w:rsidRPr="008E4D55" w:rsidRDefault="00716665" w:rsidP="00716665">
      <w:pPr>
        <w:spacing w:line="360" w:lineRule="auto"/>
        <w:ind w:left="349"/>
        <w:jc w:val="both"/>
      </w:pPr>
    </w:p>
    <w:p w:rsidR="00716665" w:rsidRPr="008E4D55" w:rsidRDefault="00716665" w:rsidP="00716665">
      <w:pPr>
        <w:spacing w:line="360" w:lineRule="auto"/>
        <w:jc w:val="both"/>
        <w:rPr>
          <w:b/>
        </w:rPr>
      </w:pPr>
      <w:r w:rsidRPr="008E4D55">
        <w:rPr>
          <w:b/>
        </w:rPr>
        <w:lastRenderedPageBreak/>
        <w:t>VÝSTUPY</w:t>
      </w:r>
    </w:p>
    <w:p w:rsidR="00716665" w:rsidRPr="008E4D55" w:rsidRDefault="00716665" w:rsidP="00716665">
      <w:pPr>
        <w:spacing w:line="360" w:lineRule="auto"/>
        <w:ind w:left="360"/>
        <w:jc w:val="both"/>
        <w:rPr>
          <w:color w:val="FF0000"/>
        </w:rPr>
      </w:pPr>
    </w:p>
    <w:p w:rsidR="00716665" w:rsidRPr="008E4D55" w:rsidRDefault="00716665" w:rsidP="00716665">
      <w:pPr>
        <w:spacing w:line="360" w:lineRule="auto"/>
        <w:ind w:firstLine="708"/>
        <w:jc w:val="both"/>
      </w:pPr>
      <w:r w:rsidRPr="008E4D55">
        <w:t>Žiak niekoľkokrát v roku zúčastňuje ako doposiaľ vystúpení triedy, centrom úsilia je absolvovanie I. a II. časti absolventskej skúšky z nástroja, i úspešného zvládnutia výberu z programu na absolventskom koncerte vo verejnom, či internom predvedení.</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Záverečná skúška</w:t>
      </w:r>
      <w:r w:rsidRPr="008E4D55">
        <w:t>: 1 dur a mol stupnica</w:t>
      </w:r>
    </w:p>
    <w:p w:rsidR="00716665" w:rsidRPr="008E4D55" w:rsidRDefault="00716665" w:rsidP="00716665">
      <w:pPr>
        <w:spacing w:line="360" w:lineRule="auto"/>
        <w:jc w:val="both"/>
      </w:pPr>
      <w:r w:rsidRPr="008E4D55">
        <w:t xml:space="preserve">                                1 skladba obdobia baroka</w:t>
      </w:r>
    </w:p>
    <w:p w:rsidR="00716665" w:rsidRPr="008E4D55" w:rsidRDefault="00716665" w:rsidP="00716665">
      <w:pPr>
        <w:spacing w:line="360" w:lineRule="auto"/>
        <w:jc w:val="both"/>
      </w:pPr>
      <w:r w:rsidRPr="008E4D55">
        <w:t xml:space="preserve">                                1 skladba obdobia klasicizmu</w:t>
      </w:r>
    </w:p>
    <w:p w:rsidR="00716665" w:rsidRPr="008E4D55" w:rsidRDefault="00716665" w:rsidP="00716665">
      <w:pPr>
        <w:spacing w:line="360" w:lineRule="auto"/>
        <w:jc w:val="both"/>
      </w:pPr>
      <w:r w:rsidRPr="008E4D55">
        <w:t xml:space="preserve">                                1 skladba obdobia romantizmu</w:t>
      </w:r>
    </w:p>
    <w:p w:rsidR="00716665" w:rsidRPr="008E4D55" w:rsidRDefault="00716665" w:rsidP="00716665">
      <w:pPr>
        <w:spacing w:line="360" w:lineRule="auto"/>
        <w:jc w:val="both"/>
      </w:pPr>
      <w:r w:rsidRPr="008E4D55">
        <w:t xml:space="preserve">                                1 skladba obdobia 20. alebo 21. storočia</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Podmienkou je hra spamäti</w:t>
      </w:r>
      <w:r w:rsidRPr="008E4D55">
        <w:t>.</w:t>
      </w:r>
    </w:p>
    <w:p w:rsidR="00716665" w:rsidRPr="008E4D55" w:rsidRDefault="00716665" w:rsidP="00716665">
      <w:pPr>
        <w:spacing w:line="360" w:lineRule="auto"/>
        <w:jc w:val="both"/>
      </w:pPr>
      <w:r w:rsidRPr="008E4D55">
        <w:t>Samostatné verejné vystúpenia žiaka niekoľkokrát v roku, podľa jeho individuálnych schopností, prípadne s využitím štvorručnej hry.</w:t>
      </w:r>
    </w:p>
    <w:p w:rsidR="00716665" w:rsidRPr="008E4D55" w:rsidRDefault="00716665" w:rsidP="00716665">
      <w:pPr>
        <w:spacing w:line="360" w:lineRule="auto"/>
        <w:jc w:val="both"/>
        <w:rPr>
          <w:color w:val="FF0000"/>
        </w:rPr>
      </w:pPr>
    </w:p>
    <w:p w:rsidR="00716665" w:rsidRPr="008E4D55" w:rsidRDefault="00716665" w:rsidP="00716665">
      <w:pPr>
        <w:spacing w:line="360" w:lineRule="auto"/>
        <w:jc w:val="both"/>
      </w:pPr>
      <w:r w:rsidRPr="008E4D55">
        <w:t>Didaktické postupy a metódy práce prispôsobujeme individuálnym schopnostiam a dispozíciám žiaka. Učebná látka vychádza z klavírnej literatúry uvedenej v platných učebných osnovách.</w:t>
      </w:r>
    </w:p>
    <w:p w:rsidR="00716665" w:rsidRPr="008E4D55" w:rsidRDefault="00716665" w:rsidP="00716665">
      <w:pPr>
        <w:spacing w:line="360" w:lineRule="auto"/>
        <w:jc w:val="both"/>
        <w:rPr>
          <w:color w:val="FF0000"/>
        </w:rPr>
      </w:pPr>
    </w:p>
    <w:p w:rsidR="00716665" w:rsidRPr="008E4D55" w:rsidRDefault="00716665" w:rsidP="00716665">
      <w:pPr>
        <w:spacing w:line="360" w:lineRule="auto"/>
        <w:jc w:val="both"/>
        <w:rPr>
          <w:color w:val="FF0000"/>
        </w:rPr>
      </w:pPr>
    </w:p>
    <w:p w:rsidR="00716665" w:rsidRPr="008E4D55" w:rsidRDefault="00716665" w:rsidP="00716665">
      <w:pPr>
        <w:pStyle w:val="Default"/>
        <w:rPr>
          <w:sz w:val="23"/>
          <w:szCs w:val="23"/>
        </w:rPr>
      </w:pPr>
      <w:r w:rsidRPr="008E4D55">
        <w:rPr>
          <w:b/>
          <w:bCs/>
          <w:sz w:val="23"/>
          <w:szCs w:val="23"/>
        </w:rPr>
        <w:t xml:space="preserve">PROFIL  ABSOLVENTA </w:t>
      </w:r>
    </w:p>
    <w:p w:rsidR="00716665" w:rsidRPr="008E4D55" w:rsidRDefault="00716665" w:rsidP="00716665">
      <w:pPr>
        <w:spacing w:line="360" w:lineRule="auto"/>
        <w:jc w:val="both"/>
      </w:pPr>
    </w:p>
    <w:p w:rsidR="00716665" w:rsidRPr="008E4D55" w:rsidRDefault="00716665" w:rsidP="00716665">
      <w:pPr>
        <w:spacing w:line="360" w:lineRule="auto"/>
      </w:pPr>
      <w:r w:rsidRPr="008E4D55">
        <w:t>Žiak má upevnené a osvojené základy hudobnej a kultúrnej gramotnosti. Získal základy účinných techník, používa odborný jazyk prostredníctvom ktorého komunikuje v oblasti hudby.</w:t>
      </w:r>
    </w:p>
    <w:p w:rsidR="00716665" w:rsidRPr="008E4D55" w:rsidRDefault="00716665" w:rsidP="00716665">
      <w:pPr>
        <w:spacing w:line="360" w:lineRule="auto"/>
      </w:pPr>
      <w:r w:rsidRPr="008E4D55">
        <w:t>Má osvojené tieto špecifické kľúčové schopnosti:</w:t>
      </w:r>
    </w:p>
    <w:p w:rsidR="00716665" w:rsidRPr="008E4D55" w:rsidRDefault="00716665" w:rsidP="00716665">
      <w:pPr>
        <w:spacing w:line="360" w:lineRule="auto"/>
        <w:ind w:left="708"/>
      </w:pPr>
      <w:r w:rsidRPr="008E4D55">
        <w:t>komplexné základy umeleckej výchovy si osvojil v absolvovanom študijnom zameraní a tvoria základ pre celoživotné vzdelávanie</w:t>
      </w:r>
    </w:p>
    <w:p w:rsidR="00716665" w:rsidRPr="008E4D55" w:rsidRDefault="00716665" w:rsidP="00716665">
      <w:pPr>
        <w:spacing w:line="360" w:lineRule="auto"/>
        <w:ind w:firstLine="708"/>
      </w:pPr>
      <w:r w:rsidRPr="008E4D55">
        <w:t>vedomosti z dejín hudby, hudobnej teórie, vie prakticky aplikovať pri klavírnej hre</w:t>
      </w:r>
    </w:p>
    <w:p w:rsidR="00716665" w:rsidRPr="008E4D55" w:rsidRDefault="00716665" w:rsidP="00716665">
      <w:pPr>
        <w:spacing w:line="360" w:lineRule="auto"/>
        <w:ind w:left="708"/>
      </w:pPr>
      <w:r w:rsidRPr="008E4D55">
        <w:t>pri interpretácii pracuje v štýlovom rozlíšení jednotlivých historických období vrátane zložitejšej polyfónie</w:t>
      </w:r>
    </w:p>
    <w:p w:rsidR="00716665" w:rsidRPr="008E4D55" w:rsidRDefault="00716665" w:rsidP="00716665">
      <w:pPr>
        <w:spacing w:line="360" w:lineRule="auto"/>
        <w:ind w:left="708"/>
      </w:pPr>
      <w:r w:rsidRPr="008E4D55">
        <w:t>hudobno- interpretačný prejav má osvojený na kultivovanej úrovni s primeranou prácou na technike a hudobnom výraze</w:t>
      </w:r>
    </w:p>
    <w:p w:rsidR="00716665" w:rsidRPr="008E4D55" w:rsidRDefault="00716665" w:rsidP="00716665">
      <w:pPr>
        <w:spacing w:line="360" w:lineRule="auto"/>
        <w:ind w:firstLine="708"/>
      </w:pPr>
      <w:r w:rsidRPr="008E4D55">
        <w:t>umelecky môže pôsobiť v rôznych súboroch, skupinách ako klavírny hráč</w:t>
      </w:r>
    </w:p>
    <w:p w:rsidR="00716665" w:rsidRPr="008E4D55" w:rsidRDefault="00716665" w:rsidP="00716665">
      <w:pPr>
        <w:spacing w:line="360" w:lineRule="auto"/>
        <w:ind w:left="708"/>
      </w:pPr>
      <w:r w:rsidRPr="008E4D55">
        <w:t>postoje k estetickým hodnotám prezentuje rešpektovaním umeleckého vkusu iných a primerane veku vie vyjadriť vlastné názory</w:t>
      </w:r>
    </w:p>
    <w:p w:rsidR="00716665" w:rsidRPr="008E4D55" w:rsidRDefault="00716665" w:rsidP="00716665">
      <w:pPr>
        <w:spacing w:line="360" w:lineRule="auto"/>
        <w:ind w:left="708"/>
      </w:pPr>
    </w:p>
    <w:p w:rsidR="00716665" w:rsidRPr="008E4D55" w:rsidRDefault="00716665" w:rsidP="002A153A">
      <w:pPr>
        <w:pStyle w:val="Nadpis2"/>
        <w:jc w:val="center"/>
        <w:rPr>
          <w:i/>
        </w:rPr>
      </w:pPr>
      <w:bookmarkStart w:id="146" w:name="_Toc517112805"/>
      <w:bookmarkStart w:id="147" w:name="_Toc82607876"/>
      <w:r w:rsidRPr="008E4D55">
        <w:rPr>
          <w:i/>
        </w:rPr>
        <w:lastRenderedPageBreak/>
        <w:t>II. STUPEŇ ZÁKLADNÉHO ŠTÚDIA</w:t>
      </w:r>
      <w:bookmarkEnd w:id="146"/>
      <w:bookmarkEnd w:id="147"/>
    </w:p>
    <w:p w:rsidR="005250ED" w:rsidRPr="008E4D55" w:rsidRDefault="005250ED" w:rsidP="005250ED"/>
    <w:p w:rsidR="00716665" w:rsidRPr="008E4D55" w:rsidRDefault="00716665" w:rsidP="00716665">
      <w:pPr>
        <w:spacing w:line="360" w:lineRule="auto"/>
        <w:contextualSpacing/>
        <w:jc w:val="both"/>
        <w:outlineLvl w:val="1"/>
        <w:rPr>
          <w:b/>
        </w:rPr>
      </w:pPr>
      <w:bookmarkStart w:id="148" w:name="_Toc517112806"/>
      <w:bookmarkStart w:id="149" w:name="_Toc82607877"/>
      <w:r w:rsidRPr="008E4D55">
        <w:rPr>
          <w:b/>
        </w:rPr>
        <w:t>Ročník: prvý -  štvrtý</w:t>
      </w:r>
      <w:bookmarkEnd w:id="148"/>
      <w:bookmarkEnd w:id="149"/>
    </w:p>
    <w:p w:rsidR="00716665" w:rsidRPr="008E4D55" w:rsidRDefault="00716665" w:rsidP="00716665">
      <w:pPr>
        <w:spacing w:line="360" w:lineRule="auto"/>
        <w:jc w:val="both"/>
        <w:rPr>
          <w:i/>
        </w:rPr>
      </w:pPr>
      <w:r w:rsidRPr="008E4D55">
        <w:rPr>
          <w:b/>
          <w:i/>
        </w:rPr>
        <w:t xml:space="preserve">Zameranie: </w:t>
      </w:r>
      <w:r w:rsidRPr="008E4D55">
        <w:rPr>
          <w:i/>
        </w:rPr>
        <w:t>Hra na klavíri</w:t>
      </w:r>
    </w:p>
    <w:p w:rsidR="00716665" w:rsidRPr="008E4D55" w:rsidRDefault="00716665" w:rsidP="00716665">
      <w:pPr>
        <w:spacing w:line="360" w:lineRule="auto"/>
        <w:jc w:val="both"/>
        <w:rPr>
          <w:i/>
        </w:rPr>
      </w:pPr>
      <w:r w:rsidRPr="008E4D55">
        <w:rPr>
          <w:b/>
          <w:i/>
        </w:rPr>
        <w:t>Časová dotácia:</w:t>
      </w:r>
      <w:r w:rsidRPr="008E4D55">
        <w:rPr>
          <w:i/>
        </w:rPr>
        <w:t xml:space="preserve"> 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i/>
        </w:rPr>
      </w:pPr>
    </w:p>
    <w:p w:rsidR="00716665" w:rsidRPr="008E4D55" w:rsidRDefault="00716665" w:rsidP="00716665">
      <w:pPr>
        <w:spacing w:line="360" w:lineRule="auto"/>
        <w:jc w:val="both"/>
      </w:pPr>
      <w:r w:rsidRPr="008E4D55">
        <w:t>Cieľom štúdia na druhom stupni ZUŠ je rozvíjať osobnosť mladých ľudí, ich citové zrenie, kultivovať a formovať ich charakter. Možnosť štúdia by mala byť otvorená čo najväčšiemu počtu študentov, pretože takto rozvinutá osobnosť má mať dosah na kultúru každého prostredia, v ktorom sa pohybuje. Učiteľ na tomto stupni by mal byť žiakovi priateľom a umeleckým partnerom. Mal by rozvíjať tvorivý a interpretačný potenciál poslucháča podľa jeho individuálnych daností a záľub, viesť ho k tomu, aby si vedel sám vyberať a budovať osobný repertoár. Vytvoriť priestor nielen na interpretačné zvládnutie skladieb, ale i na diskusiu o interpretácii. Motivovať mladých ľudí k návšteve koncertov či knižníc s cieľom porovnávania interpretácie naštudovaných skladieb. Aktivizovať študentov k spolupráci v rôznych nástrojových zoskupeniach, podporiť ich prípadný záujem o účinkovanie v kapelách populárnej hudby.</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rPr>
          <w:b/>
          <w:bCs/>
          <w:color w:val="000000"/>
          <w:shd w:val="clear" w:color="auto" w:fill="FFFFFF"/>
        </w:rPr>
      </w:pPr>
      <w:r w:rsidRPr="008E4D55">
        <w:rPr>
          <w:b/>
          <w:bCs/>
          <w:color w:val="000000"/>
          <w:shd w:val="clear" w:color="auto" w:fill="FFFFFF"/>
        </w:rPr>
        <w:t>OBSAH</w:t>
      </w:r>
    </w:p>
    <w:p w:rsidR="00716665" w:rsidRPr="008E4D55" w:rsidRDefault="00716665" w:rsidP="00716665">
      <w:pPr>
        <w:spacing w:line="360" w:lineRule="auto"/>
        <w:jc w:val="both"/>
      </w:pP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syntéza emocionálneho a racionálneho prístupu pri nácviku skladby</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poznatky z oblasti IKT technológií</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zdokonaľovanie technických zručností v etudách</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využitie rôznych období, foriem, štýlov podľa individuálnych možností žiaka</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analýza počutého sluchového prejavu</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častá verejná interpretácia v KH i v sólovej hre</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samostatná tvorba sprievodu podľa akordických značiek, základy hudobnej kompozície</w:t>
      </w:r>
    </w:p>
    <w:p w:rsidR="00716665" w:rsidRPr="008E4D55" w:rsidRDefault="00716665" w:rsidP="00716665">
      <w:pPr>
        <w:pStyle w:val="Odsekzoznamu"/>
        <w:numPr>
          <w:ilvl w:val="0"/>
          <w:numId w:val="50"/>
        </w:numPr>
        <w:spacing w:after="0" w:line="360" w:lineRule="auto"/>
        <w:jc w:val="both"/>
        <w:rPr>
          <w:rFonts w:ascii="Times New Roman" w:hAnsi="Times New Roman"/>
          <w:sz w:val="24"/>
          <w:szCs w:val="24"/>
        </w:rPr>
      </w:pPr>
      <w:r w:rsidRPr="008E4D55">
        <w:rPr>
          <w:rFonts w:ascii="Times New Roman" w:hAnsi="Times New Roman"/>
          <w:sz w:val="24"/>
          <w:szCs w:val="24"/>
        </w:rPr>
        <w:t>pravidelná hra z listu</w:t>
      </w:r>
    </w:p>
    <w:p w:rsidR="00716665" w:rsidRPr="008E4D55" w:rsidRDefault="00716665" w:rsidP="00716665">
      <w:pPr>
        <w:spacing w:line="360" w:lineRule="auto"/>
        <w:ind w:left="360"/>
        <w:jc w:val="both"/>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lastRenderedPageBreak/>
        <w:t>rovnomenné stupnice – hra v súlade s požiadavkami vzdelávacích štandardov  II. stupňa základného štúdia.</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vyšší stupeň interpretačného zvládnutia skladieb</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hudobno – výrazové prostriedky v súlade s obsahovými štandardami</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pravidelná hra z listu</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uvedomelá sluchová kontrola</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kolektívna hra v kapelách pop. hudby i v rôznych nástrojových zoskupeniach</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samostatná tvorba sprievodu podľa akordických značiek, s využitím základných harmonických funkcií T,S,D</w:t>
      </w:r>
    </w:p>
    <w:p w:rsidR="00716665" w:rsidRPr="008E4D55" w:rsidRDefault="00716665" w:rsidP="00716665">
      <w:pPr>
        <w:pStyle w:val="Odsekzoznamu"/>
        <w:numPr>
          <w:ilvl w:val="0"/>
          <w:numId w:val="51"/>
        </w:numPr>
        <w:spacing w:after="0" w:line="360" w:lineRule="auto"/>
        <w:jc w:val="both"/>
        <w:rPr>
          <w:rFonts w:ascii="Times New Roman" w:hAnsi="Times New Roman"/>
          <w:sz w:val="24"/>
          <w:szCs w:val="24"/>
        </w:rPr>
      </w:pPr>
      <w:r w:rsidRPr="008E4D55">
        <w:rPr>
          <w:rFonts w:ascii="Times New Roman" w:hAnsi="Times New Roman"/>
          <w:sz w:val="24"/>
          <w:szCs w:val="24"/>
        </w:rPr>
        <w:t>znalosť základov hudobnej improvizácie</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pP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zdokonaľovanie hry rovnomenných a paralelných stupníc</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interpretácia technických etud</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rozoberanie naštudovaných skladieb z emocionálneho a racionálneho aspektu</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zdokonaľovanie sa v interpretácii skladieb</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v repertoári využívanie čo najpresnejších hudobno – výrazových prostriedkov</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zdokonaľovanie sa v čítaní nôt pri hre z listu</w:t>
      </w:r>
    </w:p>
    <w:p w:rsidR="00716665" w:rsidRPr="008E4D55" w:rsidRDefault="00716665" w:rsidP="00716665">
      <w:pPr>
        <w:pStyle w:val="Odsekzoznamu"/>
        <w:numPr>
          <w:ilvl w:val="0"/>
          <w:numId w:val="52"/>
        </w:numPr>
        <w:spacing w:after="0" w:line="360" w:lineRule="auto"/>
        <w:jc w:val="both"/>
        <w:rPr>
          <w:rFonts w:ascii="Times New Roman" w:hAnsi="Times New Roman"/>
          <w:sz w:val="24"/>
          <w:szCs w:val="24"/>
        </w:rPr>
      </w:pPr>
      <w:r w:rsidRPr="008E4D55">
        <w:rPr>
          <w:rFonts w:ascii="Times New Roman" w:hAnsi="Times New Roman"/>
          <w:sz w:val="24"/>
          <w:szCs w:val="24"/>
        </w:rPr>
        <w:t xml:space="preserve"> samostatný prístup k nácviku skladby</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Žiak niekoľkokrát v roku vystúpi na interných a verejných koncertoch ako sólista alebo hráč v  komorných zoskupeniach so skladbami rôzneho charakteru a štýlu, podmienkou je hra spamäti.</w:t>
      </w:r>
    </w:p>
    <w:p w:rsidR="00716665" w:rsidRPr="008E4D55" w:rsidRDefault="00716665" w:rsidP="00716665">
      <w:pPr>
        <w:spacing w:line="360" w:lineRule="auto"/>
        <w:jc w:val="both"/>
      </w:pPr>
    </w:p>
    <w:p w:rsidR="007D2461" w:rsidRDefault="00716665" w:rsidP="00716665">
      <w:pPr>
        <w:spacing w:line="360" w:lineRule="auto"/>
        <w:ind w:left="2127" w:hanging="2127"/>
        <w:jc w:val="both"/>
      </w:pPr>
      <w:r w:rsidRPr="008E4D55">
        <w:rPr>
          <w:b/>
        </w:rPr>
        <w:t>Záverečná skúška</w:t>
      </w:r>
      <w:r w:rsidRPr="008E4D55">
        <w:t xml:space="preserve">: </w:t>
      </w:r>
    </w:p>
    <w:p w:rsidR="00716665" w:rsidRPr="008E4D55" w:rsidRDefault="007D2461" w:rsidP="007D2461">
      <w:pPr>
        <w:spacing w:line="360" w:lineRule="auto"/>
        <w:ind w:left="2127" w:hanging="2127"/>
      </w:pPr>
      <w:r w:rsidRPr="007D2461">
        <w:t>-</w:t>
      </w:r>
      <w:r w:rsidR="00716665" w:rsidRPr="008E4D55">
        <w:t>3 skladby rozličných štýlových období, alebo charakterov primeranej náročnosti.</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rPr>
          <w:b/>
        </w:rPr>
        <w:t>Podmienkou je hra spamäti</w:t>
      </w:r>
      <w:r w:rsidRPr="008E4D55">
        <w:t>.</w:t>
      </w:r>
    </w:p>
    <w:p w:rsidR="00716665" w:rsidRPr="008E4D55" w:rsidRDefault="00716665" w:rsidP="00716665">
      <w:pPr>
        <w:spacing w:line="360" w:lineRule="auto"/>
        <w:jc w:val="both"/>
      </w:pPr>
    </w:p>
    <w:p w:rsidR="00716665" w:rsidRPr="008E4D55" w:rsidRDefault="00716665" w:rsidP="00716665">
      <w:pPr>
        <w:spacing w:line="360" w:lineRule="auto"/>
        <w:jc w:val="both"/>
      </w:pPr>
      <w:r w:rsidRPr="008E4D55">
        <w:t>Samostatné verejné vystúpenia žiaka niekoľkokrát v roku, podľa jeho individuálnych schopností, prípadne s využitím štvorručnej hry.</w:t>
      </w:r>
    </w:p>
    <w:p w:rsidR="00716665" w:rsidRPr="008E4D55" w:rsidRDefault="00716665" w:rsidP="00716665">
      <w:pPr>
        <w:spacing w:line="360" w:lineRule="auto"/>
        <w:jc w:val="both"/>
        <w:rPr>
          <w:color w:val="FF0000"/>
        </w:rPr>
      </w:pPr>
    </w:p>
    <w:p w:rsidR="00716665" w:rsidRPr="008E4D55" w:rsidRDefault="00716665" w:rsidP="00716665">
      <w:pPr>
        <w:spacing w:line="360" w:lineRule="auto"/>
        <w:jc w:val="both"/>
      </w:pPr>
      <w:r w:rsidRPr="008E4D55">
        <w:t>Didaktické postupy a metódy práce prispôsobujeme individuálnym schopnostiam a dispozíciám žiaka. Učebná látka vychádza z klavírnej literatúry uvedenej v platných učebných osnovách.</w:t>
      </w:r>
    </w:p>
    <w:p w:rsidR="00716665" w:rsidRPr="008E4D55" w:rsidRDefault="00716665" w:rsidP="00716665">
      <w:pPr>
        <w:autoSpaceDE w:val="0"/>
        <w:autoSpaceDN w:val="0"/>
        <w:adjustRightInd w:val="0"/>
        <w:rPr>
          <w:rFonts w:eastAsia="Calibri"/>
          <w:b/>
          <w:bCs/>
          <w:color w:val="000000"/>
        </w:rPr>
      </w:pPr>
      <w:r w:rsidRPr="008E4D55">
        <w:rPr>
          <w:rFonts w:eastAsia="Calibri"/>
          <w:b/>
          <w:bCs/>
          <w:color w:val="000000"/>
        </w:rPr>
        <w:lastRenderedPageBreak/>
        <w:t xml:space="preserve">PROFIL  ABSOLVENTA </w:t>
      </w:r>
    </w:p>
    <w:p w:rsidR="00716665" w:rsidRPr="008E4D55" w:rsidRDefault="00716665" w:rsidP="00716665">
      <w:pPr>
        <w:autoSpaceDE w:val="0"/>
        <w:autoSpaceDN w:val="0"/>
        <w:adjustRightInd w:val="0"/>
        <w:rPr>
          <w:rFonts w:eastAsia="Calibri"/>
          <w:b/>
          <w:bCs/>
          <w:color w:val="000000"/>
        </w:rPr>
      </w:pPr>
    </w:p>
    <w:p w:rsidR="00716665" w:rsidRPr="008E4D55" w:rsidRDefault="00716665" w:rsidP="00716665">
      <w:pPr>
        <w:autoSpaceDE w:val="0"/>
        <w:autoSpaceDN w:val="0"/>
        <w:adjustRightInd w:val="0"/>
        <w:spacing w:line="360" w:lineRule="auto"/>
        <w:rPr>
          <w:rFonts w:eastAsia="Calibri"/>
          <w:bCs/>
          <w:color w:val="000000"/>
        </w:rPr>
      </w:pPr>
      <w:r w:rsidRPr="008E4D55">
        <w:rPr>
          <w:rFonts w:eastAsia="Calibri"/>
          <w:bCs/>
          <w:color w:val="000000"/>
        </w:rPr>
        <w:t>Absolvent II. stupňa by mal byť pripravený na celoživotné vzdelávanie a rozširovanie svojich nadobudnutých všeobecných a odborných vedomostí a zručností v umeleckej oblasti. Absolvent II. stupňa základného štádia ovláda hru na hudobnom nástroji na úrovni prislúchajúcej danému stupňu vzdelania. Svoje vedomosti dokáže sám rozvíjať, obnovovať, je schopný primerane reagovať na nové trendy i na spoločenský vývoj. Na základe získaných poznatkov a skúseností dokáže hodnotiť a kriticky pristupovať k ďalšiemu tvorivému procesu.</w:t>
      </w:r>
    </w:p>
    <w:p w:rsidR="00716665" w:rsidRPr="008E4D55" w:rsidRDefault="00716665" w:rsidP="00716665">
      <w:pPr>
        <w:autoSpaceDE w:val="0"/>
        <w:autoSpaceDN w:val="0"/>
        <w:adjustRightInd w:val="0"/>
        <w:spacing w:line="360" w:lineRule="auto"/>
        <w:rPr>
          <w:rFonts w:eastAsia="Calibri"/>
          <w:bCs/>
          <w:color w:val="000000"/>
        </w:rPr>
      </w:pPr>
      <w:r w:rsidRPr="008E4D55">
        <w:rPr>
          <w:rFonts w:eastAsia="Calibri"/>
          <w:bCs/>
          <w:color w:val="000000"/>
        </w:rPr>
        <w:t>Primerane uplatňuje technické, výrazové a vyjadrovacie prostriedky hry na klávesových nástrojoch, má vedomosti z dejín hudby a klavírnej literatúry, hudobné diela dokáže interpretovať podľa štýlových období. Dokáže aktívne pôsobiť v hudobných zoskupeniach.</w:t>
      </w:r>
    </w:p>
    <w:p w:rsidR="00716665" w:rsidRPr="008E4D55" w:rsidRDefault="00716665" w:rsidP="007027CB">
      <w:r w:rsidRPr="008E4D55">
        <w:t xml:space="preserve"> </w:t>
      </w:r>
    </w:p>
    <w:p w:rsidR="002A153A" w:rsidRDefault="002A153A" w:rsidP="002A153A">
      <w:pPr>
        <w:pStyle w:val="Default"/>
      </w:pPr>
    </w:p>
    <w:p w:rsidR="002A153A" w:rsidRPr="002A153A" w:rsidRDefault="002A153A" w:rsidP="002A153A">
      <w:pPr>
        <w:pStyle w:val="Nadpis2"/>
        <w:jc w:val="center"/>
        <w:rPr>
          <w:i/>
        </w:rPr>
      </w:pPr>
      <w:bookmarkStart w:id="150" w:name="_Toc82607878"/>
      <w:r w:rsidRPr="002A153A">
        <w:rPr>
          <w:i/>
        </w:rPr>
        <w:t>ŠTÚDIUM PRE DOSPELÝCH</w:t>
      </w:r>
      <w:bookmarkEnd w:id="150"/>
    </w:p>
    <w:p w:rsidR="002A153A" w:rsidRDefault="002A153A" w:rsidP="002A153A">
      <w:pPr>
        <w:pStyle w:val="Default"/>
        <w:jc w:val="center"/>
        <w:rPr>
          <w:b/>
          <w:bCs/>
        </w:rPr>
      </w:pPr>
    </w:p>
    <w:p w:rsidR="002A153A" w:rsidRPr="00750520" w:rsidRDefault="002A153A" w:rsidP="002A153A">
      <w:pPr>
        <w:pStyle w:val="Nadpis2"/>
      </w:pPr>
      <w:bookmarkStart w:id="151" w:name="_Toc82607879"/>
      <w:r>
        <w:t>R</w:t>
      </w:r>
      <w:r w:rsidRPr="00750520">
        <w:t>očník</w:t>
      </w:r>
      <w:r>
        <w:t>: Prvý</w:t>
      </w:r>
      <w:bookmarkEnd w:id="151"/>
    </w:p>
    <w:p w:rsidR="002A153A" w:rsidRPr="00750520" w:rsidRDefault="002A153A" w:rsidP="002A153A">
      <w:pPr>
        <w:spacing w:line="360" w:lineRule="auto"/>
        <w:jc w:val="both"/>
        <w:rPr>
          <w:i/>
          <w:lang w:val="uk-UA"/>
        </w:rPr>
      </w:pPr>
      <w:r w:rsidRPr="00750520">
        <w:rPr>
          <w:b/>
          <w:i/>
        </w:rPr>
        <w:t xml:space="preserve">Zameranie: </w:t>
      </w:r>
      <w:r w:rsidRPr="00750520">
        <w:rPr>
          <w:i/>
        </w:rPr>
        <w:t>Hra na klavíri</w:t>
      </w:r>
    </w:p>
    <w:p w:rsidR="002A153A" w:rsidRPr="00750520" w:rsidRDefault="002A153A" w:rsidP="002A153A">
      <w:pPr>
        <w:spacing w:line="360" w:lineRule="auto"/>
        <w:jc w:val="both"/>
        <w:rPr>
          <w:i/>
          <w:lang w:val="uk-UA"/>
        </w:rPr>
      </w:pPr>
      <w:r w:rsidRPr="00750520">
        <w:rPr>
          <w:b/>
          <w:i/>
        </w:rPr>
        <w:t>Časová dotácia:</w:t>
      </w:r>
      <w:r w:rsidRPr="00750520">
        <w:rPr>
          <w:i/>
        </w:rPr>
        <w:t xml:space="preserve"> 1,5 hodiny týždenne</w:t>
      </w:r>
    </w:p>
    <w:p w:rsidR="002A153A" w:rsidRPr="00750520" w:rsidRDefault="002A153A" w:rsidP="002A153A">
      <w:pPr>
        <w:spacing w:line="360" w:lineRule="auto"/>
        <w:jc w:val="both"/>
        <w:rPr>
          <w:i/>
          <w:lang w:val="uk-UA"/>
        </w:rPr>
      </w:pPr>
      <w:r w:rsidRPr="00750520">
        <w:rPr>
          <w:b/>
          <w:bCs/>
          <w:i/>
        </w:rPr>
        <w:t>NOTOVÝ MATERIÁL</w:t>
      </w:r>
      <w:r w:rsidRPr="00750520">
        <w:rPr>
          <w:b/>
          <w:bCs/>
          <w:i/>
          <w:lang w:val="uk-UA"/>
        </w:rPr>
        <w:t>:</w:t>
      </w:r>
    </w:p>
    <w:p w:rsidR="002A153A" w:rsidRPr="00750520" w:rsidRDefault="002A153A" w:rsidP="002A153A">
      <w:pPr>
        <w:pStyle w:val="Default"/>
      </w:pPr>
      <w:r w:rsidRPr="00750520">
        <w:t xml:space="preserve">Pri výbere notového materiálu pedagóg u študenta zohľadňuje jeho biopsychický a sociálny </w:t>
      </w:r>
    </w:p>
    <w:p w:rsidR="002A153A" w:rsidRDefault="002A153A" w:rsidP="002A153A">
      <w:r w:rsidRPr="00750520">
        <w:t>vývoj, hudobné schopnosti, učebné tempo, záujem ako aj predpísané výstupy štúdia.</w:t>
      </w:r>
    </w:p>
    <w:p w:rsidR="002A153A" w:rsidRPr="00750520" w:rsidRDefault="002A153A" w:rsidP="002A153A">
      <w:pPr>
        <w:rPr>
          <w:lang w:val="uk-UA"/>
        </w:rPr>
      </w:pPr>
    </w:p>
    <w:p w:rsidR="002A153A" w:rsidRDefault="002A153A" w:rsidP="002A153A">
      <w:pPr>
        <w:rPr>
          <w:b/>
          <w:bCs/>
          <w:color w:val="000000"/>
        </w:rPr>
      </w:pPr>
      <w:r w:rsidRPr="00750520">
        <w:rPr>
          <w:b/>
          <w:bCs/>
          <w:color w:val="000000"/>
        </w:rPr>
        <w:t>OBSAHOVÉ ŠTANDARDY - KOMPETENCIE:</w:t>
      </w:r>
    </w:p>
    <w:p w:rsidR="002A153A" w:rsidRPr="00750520" w:rsidRDefault="002A153A" w:rsidP="002A153A">
      <w:pPr>
        <w:rPr>
          <w:b/>
          <w:bCs/>
          <w:color w:val="000000"/>
          <w:lang w:val="uk-UA"/>
        </w:rPr>
      </w:pP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Poznatky z oblasti hud. IKT technológií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Paralelné stupnice – hra v súlade s technickými požiadavkami vzdelávacích štandardov II. stupňa základného štúdia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Zdokonaľovanie technických zručností v etudách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Rozvoj samostatnosti pri nácviku skladieb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Využitie rôznych období, foriem, charakterov, štýlov podľa individuálnych možností žiaka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Analýza počutého sluchového hudobného prejavu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Častá verejná interpretácia v komornej i sólovej hre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Samostatná tvorba sprievodu podľa akordických značiek, základy hudobnej kompozície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Pravidelná hra z listu </w:t>
      </w:r>
    </w:p>
    <w:p w:rsidR="002A153A" w:rsidRPr="00750520" w:rsidRDefault="002A153A" w:rsidP="002A153A">
      <w:pPr>
        <w:pStyle w:val="Odsekzoznamu"/>
        <w:numPr>
          <w:ilvl w:val="0"/>
          <w:numId w:val="311"/>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Hudobno-výrazové prostriedky: agogika, dynamika, melodické ozdoby, frázovanie, pedalizácia</w:t>
      </w:r>
    </w:p>
    <w:p w:rsidR="002A153A" w:rsidRPr="00750520" w:rsidRDefault="002A153A" w:rsidP="002A153A">
      <w:pPr>
        <w:autoSpaceDE w:val="0"/>
        <w:autoSpaceDN w:val="0"/>
        <w:adjustRightInd w:val="0"/>
        <w:rPr>
          <w:color w:val="000000"/>
        </w:rPr>
      </w:pPr>
    </w:p>
    <w:p w:rsidR="002A153A" w:rsidRPr="00750520" w:rsidRDefault="002A153A" w:rsidP="002A153A">
      <w:pPr>
        <w:autoSpaceDE w:val="0"/>
        <w:autoSpaceDN w:val="0"/>
        <w:adjustRightInd w:val="0"/>
        <w:rPr>
          <w:b/>
          <w:bCs/>
          <w:color w:val="000000"/>
        </w:rPr>
      </w:pPr>
      <w:r w:rsidRPr="00750520">
        <w:rPr>
          <w:b/>
          <w:bCs/>
          <w:color w:val="000000"/>
        </w:rPr>
        <w:t>VÝKONOVÉ ŠTANDARDY - VÝSTUPY:</w:t>
      </w:r>
    </w:p>
    <w:p w:rsidR="002A153A" w:rsidRPr="00750520" w:rsidRDefault="002A153A" w:rsidP="002A153A">
      <w:pPr>
        <w:autoSpaceDE w:val="0"/>
        <w:autoSpaceDN w:val="0"/>
        <w:adjustRightInd w:val="0"/>
        <w:rPr>
          <w:b/>
          <w:bCs/>
          <w:color w:val="000000"/>
        </w:rPr>
      </w:pP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a racionálneho aspektu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hru paralelných stupníc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volia cvičenia, stupnice na zvládnutie technických problémov skladieb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lastRenderedPageBreak/>
        <w:t xml:space="preserve">interpretujú technické etudy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prejavujú samostatný prístup k nácviku skladby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podieľajú sa na výbere komplex. repertoáru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analyzujú sluchovo počutý hudobný prejav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aplikujú teoretické základy hud. kompozície pri vlastnej tvorbe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pohotovosť v čítaní nôt pri hre </w:t>
      </w:r>
    </w:p>
    <w:p w:rsidR="002A153A" w:rsidRPr="00750520" w:rsidRDefault="002A153A" w:rsidP="002A153A">
      <w:pPr>
        <w:pStyle w:val="Odsekzoznamu"/>
        <w:numPr>
          <w:ilvl w:val="0"/>
          <w:numId w:val="312"/>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interpretujú klavírne skladby v súlade s obsahovými štandardmi</w:t>
      </w:r>
    </w:p>
    <w:p w:rsidR="002A153A" w:rsidRPr="00750520" w:rsidRDefault="002A153A" w:rsidP="002A153A">
      <w:pPr>
        <w:autoSpaceDE w:val="0"/>
        <w:autoSpaceDN w:val="0"/>
        <w:adjustRightInd w:val="0"/>
        <w:rPr>
          <w:lang w:val="uk-UA"/>
        </w:rPr>
      </w:pPr>
    </w:p>
    <w:p w:rsidR="002A153A" w:rsidRPr="00750520" w:rsidRDefault="002A153A" w:rsidP="002A153A"/>
    <w:p w:rsidR="002A153A" w:rsidRPr="00750520" w:rsidRDefault="002A153A" w:rsidP="002A153A">
      <w:pPr>
        <w:pStyle w:val="Nadpis2"/>
      </w:pPr>
      <w:bookmarkStart w:id="152" w:name="_Toc82607880"/>
      <w:r>
        <w:t>R</w:t>
      </w:r>
      <w:r w:rsidRPr="00750520">
        <w:t>očník</w:t>
      </w:r>
      <w:r>
        <w:t>: Druhý</w:t>
      </w:r>
      <w:bookmarkEnd w:id="152"/>
    </w:p>
    <w:p w:rsidR="002A153A" w:rsidRPr="00750520" w:rsidRDefault="002A153A" w:rsidP="002A153A">
      <w:pPr>
        <w:pStyle w:val="Default"/>
        <w:rPr>
          <w:i/>
          <w:lang w:val="uk-UA"/>
        </w:rPr>
      </w:pPr>
      <w:r w:rsidRPr="00750520">
        <w:rPr>
          <w:b/>
          <w:bCs/>
        </w:rPr>
        <w:t xml:space="preserve"> </w:t>
      </w:r>
      <w:r w:rsidRPr="00750520">
        <w:rPr>
          <w:b/>
          <w:i/>
        </w:rPr>
        <w:t xml:space="preserve">Zameranie: </w:t>
      </w:r>
      <w:r w:rsidRPr="00750520">
        <w:rPr>
          <w:i/>
        </w:rPr>
        <w:t>Hra na klavíri</w:t>
      </w:r>
    </w:p>
    <w:p w:rsidR="002A153A" w:rsidRPr="00750520" w:rsidRDefault="002A153A" w:rsidP="002A153A">
      <w:pPr>
        <w:spacing w:line="360" w:lineRule="auto"/>
        <w:jc w:val="both"/>
        <w:rPr>
          <w:i/>
          <w:lang w:val="uk-UA"/>
        </w:rPr>
      </w:pPr>
      <w:r w:rsidRPr="00750520">
        <w:rPr>
          <w:b/>
          <w:i/>
        </w:rPr>
        <w:t>Časová dotácia:</w:t>
      </w:r>
      <w:r w:rsidRPr="00750520">
        <w:rPr>
          <w:i/>
        </w:rPr>
        <w:t xml:space="preserve"> 1,5 hodiny týždenne</w:t>
      </w:r>
    </w:p>
    <w:p w:rsidR="002A153A" w:rsidRDefault="002A153A" w:rsidP="002A153A">
      <w:pPr>
        <w:rPr>
          <w:b/>
          <w:bCs/>
          <w:color w:val="000000"/>
        </w:rPr>
      </w:pPr>
      <w:r w:rsidRPr="00750520">
        <w:rPr>
          <w:b/>
          <w:bCs/>
          <w:color w:val="000000"/>
        </w:rPr>
        <w:t>OBSAHOVÉ ŠTANDARDY - KOMPETENCIE:</w:t>
      </w:r>
    </w:p>
    <w:p w:rsidR="002A153A" w:rsidRPr="00750520" w:rsidRDefault="002A153A" w:rsidP="002A153A">
      <w:pPr>
        <w:rPr>
          <w:b/>
          <w:bCs/>
          <w:color w:val="000000"/>
        </w:rPr>
      </w:pP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Poznatky z oblasti hud. IKT technológií </w:t>
      </w:r>
    </w:p>
    <w:p w:rsidR="002A153A" w:rsidRPr="007D2461" w:rsidRDefault="002A153A" w:rsidP="007D2461">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Rovnomenné stupnice – hra v súlade s technickými požiadavkami vzdelávacích štandardov II. </w:t>
      </w:r>
      <w:r w:rsidRPr="007D2461">
        <w:rPr>
          <w:rFonts w:ascii="Times New Roman" w:hAnsi="Times New Roman"/>
          <w:color w:val="000000"/>
          <w:sz w:val="24"/>
          <w:szCs w:val="24"/>
        </w:rPr>
        <w:t xml:space="preserve">stupňa základného štúdia.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Vyšší stupeň interpretačného zvládnutia skladieb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Hudobno-výrazové prostriedky v súlade s obsahovými štandardami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Kolektívna hra v kapelách populárnej hudby i v rôznych nástrojových zoskupeniach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Pravidelná hra z listu </w:t>
      </w:r>
    </w:p>
    <w:p w:rsidR="002A153A" w:rsidRPr="00750520" w:rsidRDefault="002A153A" w:rsidP="002A153A">
      <w:pPr>
        <w:pStyle w:val="Bezriadkovania"/>
        <w:numPr>
          <w:ilvl w:val="0"/>
          <w:numId w:val="313"/>
        </w:numPr>
      </w:pPr>
      <w:r w:rsidRPr="00750520">
        <w:t>Uvedomelá sluchová kontrola</w:t>
      </w:r>
    </w:p>
    <w:p w:rsidR="002A153A" w:rsidRPr="00750520" w:rsidRDefault="002A153A" w:rsidP="002A153A">
      <w:pPr>
        <w:pStyle w:val="Bezriadkovania"/>
        <w:numPr>
          <w:ilvl w:val="0"/>
          <w:numId w:val="313"/>
        </w:numPr>
      </w:pPr>
      <w:r w:rsidRPr="00750520">
        <w:t xml:space="preserve">Pravidelná analýza počutého hud. prejavu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Častá korepetícia na škole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Samostatná tvorba sprievodu podľa akordických značiek, s využitím základných harmonických funkcií T,S,D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Znalosť základov hudobnej improvizácie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Rozvoj tvorivosti interpreta </w:t>
      </w:r>
    </w:p>
    <w:p w:rsidR="002A153A" w:rsidRPr="00750520" w:rsidRDefault="002A153A" w:rsidP="002A153A">
      <w:pPr>
        <w:pStyle w:val="Odsekzoznamu"/>
        <w:numPr>
          <w:ilvl w:val="0"/>
          <w:numId w:val="313"/>
        </w:numPr>
        <w:autoSpaceDE w:val="0"/>
        <w:autoSpaceDN w:val="0"/>
        <w:adjustRightInd w:val="0"/>
        <w:spacing w:after="0" w:line="240" w:lineRule="auto"/>
        <w:rPr>
          <w:rFonts w:ascii="Times New Roman" w:hAnsi="Times New Roman"/>
          <w:b/>
          <w:bCs/>
          <w:sz w:val="24"/>
          <w:szCs w:val="24"/>
        </w:rPr>
      </w:pPr>
      <w:r w:rsidRPr="00750520">
        <w:rPr>
          <w:rFonts w:ascii="Times New Roman" w:hAnsi="Times New Roman"/>
          <w:color w:val="000000"/>
          <w:sz w:val="24"/>
          <w:szCs w:val="24"/>
        </w:rPr>
        <w:t>Návšteva koncertov, počúvanie hudobných nahrávok z CD a DVD nosičov, webových stránok, diskusia o vypočutých skladbách, porovnávanie jednotlivých štýlov a spôsobov interpretácie</w:t>
      </w:r>
    </w:p>
    <w:p w:rsidR="002A153A" w:rsidRPr="00750520" w:rsidRDefault="002A153A" w:rsidP="002A153A">
      <w:pPr>
        <w:pStyle w:val="Odsekzoznamu"/>
        <w:autoSpaceDE w:val="0"/>
        <w:autoSpaceDN w:val="0"/>
        <w:adjustRightInd w:val="0"/>
        <w:spacing w:after="0" w:line="240" w:lineRule="auto"/>
        <w:rPr>
          <w:rFonts w:ascii="Times New Roman" w:hAnsi="Times New Roman"/>
          <w:color w:val="000000"/>
          <w:sz w:val="24"/>
          <w:szCs w:val="24"/>
        </w:rPr>
      </w:pPr>
    </w:p>
    <w:p w:rsidR="002A153A" w:rsidRDefault="002A153A" w:rsidP="002A153A">
      <w:pPr>
        <w:pStyle w:val="Odsekzoznamu"/>
        <w:autoSpaceDE w:val="0"/>
        <w:autoSpaceDN w:val="0"/>
        <w:adjustRightInd w:val="0"/>
        <w:spacing w:after="0" w:line="240" w:lineRule="auto"/>
        <w:rPr>
          <w:rFonts w:ascii="Times New Roman" w:hAnsi="Times New Roman"/>
          <w:b/>
          <w:bCs/>
          <w:color w:val="000000"/>
          <w:sz w:val="24"/>
          <w:szCs w:val="24"/>
        </w:rPr>
      </w:pPr>
      <w:r w:rsidRPr="00750520">
        <w:rPr>
          <w:rFonts w:ascii="Times New Roman" w:hAnsi="Times New Roman"/>
          <w:b/>
          <w:bCs/>
          <w:color w:val="000000"/>
          <w:sz w:val="24"/>
          <w:szCs w:val="24"/>
        </w:rPr>
        <w:t>VÝKONOVÉ ŠTANDARDY - VÝSTUPY:</w:t>
      </w:r>
    </w:p>
    <w:p w:rsidR="007D2461" w:rsidRPr="00750520" w:rsidRDefault="007D2461" w:rsidP="002A153A">
      <w:pPr>
        <w:pStyle w:val="Odsekzoznamu"/>
        <w:autoSpaceDE w:val="0"/>
        <w:autoSpaceDN w:val="0"/>
        <w:adjustRightInd w:val="0"/>
        <w:spacing w:after="0" w:line="240" w:lineRule="auto"/>
        <w:rPr>
          <w:rFonts w:ascii="Times New Roman" w:hAnsi="Times New Roman"/>
          <w:b/>
          <w:bCs/>
          <w:color w:val="000000"/>
          <w:sz w:val="24"/>
          <w:szCs w:val="24"/>
        </w:rPr>
      </w:pP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a racionálneho aspektu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hru rovnomenných stupníc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samostatne tvoria vlastné cvičenia, hrajú stupnice na zvládnutie technických problémov v skladbe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sa v interpretácii skladieb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 repertoári využívajú čo najpresnejšie hudobno- výrazové prostriedky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pravidelne sa verejne prezentujú v sólovej hre a komorných zoskupeniach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zdokonaľujú sa v čítaní nôt pri hre z listu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0"/>
          <w:numId w:val="315"/>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analyzujú sluchovo počutý hudobný prejav</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s T,S,D is využitím základov improvizácie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lastRenderedPageBreak/>
        <w:t xml:space="preserve">aplikujú teoretické základy hud. kompozície pri vlastnej tvorbe </w:t>
      </w:r>
    </w:p>
    <w:p w:rsidR="002A153A" w:rsidRPr="00750520" w:rsidRDefault="002A153A" w:rsidP="002A153A">
      <w:pPr>
        <w:pStyle w:val="Odsekzoznamu"/>
        <w:numPr>
          <w:ilvl w:val="0"/>
          <w:numId w:val="314"/>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tvorivo pristupujú k vlastnej interpretácii skladieb </w:t>
      </w:r>
    </w:p>
    <w:p w:rsidR="002A153A" w:rsidRPr="00750520" w:rsidRDefault="002A153A" w:rsidP="002A153A">
      <w:pPr>
        <w:pStyle w:val="Odsekzoznamu"/>
        <w:numPr>
          <w:ilvl w:val="0"/>
          <w:numId w:val="316"/>
        </w:numPr>
        <w:autoSpaceDE w:val="0"/>
        <w:autoSpaceDN w:val="0"/>
        <w:adjustRightInd w:val="0"/>
        <w:spacing w:after="0" w:line="240" w:lineRule="auto"/>
        <w:rPr>
          <w:rFonts w:ascii="Times New Roman" w:hAnsi="Times New Roman"/>
          <w:b/>
          <w:bCs/>
          <w:sz w:val="24"/>
          <w:szCs w:val="24"/>
        </w:rPr>
      </w:pPr>
      <w:r w:rsidRPr="00750520">
        <w:rPr>
          <w:rFonts w:ascii="Times New Roman" w:hAnsi="Times New Roman"/>
          <w:color w:val="000000"/>
          <w:sz w:val="24"/>
          <w:szCs w:val="24"/>
        </w:rPr>
        <w:t>si rozvíjajú hudobné estetické cítenie</w:t>
      </w:r>
    </w:p>
    <w:p w:rsidR="002A153A" w:rsidRPr="00750520" w:rsidRDefault="002A153A" w:rsidP="002A153A">
      <w:pPr>
        <w:pStyle w:val="Odsekzoznamu"/>
        <w:autoSpaceDE w:val="0"/>
        <w:autoSpaceDN w:val="0"/>
        <w:adjustRightInd w:val="0"/>
        <w:spacing w:after="0" w:line="240" w:lineRule="auto"/>
        <w:rPr>
          <w:rFonts w:ascii="Times New Roman" w:hAnsi="Times New Roman"/>
          <w:b/>
          <w:bCs/>
          <w:sz w:val="24"/>
          <w:szCs w:val="24"/>
        </w:rPr>
      </w:pPr>
    </w:p>
    <w:p w:rsidR="002A153A" w:rsidRPr="00750520" w:rsidRDefault="002A153A" w:rsidP="002A153A"/>
    <w:p w:rsidR="007D2461" w:rsidRPr="00750520" w:rsidRDefault="007D2461" w:rsidP="007D2461">
      <w:pPr>
        <w:pStyle w:val="Nadpis2"/>
      </w:pPr>
      <w:bookmarkStart w:id="153" w:name="_Toc82607881"/>
      <w:r>
        <w:t>R</w:t>
      </w:r>
      <w:r w:rsidRPr="00750520">
        <w:t>očník</w:t>
      </w:r>
      <w:r>
        <w:t>: Tretí</w:t>
      </w:r>
      <w:bookmarkEnd w:id="153"/>
    </w:p>
    <w:p w:rsidR="002A153A" w:rsidRPr="00750520" w:rsidRDefault="002A153A" w:rsidP="002A153A">
      <w:pPr>
        <w:spacing w:line="360" w:lineRule="auto"/>
        <w:jc w:val="both"/>
        <w:rPr>
          <w:i/>
          <w:lang w:val="uk-UA"/>
        </w:rPr>
      </w:pPr>
      <w:r w:rsidRPr="00750520">
        <w:rPr>
          <w:b/>
          <w:i/>
        </w:rPr>
        <w:t xml:space="preserve">Zameranie: </w:t>
      </w:r>
      <w:r w:rsidRPr="00750520">
        <w:rPr>
          <w:i/>
        </w:rPr>
        <w:t>Hra na klavíri</w:t>
      </w:r>
    </w:p>
    <w:p w:rsidR="002A153A" w:rsidRPr="00750520" w:rsidRDefault="002A153A" w:rsidP="002A153A">
      <w:pPr>
        <w:spacing w:line="360" w:lineRule="auto"/>
        <w:jc w:val="both"/>
        <w:rPr>
          <w:i/>
        </w:rPr>
      </w:pPr>
      <w:r w:rsidRPr="00750520">
        <w:rPr>
          <w:b/>
          <w:i/>
        </w:rPr>
        <w:t>Časová dotácia:</w:t>
      </w:r>
      <w:r w:rsidRPr="00750520">
        <w:rPr>
          <w:i/>
        </w:rPr>
        <w:t xml:space="preserve"> 1,5 hodiny týždenne</w:t>
      </w:r>
    </w:p>
    <w:p w:rsidR="002A153A" w:rsidRPr="00750520" w:rsidRDefault="002A153A" w:rsidP="002A153A">
      <w:pPr>
        <w:spacing w:line="360" w:lineRule="auto"/>
        <w:jc w:val="both"/>
        <w:rPr>
          <w:i/>
          <w:lang w:val="uk-UA"/>
        </w:rPr>
      </w:pPr>
      <w:r w:rsidRPr="00750520">
        <w:rPr>
          <w:b/>
          <w:bCs/>
          <w:color w:val="000000"/>
        </w:rPr>
        <w:t>OBSAHOVÉ ŠTANDARDY - KOMPETENCIE:</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rozbor skladieb z rôznych hľadísk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Poznatky z oblasti hudobnej IKT technológií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Komplexná hra stupníc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Technické cvičenia na riešenie technických problémov v skladbe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Zdokonaľovanie technických zručností a obsahu v etudách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Použitie hudobných predstáv, schopností v interpretácii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Prevažná domáca práca a následná konzultácia s pedagógom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Využitie rôznych období, foriem, charakterov, štýlov podľa individuálnych možností žiaka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Analýza počutého sluchového hudobného prejavu </w:t>
      </w:r>
    </w:p>
    <w:p w:rsidR="002A153A" w:rsidRPr="00750520" w:rsidRDefault="002A153A" w:rsidP="002A153A">
      <w:pPr>
        <w:pStyle w:val="Odsekzoznamu"/>
        <w:numPr>
          <w:ilvl w:val="0"/>
          <w:numId w:val="317"/>
        </w:numPr>
        <w:autoSpaceDE w:val="0"/>
        <w:autoSpaceDN w:val="0"/>
        <w:adjustRightInd w:val="0"/>
        <w:spacing w:after="0" w:line="240" w:lineRule="auto"/>
        <w:rPr>
          <w:rFonts w:ascii="Times New Roman" w:hAnsi="Times New Roman"/>
          <w:color w:val="000000"/>
          <w:sz w:val="24"/>
          <w:szCs w:val="24"/>
        </w:rPr>
      </w:pPr>
      <w:r w:rsidRPr="00750520">
        <w:rPr>
          <w:rFonts w:ascii="Times New Roman" w:hAnsi="Times New Roman"/>
          <w:color w:val="000000"/>
          <w:sz w:val="24"/>
          <w:szCs w:val="24"/>
        </w:rPr>
        <w:t xml:space="preserve">Častá verejná interpretácia v komornej i sólovej hre </w:t>
      </w:r>
    </w:p>
    <w:p w:rsidR="002A153A" w:rsidRPr="00750520" w:rsidRDefault="002A153A" w:rsidP="002A153A">
      <w:pPr>
        <w:autoSpaceDE w:val="0"/>
        <w:autoSpaceDN w:val="0"/>
        <w:adjustRightInd w:val="0"/>
        <w:rPr>
          <w:color w:val="000000"/>
        </w:rPr>
      </w:pPr>
    </w:p>
    <w:p w:rsidR="002A153A" w:rsidRPr="00750520" w:rsidRDefault="002A153A" w:rsidP="002A153A">
      <w:pPr>
        <w:autoSpaceDE w:val="0"/>
        <w:autoSpaceDN w:val="0"/>
        <w:adjustRightInd w:val="0"/>
        <w:rPr>
          <w:color w:val="000000"/>
        </w:rPr>
      </w:pPr>
      <w:r w:rsidRPr="00750520">
        <w:rPr>
          <w:b/>
          <w:bCs/>
          <w:color w:val="000000"/>
        </w:rPr>
        <w:t>VÝKONOVÉ ŠTANDARDY - VÝSTUPY:</w:t>
      </w:r>
    </w:p>
    <w:p w:rsidR="002A153A" w:rsidRPr="00750520" w:rsidRDefault="002A153A" w:rsidP="002A153A">
      <w:pPr>
        <w:rPr>
          <w:b/>
          <w:bCs/>
        </w:rPr>
      </w:pPr>
    </w:p>
    <w:p w:rsidR="002A153A" w:rsidRPr="00750520" w:rsidRDefault="002A153A" w:rsidP="002A153A">
      <w:pPr>
        <w:pStyle w:val="Odsekzoznamu"/>
        <w:numPr>
          <w:ilvl w:val="1"/>
          <w:numId w:val="318"/>
        </w:numPr>
        <w:autoSpaceDE w:val="0"/>
        <w:autoSpaceDN w:val="0"/>
        <w:adjustRightInd w:val="0"/>
        <w:spacing w:after="0" w:line="24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technického, formového a harmonického aspektu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zdokonaľujú komplexnú hru stupníc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samostatne volia vlastné cvičenia na riešenie technických problémov v skladbe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interpretujú technické etudy so zameraním aj na ich obsah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diskutujú o vlastnej vypočutej interpretácii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zdokonaľujú sa v samostatnosti pri nácviku skladby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podieľajú sa na výbere komplex. repertoáru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analyzujú sluchovo počutý hudobný prejav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aplikujú teoretické základy hud. kompozície pri vlastnej tvorbe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zdokonaľujú pohotovosť v čítaní nôt pri hre z listu </w:t>
      </w:r>
    </w:p>
    <w:p w:rsidR="002A153A" w:rsidRPr="00750520" w:rsidRDefault="002A153A" w:rsidP="002A153A">
      <w:pPr>
        <w:pStyle w:val="Odsekzoznamu"/>
        <w:numPr>
          <w:ilvl w:val="1"/>
          <w:numId w:val="318"/>
        </w:numPr>
        <w:autoSpaceDE w:val="0"/>
        <w:autoSpaceDN w:val="0"/>
        <w:adjustRightInd w:val="0"/>
        <w:spacing w:after="0" w:line="240" w:lineRule="auto"/>
        <w:ind w:left="851" w:hanging="425"/>
        <w:rPr>
          <w:rFonts w:ascii="Times New Roman" w:hAnsi="Times New Roman"/>
          <w:color w:val="000000"/>
          <w:sz w:val="24"/>
          <w:szCs w:val="24"/>
        </w:rPr>
      </w:pPr>
      <w:r w:rsidRPr="00750520">
        <w:rPr>
          <w:rFonts w:ascii="Times New Roman" w:hAnsi="Times New Roman"/>
          <w:color w:val="000000"/>
          <w:sz w:val="24"/>
          <w:szCs w:val="24"/>
        </w:rPr>
        <w:t xml:space="preserve">analyzujú sluchovo základné harmonické funkcie T,S,D </w:t>
      </w:r>
    </w:p>
    <w:p w:rsidR="002A153A" w:rsidRPr="00750520" w:rsidRDefault="002A153A" w:rsidP="002A153A">
      <w:pPr>
        <w:pStyle w:val="Odsekzoznamu"/>
        <w:numPr>
          <w:ilvl w:val="1"/>
          <w:numId w:val="318"/>
        </w:numPr>
        <w:ind w:left="851" w:hanging="425"/>
        <w:rPr>
          <w:rFonts w:ascii="Times New Roman" w:hAnsi="Times New Roman"/>
          <w:b/>
          <w:bCs/>
          <w:sz w:val="24"/>
          <w:szCs w:val="24"/>
        </w:rPr>
      </w:pPr>
      <w:r w:rsidRPr="00750520">
        <w:rPr>
          <w:rFonts w:ascii="Times New Roman" w:hAnsi="Times New Roman"/>
          <w:color w:val="000000"/>
          <w:sz w:val="24"/>
          <w:szCs w:val="24"/>
        </w:rPr>
        <w:t>uvedomelá interpretácia</w:t>
      </w:r>
    </w:p>
    <w:p w:rsidR="002A153A" w:rsidRPr="00750520" w:rsidRDefault="002A153A" w:rsidP="002A153A"/>
    <w:p w:rsidR="007D2461" w:rsidRPr="00750520" w:rsidRDefault="007D2461" w:rsidP="007D2461">
      <w:pPr>
        <w:pStyle w:val="Nadpis2"/>
      </w:pPr>
      <w:bookmarkStart w:id="154" w:name="_Toc82607882"/>
      <w:r>
        <w:t>R</w:t>
      </w:r>
      <w:r w:rsidRPr="00750520">
        <w:t>očník</w:t>
      </w:r>
      <w:r>
        <w:t>: Štvrtý</w:t>
      </w:r>
      <w:bookmarkEnd w:id="154"/>
    </w:p>
    <w:p w:rsidR="002A153A" w:rsidRPr="00750520" w:rsidRDefault="002A153A" w:rsidP="002A153A">
      <w:pPr>
        <w:spacing w:line="360" w:lineRule="auto"/>
        <w:jc w:val="both"/>
        <w:rPr>
          <w:i/>
        </w:rPr>
      </w:pPr>
      <w:r w:rsidRPr="00750520">
        <w:rPr>
          <w:b/>
          <w:i/>
        </w:rPr>
        <w:t xml:space="preserve">Zameranie: </w:t>
      </w:r>
      <w:r w:rsidRPr="00750520">
        <w:rPr>
          <w:i/>
        </w:rPr>
        <w:t>Hra na klavíri</w:t>
      </w:r>
    </w:p>
    <w:p w:rsidR="002A153A" w:rsidRPr="00750520" w:rsidRDefault="002A153A" w:rsidP="002A153A">
      <w:pPr>
        <w:spacing w:line="360" w:lineRule="auto"/>
        <w:jc w:val="both"/>
        <w:rPr>
          <w:i/>
        </w:rPr>
      </w:pPr>
      <w:r w:rsidRPr="00750520">
        <w:rPr>
          <w:b/>
          <w:i/>
        </w:rPr>
        <w:t>Časová dotácia:</w:t>
      </w:r>
      <w:r w:rsidRPr="00750520">
        <w:rPr>
          <w:i/>
        </w:rPr>
        <w:t xml:space="preserve"> 1,5 hodiny týždenne</w:t>
      </w:r>
    </w:p>
    <w:p w:rsidR="002A153A" w:rsidRPr="00750520" w:rsidRDefault="002A153A" w:rsidP="002A153A">
      <w:pPr>
        <w:autoSpaceDE w:val="0"/>
        <w:autoSpaceDN w:val="0"/>
        <w:adjustRightInd w:val="0"/>
      </w:pPr>
    </w:p>
    <w:p w:rsidR="002A153A" w:rsidRPr="00750520" w:rsidRDefault="002A153A" w:rsidP="002A153A">
      <w:pPr>
        <w:autoSpaceDE w:val="0"/>
        <w:autoSpaceDN w:val="0"/>
        <w:adjustRightInd w:val="0"/>
        <w:rPr>
          <w:b/>
          <w:bCs/>
          <w:color w:val="000000"/>
        </w:rPr>
      </w:pPr>
      <w:r w:rsidRPr="00750520">
        <w:rPr>
          <w:b/>
          <w:bCs/>
          <w:color w:val="000000"/>
        </w:rPr>
        <w:t>OBSAHOVÉ ŠTANDARDY - KOMPETENCIE:</w:t>
      </w:r>
    </w:p>
    <w:p w:rsidR="002A153A" w:rsidRPr="00750520" w:rsidRDefault="002A153A" w:rsidP="002A153A">
      <w:pPr>
        <w:autoSpaceDE w:val="0"/>
        <w:autoSpaceDN w:val="0"/>
        <w:adjustRightInd w:val="0"/>
        <w:rPr>
          <w:b/>
          <w:bCs/>
          <w:color w:val="000000"/>
        </w:rPr>
      </w:pPr>
    </w:p>
    <w:p w:rsidR="002A153A" w:rsidRPr="00750520" w:rsidRDefault="002A153A" w:rsidP="002A153A">
      <w:pPr>
        <w:autoSpaceDE w:val="0"/>
        <w:autoSpaceDN w:val="0"/>
        <w:adjustRightInd w:val="0"/>
        <w:rPr>
          <w:b/>
          <w:bCs/>
          <w:color w:val="000000"/>
        </w:rPr>
      </w:pP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Cieľom je syntéza emocionálneho a racionálneho prístupu pri nácviku skladby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Poznatky z oblasti hud. IKT technológií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Paralelné stup. – hra v súlade s technickými požiadavkami vzdelávacích štandardov II. stupňa zákl. štúdia.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Zdokonaľovanie technických zručností v etudách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Rozvoj samostatnosti pri nácviku skladieb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Využitie rôznych období, foriem, charakterov, štýlov podľa individuálnych možností žiaka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Analýza počutého sluchového hudobného prejavu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Častá verejná interpretácia v komornej i sólovej hre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Samostatná tvorba sprievodu podľa akordických značiek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Základy hudobnej kompozície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Pravidelná hra z listu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Častá diskusia o interpretácii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Verejná prezentácia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Uvedomelá interpretácia skladieb spojená s vlastným ohodnotením sa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Kolektívna hra v rôznych komorných zoskupeniach i kapelách populárnej hudby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Návšteva koncertov, počúvanie hudobných </w:t>
      </w:r>
    </w:p>
    <w:p w:rsidR="002A153A" w:rsidRPr="00750520" w:rsidRDefault="002A153A" w:rsidP="002A153A">
      <w:pPr>
        <w:pStyle w:val="Odsekzoznamu"/>
        <w:numPr>
          <w:ilvl w:val="1"/>
          <w:numId w:val="319"/>
        </w:numPr>
        <w:autoSpaceDE w:val="0"/>
        <w:autoSpaceDN w:val="0"/>
        <w:adjustRightInd w:val="0"/>
        <w:spacing w:after="0" w:line="240" w:lineRule="auto"/>
        <w:ind w:left="993" w:hanging="426"/>
        <w:rPr>
          <w:rFonts w:ascii="Times New Roman" w:hAnsi="Times New Roman"/>
          <w:sz w:val="24"/>
          <w:szCs w:val="24"/>
        </w:rPr>
      </w:pPr>
      <w:r w:rsidRPr="00750520">
        <w:rPr>
          <w:rFonts w:ascii="Times New Roman" w:hAnsi="Times New Roman"/>
          <w:color w:val="000000"/>
          <w:sz w:val="24"/>
          <w:szCs w:val="24"/>
        </w:rPr>
        <w:t>Nahrávok z CD a DVD nosičov, webových stránok, diskusia o vypočutých skladbách, porovnávanie jednotlivých štýlov a spôsobov interpretácie</w:t>
      </w:r>
    </w:p>
    <w:p w:rsidR="002A153A" w:rsidRPr="00750520" w:rsidRDefault="002A153A" w:rsidP="002A153A">
      <w:pPr>
        <w:autoSpaceDE w:val="0"/>
        <w:autoSpaceDN w:val="0"/>
        <w:adjustRightInd w:val="0"/>
      </w:pPr>
    </w:p>
    <w:p w:rsidR="002A153A" w:rsidRPr="00750520" w:rsidRDefault="002A153A" w:rsidP="002A153A">
      <w:pPr>
        <w:autoSpaceDE w:val="0"/>
        <w:autoSpaceDN w:val="0"/>
        <w:adjustRightInd w:val="0"/>
      </w:pPr>
    </w:p>
    <w:p w:rsidR="002A153A" w:rsidRPr="00750520" w:rsidRDefault="002A153A" w:rsidP="002A153A">
      <w:pPr>
        <w:autoSpaceDE w:val="0"/>
        <w:autoSpaceDN w:val="0"/>
        <w:adjustRightInd w:val="0"/>
        <w:rPr>
          <w:b/>
          <w:bCs/>
          <w:color w:val="000000"/>
        </w:rPr>
      </w:pPr>
      <w:r w:rsidRPr="00750520">
        <w:rPr>
          <w:b/>
          <w:bCs/>
          <w:color w:val="000000"/>
        </w:rPr>
        <w:t>VÝKONOVÉ ŠTANDARDY - VÝSTUPY:</w:t>
      </w:r>
    </w:p>
    <w:p w:rsidR="002A153A" w:rsidRPr="00750520" w:rsidRDefault="002A153A" w:rsidP="002A153A">
      <w:pPr>
        <w:autoSpaceDE w:val="0"/>
        <w:autoSpaceDN w:val="0"/>
        <w:adjustRightInd w:val="0"/>
        <w:rPr>
          <w:b/>
          <w:bCs/>
          <w:color w:val="000000"/>
        </w:rPr>
      </w:pPr>
    </w:p>
    <w:p w:rsidR="002A153A" w:rsidRPr="00750520" w:rsidRDefault="002A153A" w:rsidP="002A153A">
      <w:pPr>
        <w:autoSpaceDE w:val="0"/>
        <w:autoSpaceDN w:val="0"/>
        <w:adjustRightInd w:val="0"/>
        <w:rPr>
          <w:b/>
          <w:bCs/>
          <w:color w:val="000000"/>
        </w:rPr>
      </w:pP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rozoberajú študované skladby z emocionálneho a racionálneho aspektu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definujú pojmy z oblasti hud. IKT technológií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zdokonaľujú hru paralelných stupníc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volia cvičenia, stupnice na zvládnutie technických problémov skladieb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interpretujú technické etudy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prejavujú samostatný prístup k nácviku skladby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podieľajú sa na výbere komplex. repertoáru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kontrolujú sa sluchovo pri interpretácii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analyzujú sluchovo počutý hudobný prejav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preukážu návyky korepetície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vytvoria sprievod k jednoduchým piesňam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aplikujú teoretické základy hud. kompozície pri vlastnej tvorbe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preukážu rozvoj vlastnej improvizácie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zdokonaľujú pohotovosť v čítaní nôt pri hre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diskutujú o interpretácii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prezentujú verejne výsledky práce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interpretujú skladby s vlastným uvedomením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 xml:space="preserve">hodnotia vlastný výkon </w:t>
      </w:r>
    </w:p>
    <w:p w:rsidR="002A153A" w:rsidRPr="00750520" w:rsidRDefault="002A153A" w:rsidP="002A153A">
      <w:pPr>
        <w:pStyle w:val="Odsekzoznamu"/>
        <w:numPr>
          <w:ilvl w:val="1"/>
          <w:numId w:val="320"/>
        </w:numPr>
        <w:autoSpaceDE w:val="0"/>
        <w:autoSpaceDN w:val="0"/>
        <w:adjustRightInd w:val="0"/>
        <w:spacing w:after="0" w:line="240" w:lineRule="auto"/>
        <w:ind w:left="993" w:hanging="426"/>
        <w:rPr>
          <w:rFonts w:ascii="Times New Roman" w:hAnsi="Times New Roman"/>
          <w:color w:val="000000"/>
          <w:sz w:val="24"/>
          <w:szCs w:val="24"/>
        </w:rPr>
      </w:pPr>
      <w:r w:rsidRPr="00750520">
        <w:rPr>
          <w:rFonts w:ascii="Times New Roman" w:hAnsi="Times New Roman"/>
          <w:color w:val="000000"/>
          <w:sz w:val="24"/>
          <w:szCs w:val="24"/>
        </w:rPr>
        <w:t>používajú návyky kolektívnej hry</w:t>
      </w:r>
    </w:p>
    <w:p w:rsidR="002A153A" w:rsidRPr="00750520" w:rsidRDefault="002A153A" w:rsidP="002A153A">
      <w:pPr>
        <w:autoSpaceDE w:val="0"/>
        <w:autoSpaceDN w:val="0"/>
        <w:adjustRightInd w:val="0"/>
        <w:rPr>
          <w:color w:val="000000"/>
        </w:rPr>
      </w:pPr>
      <w:r w:rsidRPr="00750520">
        <w:rPr>
          <w:color w:val="000000"/>
        </w:rPr>
        <w:t xml:space="preserve"> </w:t>
      </w:r>
    </w:p>
    <w:p w:rsidR="002A153A" w:rsidRPr="00750520" w:rsidRDefault="002A153A" w:rsidP="002A153A">
      <w:pPr>
        <w:autoSpaceDE w:val="0"/>
        <w:autoSpaceDN w:val="0"/>
        <w:adjustRightInd w:val="0"/>
        <w:rPr>
          <w:color w:val="000000"/>
        </w:rPr>
      </w:pPr>
      <w:r w:rsidRPr="00750520">
        <w:rPr>
          <w:b/>
          <w:bCs/>
          <w:color w:val="000000"/>
        </w:rPr>
        <w:t xml:space="preserve">Záverečná skúška: </w:t>
      </w:r>
    </w:p>
    <w:p w:rsidR="002A153A" w:rsidRPr="00750520" w:rsidRDefault="002A153A" w:rsidP="002A153A">
      <w:pPr>
        <w:autoSpaceDE w:val="0"/>
        <w:autoSpaceDN w:val="0"/>
        <w:adjustRightInd w:val="0"/>
        <w:rPr>
          <w:color w:val="000000"/>
        </w:rPr>
      </w:pPr>
      <w:r w:rsidRPr="00750520">
        <w:rPr>
          <w:color w:val="000000"/>
        </w:rPr>
        <w:t>3 skladby rozličných štýlových období alebo charakterov primeranej náročnosti</w:t>
      </w:r>
    </w:p>
    <w:p w:rsidR="00716665" w:rsidRPr="008E4D55" w:rsidRDefault="00716665">
      <w:pPr>
        <w:spacing w:after="200" w:line="276" w:lineRule="auto"/>
      </w:pPr>
    </w:p>
    <w:p w:rsidR="007D2461" w:rsidRDefault="007D2461" w:rsidP="00716665">
      <w:pPr>
        <w:pStyle w:val="Nadpis2"/>
        <w:jc w:val="center"/>
        <w:rPr>
          <w:i/>
        </w:rPr>
      </w:pPr>
      <w:bookmarkStart w:id="155" w:name="_Toc517112749"/>
    </w:p>
    <w:p w:rsidR="007D2461" w:rsidRDefault="007D2461" w:rsidP="00716665">
      <w:pPr>
        <w:pStyle w:val="Nadpis2"/>
        <w:jc w:val="center"/>
        <w:rPr>
          <w:i/>
        </w:rPr>
      </w:pPr>
    </w:p>
    <w:p w:rsidR="00716665" w:rsidRPr="008E4D55" w:rsidRDefault="00716665" w:rsidP="00716665">
      <w:pPr>
        <w:pStyle w:val="Nadpis2"/>
        <w:jc w:val="center"/>
        <w:rPr>
          <w:i/>
        </w:rPr>
      </w:pPr>
      <w:bookmarkStart w:id="156" w:name="_Toc82607883"/>
      <w:r w:rsidRPr="008E4D55">
        <w:rPr>
          <w:i/>
        </w:rPr>
        <w:lastRenderedPageBreak/>
        <w:t>HUDOBNÝ ODBOR – ODDELENIE KLÁVESOVÝCH NÁSTROJOV,</w:t>
      </w:r>
      <w:bookmarkEnd w:id="155"/>
      <w:bookmarkEnd w:id="156"/>
    </w:p>
    <w:p w:rsidR="00716665" w:rsidRPr="008E4D55" w:rsidRDefault="00716665" w:rsidP="00716665">
      <w:pPr>
        <w:pStyle w:val="Nadpis2"/>
        <w:jc w:val="center"/>
        <w:rPr>
          <w:i/>
        </w:rPr>
      </w:pPr>
      <w:bookmarkStart w:id="157" w:name="_Toc517112750"/>
      <w:bookmarkStart w:id="158" w:name="_Toc82607884"/>
      <w:r w:rsidRPr="008E4D55">
        <w:rPr>
          <w:i/>
        </w:rPr>
        <w:t>HRA NA KEYBOARDE</w:t>
      </w:r>
      <w:bookmarkEnd w:id="157"/>
      <w:bookmarkEnd w:id="158"/>
    </w:p>
    <w:p w:rsidR="005250ED" w:rsidRPr="008E4D55" w:rsidRDefault="005250ED" w:rsidP="005250ED">
      <w:pPr>
        <w:pStyle w:val="Nadpis2"/>
        <w:jc w:val="center"/>
        <w:rPr>
          <w:i/>
        </w:rPr>
      </w:pPr>
      <w:bookmarkStart w:id="159" w:name="_Toc82607885"/>
      <w:r w:rsidRPr="008E4D55">
        <w:rPr>
          <w:i/>
        </w:rPr>
        <w:t>1.ČASŤ I. STUPŇA ZÁKLADNÉHO ŠTÚDIA ZUŠ ISCED-1.B</w:t>
      </w:r>
      <w:bookmarkEnd w:id="159"/>
    </w:p>
    <w:p w:rsidR="005250ED" w:rsidRPr="008E4D55" w:rsidRDefault="005250ED" w:rsidP="005250ED"/>
    <w:p w:rsidR="00716665" w:rsidRPr="008E4D55" w:rsidRDefault="00716665" w:rsidP="00716665">
      <w:pPr>
        <w:spacing w:line="360" w:lineRule="auto"/>
        <w:jc w:val="both"/>
        <w:rPr>
          <w:b/>
        </w:rPr>
      </w:pPr>
    </w:p>
    <w:p w:rsidR="00716665" w:rsidRPr="008E4D55" w:rsidRDefault="00716665" w:rsidP="00716665">
      <w:pPr>
        <w:pStyle w:val="Nadpis2"/>
      </w:pPr>
      <w:bookmarkStart w:id="160" w:name="_Toc517112751"/>
      <w:bookmarkStart w:id="161" w:name="_Toc82607886"/>
      <w:r w:rsidRPr="008E4D55">
        <w:t>Ročník: Prvý</w:t>
      </w:r>
      <w:bookmarkEnd w:id="160"/>
      <w:bookmarkEnd w:id="161"/>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pPr>
      <w:r w:rsidRPr="008E4D55">
        <w:rPr>
          <w:b/>
        </w:rPr>
        <w:t xml:space="preserve">POSLANIE A CHARAKTERISTIKA PREDMETU </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 xml:space="preserve">Vyučovanie hry na keyboarde je súčasťou  výchovy a hudobného vzdelávania žiaka. Prvotnou úlohou učiteľa je vzbudiť u žiaka záujem o hudbu, zoznámiť ho s nástrojom, naučiť ho hudbu počúvať a prežívať, učiť ho  správnym návykom a tak obohacovať jeho povahové črty. Napredovanie a zdokonaľovanie zručností  žiaka je podmienené zostavením správneho individuálneho plánu. Ten by mal zohľadňovať individuálne schopnosti, zručnosti a kvalitu talentu žiaka. </w:t>
      </w:r>
    </w:p>
    <w:p w:rsidR="00716665" w:rsidRPr="008E4D55" w:rsidRDefault="00716665" w:rsidP="00716665">
      <w:pPr>
        <w:spacing w:line="360" w:lineRule="auto"/>
        <w:ind w:firstLine="708"/>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 xml:space="preserve">Rozvíjať hudobnosť, podporiť žiakov záujem o hudbu pozitívnym a kreatívnym prístupom a hravou formou rozvíjať jeho rytmické,  harmonické a intonačné cítenie. Postupovať od základných technických návykov ako pri klavírnej hre, k rozvíjaniu zručností s využitím všetkých funkcií nástroja. </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oboznámenie žiaka s hudobným nástrojom</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nenásilné upevňovanie základných návykov (postavenie rúk, sedenie</w:t>
      </w:r>
      <w:r w:rsidR="00D51A39" w:rsidRPr="008E4D55">
        <w:rPr>
          <w:rFonts w:ascii="Times New Roman" w:hAnsi="Times New Roman"/>
          <w:sz w:val="24"/>
          <w:szCs w:val="24"/>
        </w:rPr>
        <w:t>)</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rozvíjanie rytmického cítenia</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počúvanie jednoduchých rytmických štýlov v demo nahrávkach v nástroji</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hra non legato s postupným prechodom na legato, tenuto, staccato, frázovanie</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hra jednoduchých ľudových piesni s využitím harmonických funkcii (T, S, D)</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orientácia v notovom zápise</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sluchová orientácia v registri Clavi, String</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lastRenderedPageBreak/>
        <w:t>orientácia v základných akordických značkách</w:t>
      </w: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ovládanie základných funkcií nástroja</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zvládnutie základných akordických značiek</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orientácia na klaviatúre a v notovom zápise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práca s nástrojom: Start/ Stop, Display, Voice, Style, mód Normal, Demo ukážky, Intro/  Fill In</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rozvoj rytmického cítenia: 4/4, 3/4, 2/4 takt, polová nota s bodkou, počúvanie jednoduchých rytmických štýlov - Polka , Valčík</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využiť širokú škálu módu Voice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rozlíšiť nástroje Clavi – klávesové, String – sláčikové, Drums – Percusion – bicie</w:t>
      </w: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 xml:space="preserve">Žiak aspoň jedenkrát v roku verejne vystúpi s dvoma skladbičkami kontrastného charakteru alebo dvoma ľudovými piesňami s použitím základných harmonických funkcií v jednoduchom sprievode naspamäť. </w:t>
      </w:r>
    </w:p>
    <w:p w:rsidR="00716665" w:rsidRPr="008E4D55" w:rsidRDefault="00716665" w:rsidP="00716665">
      <w:pPr>
        <w:spacing w:line="360" w:lineRule="auto"/>
        <w:jc w:val="both"/>
        <w:rPr>
          <w:b/>
        </w:rPr>
      </w:pPr>
      <w:r w:rsidRPr="008E4D55">
        <w:rPr>
          <w:b/>
        </w:rPr>
        <w:t>Hudobný materiál:</w:t>
      </w:r>
    </w:p>
    <w:p w:rsidR="00716665" w:rsidRPr="008E4D55" w:rsidRDefault="00716665" w:rsidP="00716665">
      <w:pPr>
        <w:spacing w:line="360" w:lineRule="auto"/>
        <w:jc w:val="both"/>
      </w:pPr>
      <w:r w:rsidRPr="008E4D55">
        <w:t>Yamaha Portatone: Song Book</w:t>
      </w:r>
    </w:p>
    <w:p w:rsidR="00716665" w:rsidRPr="008E4D55" w:rsidRDefault="00716665" w:rsidP="00716665">
      <w:pPr>
        <w:spacing w:line="360" w:lineRule="auto"/>
        <w:jc w:val="both"/>
      </w:pPr>
      <w:r w:rsidRPr="008E4D55">
        <w:t>V. Pateidl: Klávesová skúška Casio – Volume 1</w:t>
      </w:r>
    </w:p>
    <w:p w:rsidR="00716665" w:rsidRPr="008E4D55" w:rsidRDefault="00716665" w:rsidP="00716665">
      <w:pPr>
        <w:spacing w:line="360" w:lineRule="auto"/>
        <w:jc w:val="both"/>
      </w:pPr>
      <w:r w:rsidRPr="008E4D55">
        <w:t>E. Spáčil: Hrajeme s Yamahou</w:t>
      </w:r>
    </w:p>
    <w:p w:rsidR="00716665" w:rsidRPr="008E4D55" w:rsidRDefault="00716665" w:rsidP="00716665">
      <w:pPr>
        <w:spacing w:line="360" w:lineRule="auto"/>
        <w:jc w:val="both"/>
      </w:pPr>
      <w:r w:rsidRPr="008E4D55">
        <w:t>K. Baker: Let' s Play Keyboard</w:t>
      </w:r>
    </w:p>
    <w:p w:rsidR="00716665" w:rsidRPr="008E4D55" w:rsidRDefault="00716665" w:rsidP="00716665">
      <w:pPr>
        <w:spacing w:line="360" w:lineRule="auto"/>
        <w:jc w:val="both"/>
      </w:pPr>
      <w:r w:rsidRPr="008E4D55">
        <w:t>J. Silvyová: 42 pesničiek pre PHŠ</w:t>
      </w:r>
    </w:p>
    <w:p w:rsidR="00716665" w:rsidRPr="008E4D55" w:rsidRDefault="00716665" w:rsidP="00716665">
      <w:pPr>
        <w:spacing w:line="360" w:lineRule="auto"/>
        <w:jc w:val="both"/>
      </w:pPr>
      <w:r w:rsidRPr="008E4D55">
        <w:t>F. Vozniak: Hudba pre najmenších</w:t>
      </w:r>
    </w:p>
    <w:p w:rsidR="00716665" w:rsidRPr="008E4D55" w:rsidRDefault="00716665" w:rsidP="00716665">
      <w:pPr>
        <w:spacing w:line="360" w:lineRule="auto"/>
        <w:jc w:val="both"/>
      </w:pPr>
      <w:r w:rsidRPr="008E4D55">
        <w:t>A. Dolinský: Klavírna hra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p>
    <w:p w:rsidR="00716665" w:rsidRPr="008E4D55" w:rsidRDefault="00716665" w:rsidP="00716665">
      <w:pPr>
        <w:pStyle w:val="Nadpis2"/>
      </w:pPr>
    </w:p>
    <w:p w:rsidR="00716665" w:rsidRPr="008E4D55" w:rsidRDefault="00716665" w:rsidP="00716665">
      <w:pPr>
        <w:pStyle w:val="Nadpis2"/>
      </w:pPr>
    </w:p>
    <w:p w:rsidR="00716665" w:rsidRPr="008E4D55" w:rsidRDefault="00716665" w:rsidP="00716665">
      <w:pPr>
        <w:pStyle w:val="Nadpis2"/>
      </w:pPr>
      <w:bookmarkStart w:id="162" w:name="_Toc517112752"/>
      <w:bookmarkStart w:id="163" w:name="_Toc82607887"/>
      <w:r w:rsidRPr="008E4D55">
        <w:t>Ročník: Druhý</w:t>
      </w:r>
      <w:bookmarkEnd w:id="162"/>
      <w:bookmarkEnd w:id="163"/>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lastRenderedPageBreak/>
        <w:t>CIELE</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Prehlbovať a obohacovať technické a výrazové schopnosti žiaka, rozvíjať jeho spontánny hudobný prejav. Keďže keyboard ako nástroj disponuje  širokou škálou zvukových a rytmických efektov, vedieme žiaka k aranžovaniu jednoduchších skladieb. Piesne a hudobné motívy transponujeme a tým rozvíjame harmonické cítenie  a kreativitu žiaka. Rozširujeme orientáciu  v tabuľke akordov. Použiť mód Normal a Single Finger.</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práca s nástrojom – mód Normal, Single Finger, demo – minus, One, Sustain, Spli</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štúdium rytmov: Pops, March, Polka, Waltz, Country</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orientácia v nástrojoch Clavi, Strings, Drum – percussion</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orientácia a zápis základných akordických značiek</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zdokonaľovať hru spamäti</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zväčšovať rozpätie rúk</w:t>
      </w:r>
    </w:p>
    <w:p w:rsidR="00716665" w:rsidRPr="008E4D55" w:rsidRDefault="00716665" w:rsidP="00716665">
      <w:pPr>
        <w:pStyle w:val="Odsekzoznamu"/>
        <w:numPr>
          <w:ilvl w:val="0"/>
          <w:numId w:val="56"/>
        </w:numPr>
        <w:spacing w:line="360" w:lineRule="auto"/>
        <w:jc w:val="both"/>
        <w:rPr>
          <w:rFonts w:ascii="Times New Roman" w:hAnsi="Times New Roman"/>
          <w:sz w:val="24"/>
          <w:szCs w:val="24"/>
        </w:rPr>
      </w:pPr>
      <w:r w:rsidRPr="008E4D55">
        <w:rPr>
          <w:rFonts w:ascii="Times New Roman" w:hAnsi="Times New Roman"/>
          <w:sz w:val="24"/>
          <w:szCs w:val="24"/>
        </w:rPr>
        <w:t>počiatky viachlasnej hry</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plynulé ovládanie základných funkcií nástroja</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orientácia v základných akordických značkách</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durové stupnice s krížikmi v rozsahu jednej oktávy, obraty kvintakordu s malými rozkladmi zvlášť</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orientácia v nástrojoch Clavi, Strings, DSrum percussion</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orientácia v notovom zápise</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práca s nástrojom: Start/ Stop, Display, Voice, Style, mód Normal, Demo ukážky, Intro/  Fill In</w:t>
      </w:r>
    </w:p>
    <w:p w:rsidR="00716665" w:rsidRPr="008E4D55" w:rsidRDefault="00716665" w:rsidP="00716665">
      <w:pPr>
        <w:pStyle w:val="Odsekzoznamu"/>
        <w:numPr>
          <w:ilvl w:val="0"/>
          <w:numId w:val="53"/>
        </w:numPr>
        <w:spacing w:line="360" w:lineRule="auto"/>
        <w:jc w:val="both"/>
        <w:rPr>
          <w:rFonts w:ascii="Times New Roman" w:hAnsi="Times New Roman"/>
          <w:sz w:val="24"/>
          <w:szCs w:val="24"/>
        </w:rPr>
      </w:pPr>
      <w:r w:rsidRPr="008E4D55">
        <w:rPr>
          <w:rFonts w:ascii="Times New Roman" w:hAnsi="Times New Roman"/>
          <w:sz w:val="24"/>
          <w:szCs w:val="24"/>
        </w:rPr>
        <w:t>rozvoj rytmického cítenia: 4/4, 3/4, 2/4 takt, triola, synkopa, polová nota s bodkou, počúvanie jednoduchých rytmických štýlov -  Pops, Polka , Valčík</w:t>
      </w:r>
    </w:p>
    <w:p w:rsidR="00716665" w:rsidRPr="008E4D55" w:rsidRDefault="00716665" w:rsidP="00716665">
      <w:pPr>
        <w:spacing w:line="360" w:lineRule="auto"/>
        <w:jc w:val="both"/>
        <w:rPr>
          <w:b/>
        </w:rPr>
      </w:pPr>
      <w:r w:rsidRPr="008E4D55">
        <w:rPr>
          <w:b/>
        </w:rPr>
        <w:t>VÝSTUPY</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Odsekzoznamu"/>
        <w:spacing w:line="360" w:lineRule="auto"/>
        <w:ind w:left="0" w:firstLine="360"/>
        <w:jc w:val="both"/>
        <w:rPr>
          <w:rFonts w:ascii="Times New Roman" w:hAnsi="Times New Roman"/>
          <w:sz w:val="24"/>
          <w:szCs w:val="24"/>
        </w:rPr>
      </w:pPr>
      <w:r w:rsidRPr="008E4D55">
        <w:rPr>
          <w:rFonts w:ascii="Times New Roman" w:hAnsi="Times New Roman"/>
          <w:sz w:val="24"/>
          <w:szCs w:val="24"/>
        </w:rPr>
        <w:t xml:space="preserve">Žiak plynule ovláda základné funkcie nástroja, dokáže rozlíšiť jednoduché štýly, mody a registre. Dvakrát v roku verejne vystúpi s 2 skladbičkami kontrastného charakteru a jednou až </w:t>
      </w:r>
      <w:r w:rsidRPr="008E4D55">
        <w:rPr>
          <w:rFonts w:ascii="Times New Roman" w:hAnsi="Times New Roman"/>
          <w:sz w:val="24"/>
          <w:szCs w:val="24"/>
        </w:rPr>
        <w:lastRenderedPageBreak/>
        <w:t xml:space="preserve">dvoma ľudovými  piesňami s použitím základných harmonických funkcii v sprievode ľavej ruky naspamäť. </w:t>
      </w:r>
    </w:p>
    <w:p w:rsidR="00716665" w:rsidRPr="008E4D55" w:rsidRDefault="00716665" w:rsidP="00716665">
      <w:pPr>
        <w:spacing w:line="360" w:lineRule="auto"/>
        <w:jc w:val="both"/>
        <w:rPr>
          <w:b/>
        </w:rPr>
      </w:pPr>
      <w:r w:rsidRPr="008E4D55">
        <w:rPr>
          <w:b/>
        </w:rPr>
        <w:t>Hudobný materiál</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Yamaha Portatone: Song Book</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V. Pateidl: Klávesová skúška Casio – Volume 1</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E. Spáčil: Hrajeme s Yamahou</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K. Baker: Let' s Play Keyboard</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J. Silvyová: 42 pesničiek pre PHŠ</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F. Vozniak: Hudba pre najmenších</w:t>
      </w:r>
    </w:p>
    <w:p w:rsidR="00716665" w:rsidRPr="008E4D55" w:rsidRDefault="00716665" w:rsidP="00716665">
      <w:pPr>
        <w:pStyle w:val="Odsekzoznamu"/>
        <w:spacing w:line="360" w:lineRule="auto"/>
        <w:ind w:left="0"/>
        <w:jc w:val="both"/>
        <w:rPr>
          <w:rFonts w:ascii="Times New Roman" w:hAnsi="Times New Roman"/>
          <w:sz w:val="24"/>
          <w:szCs w:val="24"/>
        </w:rPr>
      </w:pPr>
      <w:r w:rsidRPr="008E4D55">
        <w:rPr>
          <w:rFonts w:ascii="Times New Roman" w:hAnsi="Times New Roman"/>
          <w:sz w:val="24"/>
          <w:szCs w:val="24"/>
        </w:rPr>
        <w:t>A. Dolinský: Klavírna hra</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Nadpis2"/>
      </w:pPr>
      <w:bookmarkStart w:id="164" w:name="_Toc517112753"/>
      <w:bookmarkStart w:id="165" w:name="_Toc82607888"/>
      <w:r w:rsidRPr="008E4D55">
        <w:t>Ročník: Tretí</w:t>
      </w:r>
      <w:bookmarkEnd w:id="164"/>
      <w:bookmarkEnd w:id="165"/>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ind w:firstLine="708"/>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t xml:space="preserve">          Pri práci so žiakom nadväzujeme na dosiahnutú úroveň a výsledky z predchádzajúcich ročníkov. Dbáme na rozvoj sluchovej vnímavosti a sluchových predstáv. Rozvíjame využívanie zvukovej, rytmickej a pamäťovej škály nástroja a vedieme žiaka k aranžovaniu jednoduchej skladby. Neustále zdokonaľujeme hru z listu a orientáciu v tabuľke akordov. Zameriavame sa na štúdium rozmanitých žánrov (skladby klasické, romantické, tanečné, populárne, barokové, jednoduchý jazzový štýl).</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počiatky uvedomelej hry spamäti</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štúdium rytmov Pops, March, Polka, Walz, Country,...</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využívanie hudobných materiálov z nižších ročníkov k hre z listu</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počiatky polyfónie</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podľa nadania žiaka pracovať na jednoduchej improvizácii piesní</w:t>
      </w:r>
    </w:p>
    <w:p w:rsidR="00716665" w:rsidRPr="008E4D55" w:rsidRDefault="00716665" w:rsidP="00716665">
      <w:pPr>
        <w:pStyle w:val="Odsekzoznamu"/>
        <w:numPr>
          <w:ilvl w:val="0"/>
          <w:numId w:val="54"/>
        </w:numPr>
        <w:spacing w:line="360" w:lineRule="auto"/>
        <w:jc w:val="both"/>
        <w:rPr>
          <w:rFonts w:ascii="Times New Roman" w:hAnsi="Times New Roman"/>
          <w:sz w:val="24"/>
          <w:szCs w:val="24"/>
        </w:rPr>
      </w:pPr>
      <w:r w:rsidRPr="008E4D55">
        <w:rPr>
          <w:rFonts w:ascii="Times New Roman" w:hAnsi="Times New Roman"/>
          <w:sz w:val="24"/>
          <w:szCs w:val="24"/>
        </w:rPr>
        <w:t>rozvoj technickej zručnosti i kantilény v obidvoch rukách</w:t>
      </w:r>
    </w:p>
    <w:p w:rsidR="00716665" w:rsidRPr="008E4D55" w:rsidRDefault="00716665" w:rsidP="00716665">
      <w:pPr>
        <w:spacing w:line="360" w:lineRule="auto"/>
        <w:jc w:val="both"/>
        <w:rPr>
          <w:b/>
        </w:rPr>
      </w:pPr>
      <w:r w:rsidRPr="008E4D55">
        <w:rPr>
          <w:b/>
        </w:rPr>
        <w:lastRenderedPageBreak/>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využívanie funkcií „style“, „voice“, „tempo“, úvod, záver, voľba nástrojov</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stupnice dur a mol do 3 krížiky a béčka súbežne a v protipohybe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kvintakord s obratmi</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rozvíjanie rytmického cítenia využívaním rozličných druhov taktov</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ľahšie melodické ozdoby</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orientácia v akordických značkách a ich zapisovanie</w:t>
      </w:r>
    </w:p>
    <w:p w:rsidR="00716665" w:rsidRPr="008E4D55" w:rsidRDefault="00716665" w:rsidP="00716665">
      <w:pPr>
        <w:pStyle w:val="Odsekzoznamu"/>
        <w:numPr>
          <w:ilvl w:val="0"/>
          <w:numId w:val="55"/>
        </w:numPr>
        <w:spacing w:line="360" w:lineRule="auto"/>
        <w:jc w:val="both"/>
        <w:rPr>
          <w:rFonts w:ascii="Times New Roman" w:hAnsi="Times New Roman"/>
          <w:sz w:val="24"/>
          <w:szCs w:val="24"/>
        </w:rPr>
      </w:pPr>
      <w:r w:rsidRPr="008E4D55">
        <w:rPr>
          <w:rFonts w:ascii="Times New Roman" w:hAnsi="Times New Roman"/>
          <w:sz w:val="24"/>
          <w:szCs w:val="24"/>
        </w:rPr>
        <w:t>interpretujú skladby v bodkovanom rytme</w:t>
      </w: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pStyle w:val="Odsekzoznamu"/>
        <w:spacing w:line="360" w:lineRule="auto"/>
        <w:ind w:left="0" w:firstLine="708"/>
        <w:jc w:val="both"/>
        <w:rPr>
          <w:rFonts w:ascii="Times New Roman" w:hAnsi="Times New Roman"/>
          <w:sz w:val="24"/>
          <w:szCs w:val="24"/>
        </w:rPr>
      </w:pPr>
      <w:r w:rsidRPr="008E4D55">
        <w:rPr>
          <w:rFonts w:ascii="Times New Roman" w:hAnsi="Times New Roman"/>
          <w:sz w:val="24"/>
          <w:szCs w:val="24"/>
        </w:rPr>
        <w:t>Žiak aspoň jedenkrát v roku verejne vystúpi s dvoma skladbičkami rôzneho charakteru s primeraným vyjadrením ich obsahu. Počet verejných vystúpení závisí od individuálnych schopností žiaka (je možné využiť aj komornú hru).</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Hudobný materiál:</w:t>
      </w:r>
    </w:p>
    <w:p w:rsidR="00716665" w:rsidRPr="008E4D55" w:rsidRDefault="00716665" w:rsidP="00716665">
      <w:pPr>
        <w:spacing w:line="360" w:lineRule="auto"/>
        <w:ind w:firstLine="708"/>
        <w:jc w:val="both"/>
      </w:pPr>
      <w:r w:rsidRPr="008E4D55">
        <w:t xml:space="preserve">Využívanie dostupnej notovej literatúry (aj klavírnej), prípadne upravovanie skladieb s využitím melódie v pravej a automatického sprievodu v ľavej ruke. </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Nadpis2"/>
      </w:pPr>
      <w:bookmarkStart w:id="166" w:name="_Toc517112754"/>
      <w:bookmarkStart w:id="167" w:name="_Toc82607889"/>
      <w:r w:rsidRPr="008E4D55">
        <w:t>Ročník: Štvrtý</w:t>
      </w:r>
      <w:bookmarkEnd w:id="166"/>
      <w:bookmarkEnd w:id="167"/>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ind w:firstLine="708"/>
        <w:jc w:val="both"/>
        <w:rPr>
          <w:b/>
        </w:rPr>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 xml:space="preserve">Vo štvrtom ročníku je cieľom práce so žiakom zvládnutie a ukončenie primárneho vzdelania. Naďalej nadväzujeme na doteraz dosiahnuté zručnosti a vedomosti a ďalej ich rozvíjame. Dbáme na zdokonaľovanie technickej a interpretačnej stránky skladieb a piesní. Podľa schopností žiaka neustále rozvíjame jeho zručnosti, s využitím funkcií nástroja, zdokonaľujeme harmonické a rytmické cítenie, využívame základné harmonické funkcie pri vlastnej improvizácii skladieb a aranžovanie. Vedieme žiaka k samostatnosti pri výbere aranžmánov i obsluhe nástroja. Všestranným úsilím smerujeme ku komplexnému rozvoju hudobnosti žiaka, pričom vychádzame zo </w:t>
      </w:r>
      <w:r w:rsidRPr="008E4D55">
        <w:lastRenderedPageBreak/>
        <w:t>zvládnutia základných princípov klavírnej hry. Do repertoára žiaka zaraďujeme skladby rôznych hudobných žánrov, využívajúc bohaté zdroje klavírnej literatúry.</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využitie stupnicových radov na zdokonaľovanie technických zručností a pohotovosti žiaka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neustála práca na spevnosti tónu</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nenásilné zväčšovanie rozpätia ruky – využívanie akordov – príprava štvorhlasného akordu</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upevňovať osobnostnú dispozíciu na uvedomelé zapamätávanie si</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viesť žiaka k samostatnému rozboru skladby</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oboznamovanie sa s prácou s pedálom</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pohotovosť pri študovaní skladieb – hra z listu alebo štvorručná hra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rozvoj improvizácie prostredníctvom piesní (ľudové, populárne) podľa vlastného výberu</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interpretácia skladieb rozličného štýlu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etudy – zlepšovanie pasážovej techniky, dvojhmaty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všetky prednesové skladby hrať spamäti</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využívanie pedálu pri skladbách bez automatického sprievodu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využívanie registrov a obohacovanie melodickej linky pri hre s automatickým sprievodom</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aranžovaní skladieb pohotovo použiť automatický úvod a záver</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všetky dur a mol stupnice, tonický kvintakord a podľa dispozícií žiaka príprava na štvorhlasný akord</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hre z klavírnej literatúry zdokonaľovanie klavírnej techniky, využívanie melodických ozdôb</w:t>
      </w:r>
    </w:p>
    <w:p w:rsidR="00716665" w:rsidRPr="008E4D55" w:rsidRDefault="00716665" w:rsidP="00716665">
      <w:pPr>
        <w:pStyle w:val="Odsekzoznamu"/>
        <w:spacing w:line="360" w:lineRule="auto"/>
        <w:ind w:left="360"/>
        <w:jc w:val="both"/>
        <w:rPr>
          <w:rFonts w:ascii="Times New Roman" w:hAnsi="Times New Roman"/>
          <w:sz w:val="24"/>
          <w:szCs w:val="24"/>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t>Záverečná skúška:</w:t>
      </w:r>
      <w:r w:rsidRPr="008E4D55">
        <w:tab/>
        <w:t xml:space="preserve">1 dur stupnica </w:t>
      </w:r>
    </w:p>
    <w:p w:rsidR="00716665" w:rsidRPr="008E4D55" w:rsidRDefault="00716665" w:rsidP="00716665">
      <w:pPr>
        <w:spacing w:line="360" w:lineRule="auto"/>
        <w:jc w:val="both"/>
      </w:pPr>
      <w:r w:rsidRPr="008E4D55">
        <w:tab/>
      </w:r>
      <w:r w:rsidRPr="008E4D55">
        <w:tab/>
      </w:r>
      <w:r w:rsidRPr="008E4D55">
        <w:tab/>
        <w:t>kvintakord s obratmi</w:t>
      </w:r>
    </w:p>
    <w:p w:rsidR="00716665" w:rsidRPr="008E4D55" w:rsidRDefault="00716665" w:rsidP="00716665">
      <w:pPr>
        <w:spacing w:line="360" w:lineRule="auto"/>
        <w:jc w:val="both"/>
      </w:pPr>
      <w:r w:rsidRPr="008E4D55">
        <w:tab/>
      </w:r>
      <w:r w:rsidRPr="008E4D55">
        <w:tab/>
      </w:r>
      <w:r w:rsidRPr="008E4D55">
        <w:tab/>
        <w:t>2 prednesové skladbičky</w:t>
      </w:r>
    </w:p>
    <w:p w:rsidR="00716665" w:rsidRPr="008E4D55" w:rsidRDefault="00716665" w:rsidP="00716665">
      <w:pPr>
        <w:spacing w:line="360" w:lineRule="auto"/>
        <w:jc w:val="both"/>
      </w:pPr>
      <w:r w:rsidRPr="008E4D55">
        <w:tab/>
      </w:r>
      <w:r w:rsidRPr="008E4D55">
        <w:tab/>
      </w:r>
      <w:r w:rsidRPr="008E4D55">
        <w:tab/>
        <w:t>1 pieseň s improvizovaným alebo s automatickým sprievodom</w:t>
      </w:r>
    </w:p>
    <w:p w:rsidR="00716665" w:rsidRPr="008E4D55" w:rsidRDefault="00716665" w:rsidP="00716665">
      <w:pPr>
        <w:spacing w:line="360" w:lineRule="auto"/>
        <w:jc w:val="both"/>
        <w:rPr>
          <w:b/>
        </w:rPr>
      </w:pPr>
      <w:r w:rsidRPr="008E4D55">
        <w:lastRenderedPageBreak/>
        <w:t>Podmienkou je hra spamäti.</w:t>
      </w:r>
    </w:p>
    <w:p w:rsidR="00716665" w:rsidRPr="008E4D55" w:rsidRDefault="00716665" w:rsidP="00716665">
      <w:pPr>
        <w:spacing w:line="360" w:lineRule="auto"/>
        <w:jc w:val="both"/>
        <w:rPr>
          <w:b/>
        </w:rPr>
      </w:pPr>
      <w:r w:rsidRPr="008E4D55">
        <w:t>Žiak niekoľkokrát v roku verejne vystúpi aspoň s dvoma skladbami  alebo piesňami s vlastným alebo automatickým sprievodom.</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 xml:space="preserve">Didaktické postupy a metódy práce </w:t>
      </w:r>
      <w:r w:rsidRPr="008E4D55">
        <w:t>prispôsobujeme individuálnym schopnostiam a dispozíciám žiaka. Učebná látka vychádza z hudobnej literatúry uvedenej v platných učebných osnovách.</w:t>
      </w:r>
    </w:p>
    <w:p w:rsidR="00716665" w:rsidRPr="008E4D55" w:rsidRDefault="00716665" w:rsidP="00716665">
      <w:pPr>
        <w:spacing w:line="360" w:lineRule="auto"/>
      </w:pPr>
    </w:p>
    <w:p w:rsidR="00716665" w:rsidRPr="008E4D55" w:rsidRDefault="00716665" w:rsidP="00716665">
      <w:pPr>
        <w:spacing w:line="360" w:lineRule="auto"/>
      </w:pPr>
    </w:p>
    <w:p w:rsidR="00716665" w:rsidRPr="008E4D55" w:rsidRDefault="00716665" w:rsidP="00716665">
      <w:pPr>
        <w:spacing w:line="360" w:lineRule="auto"/>
        <w:jc w:val="center"/>
        <w:rPr>
          <w:b/>
        </w:rPr>
      </w:pPr>
      <w:r w:rsidRPr="008E4D55">
        <w:rPr>
          <w:b/>
        </w:rPr>
        <w:t>PROFIL ABSOLVENTA PRIMÁRNEHO UMELECKÉHO VZDELANIA</w:t>
      </w:r>
    </w:p>
    <w:p w:rsidR="00716665" w:rsidRPr="008E4D55" w:rsidRDefault="00716665" w:rsidP="00716665">
      <w:pPr>
        <w:spacing w:line="360" w:lineRule="auto"/>
      </w:pPr>
    </w:p>
    <w:p w:rsidR="00716665" w:rsidRPr="008E4D55" w:rsidRDefault="00716665" w:rsidP="00716665">
      <w:pPr>
        <w:spacing w:line="360" w:lineRule="auto"/>
        <w:jc w:val="both"/>
      </w:pPr>
      <w:r w:rsidRPr="008E4D55">
        <w:tab/>
        <w:t>Absolvent primárneho umeleckého vzdelania ovláda základné princípy klavírnej hry primerane svojim schopnostiam a v súlade s učebnými osnovami. Ovláda základné prvky hudobnej gramotnosti a hudobnej terminológie. Vie samostatne uvažovať a zaujať postoj pri výbere skladby i pri jej študovaní a konečnom prevedení. Zvládnutie základných požiadaviek v primárnom umeleckom vzdelávaní s prihliadnutím na individualitu žiaka je predpokladom a základom pre ďalšie stupne umeleckého vzdelávania na základnej umeleckej škole.</w:t>
      </w:r>
    </w:p>
    <w:p w:rsidR="00716665" w:rsidRPr="008E4D55" w:rsidRDefault="00716665" w:rsidP="007027CB">
      <w:r w:rsidRPr="008E4D55">
        <w:t xml:space="preserve"> </w:t>
      </w:r>
    </w:p>
    <w:p w:rsidR="00716665" w:rsidRPr="008E4D55" w:rsidRDefault="00716665" w:rsidP="00716665">
      <w:pPr>
        <w:spacing w:line="360" w:lineRule="auto"/>
        <w:jc w:val="center"/>
        <w:rPr>
          <w:b/>
        </w:rPr>
      </w:pPr>
    </w:p>
    <w:p w:rsidR="005250ED" w:rsidRPr="008E4D55" w:rsidRDefault="005250ED" w:rsidP="005250ED">
      <w:pPr>
        <w:pStyle w:val="Nadpis2"/>
        <w:jc w:val="center"/>
        <w:rPr>
          <w:i/>
        </w:rPr>
      </w:pPr>
      <w:bookmarkStart w:id="168" w:name="_Toc82607890"/>
      <w:r w:rsidRPr="008E4D55">
        <w:rPr>
          <w:i/>
        </w:rPr>
        <w:t>2.ČASŤ I. STUPŇA ZÁKLADNÉHO ŠTÚDIA ZUŠ ISCED-2.B</w:t>
      </w:r>
      <w:bookmarkEnd w:id="168"/>
    </w:p>
    <w:p w:rsidR="00716665" w:rsidRPr="008E4D55" w:rsidRDefault="00716665" w:rsidP="00716665">
      <w:pPr>
        <w:spacing w:line="360" w:lineRule="auto"/>
        <w:jc w:val="center"/>
        <w:rPr>
          <w:b/>
        </w:rPr>
      </w:pPr>
      <w:r w:rsidRPr="008E4D55">
        <w:rPr>
          <w:b/>
        </w:rPr>
        <w:t xml:space="preserve"> </w:t>
      </w:r>
    </w:p>
    <w:p w:rsidR="00716665" w:rsidRPr="008E4D55" w:rsidRDefault="00716665" w:rsidP="00716665">
      <w:pPr>
        <w:spacing w:line="360" w:lineRule="auto"/>
        <w:jc w:val="both"/>
        <w:rPr>
          <w:b/>
        </w:rPr>
      </w:pPr>
    </w:p>
    <w:p w:rsidR="00716665" w:rsidRPr="008E4D55" w:rsidRDefault="00716665" w:rsidP="00716665">
      <w:pPr>
        <w:pStyle w:val="Nadpis2"/>
      </w:pPr>
      <w:bookmarkStart w:id="169" w:name="_Toc517112809"/>
      <w:bookmarkStart w:id="170" w:name="_Toc82607891"/>
      <w:r w:rsidRPr="008E4D55">
        <w:t>Ročník: Prvý</w:t>
      </w:r>
      <w:bookmarkEnd w:id="169"/>
      <w:bookmarkEnd w:id="170"/>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POSLANIE A CHARAKTERISTIKA PREDMETU</w:t>
      </w:r>
    </w:p>
    <w:p w:rsidR="00716665" w:rsidRPr="008E4D55" w:rsidRDefault="00716665" w:rsidP="00716665">
      <w:pPr>
        <w:spacing w:line="360" w:lineRule="auto"/>
        <w:jc w:val="both"/>
        <w:rPr>
          <w:b/>
        </w:rPr>
      </w:pPr>
      <w:r w:rsidRPr="008E4D55">
        <w:rPr>
          <w:b/>
        </w:rPr>
        <w:t xml:space="preserve">              </w:t>
      </w:r>
    </w:p>
    <w:p w:rsidR="00716665" w:rsidRPr="008E4D55" w:rsidRDefault="00716665" w:rsidP="00716665">
      <w:pPr>
        <w:spacing w:line="360" w:lineRule="auto"/>
        <w:ind w:firstLine="708"/>
        <w:jc w:val="both"/>
      </w:pPr>
      <w:r w:rsidRPr="008E4D55">
        <w:t xml:space="preserve">Vyučovanie hry na keyboarde môže značne ovplyvniť rozvoj žiakovej osobnosti, ak učiteľ citlivo vystihne mieru nadania, smerovanie a vývoj žiakovej hudobnej gramotnosti. Je dôležité nadviazať na predošlé kroky a jemne nasmerovať k ďalšiemu progresu primeranou náročnosťou využívajúc vhodné prostriedky a postupy. </w:t>
      </w:r>
    </w:p>
    <w:p w:rsidR="00716665" w:rsidRPr="008E4D55" w:rsidRDefault="00716665" w:rsidP="00716665">
      <w:pPr>
        <w:spacing w:line="360" w:lineRule="auto"/>
        <w:jc w:val="both"/>
        <w:rPr>
          <w:b/>
        </w:rPr>
      </w:pPr>
      <w:r w:rsidRPr="008E4D55">
        <w:rPr>
          <w:b/>
        </w:rPr>
        <w:t xml:space="preserve">             </w:t>
      </w:r>
    </w:p>
    <w:p w:rsidR="00716665" w:rsidRPr="008E4D55" w:rsidRDefault="00716665" w:rsidP="00716665">
      <w:pPr>
        <w:spacing w:line="360" w:lineRule="auto"/>
        <w:jc w:val="both"/>
        <w:rPr>
          <w:b/>
        </w:rPr>
      </w:pPr>
      <w:r w:rsidRPr="008E4D55">
        <w:rPr>
          <w:b/>
        </w:rPr>
        <w:t xml:space="preserve">             </w:t>
      </w: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ind w:firstLine="708"/>
        <w:jc w:val="both"/>
      </w:pPr>
      <w:r w:rsidRPr="008E4D55">
        <w:lastRenderedPageBreak/>
        <w:t>Cieľom práce so žiakom v 1. ročníku  2. časti 1. stupňa základného štúdia, je prehlbovať a rozvíjať osobnostné črty žiaka, so zameraním na samostatnosť, vytrvalosť, zodpovednosť, v súlade s rozumovou a citovou zrelosťou a technickou zručnosťou žiaka, primerane zvyšovať nároky pri štúdiu i prevedení skladieb, usilovať sa o výstižnejšiu štýlovosť pri rešpektovaní charakteru a nálady jednotlivých skladieb. Uplatňujeme vedomé využívanie prepojenosti poznatkov z hudobnej teórie, v náväznosti na praktickú realizáciu skladby. Ťažiskom práce je narábanie s akordami pri vzrastajúcej náročnosti a ich rozborom viesť žiaka k chápaniu harmonických zákonitostí.</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line="360" w:lineRule="auto"/>
        <w:jc w:val="both"/>
        <w:rPr>
          <w:rFonts w:ascii="Times New Roman" w:hAnsi="Times New Roman"/>
          <w:b/>
          <w:sz w:val="24"/>
          <w:szCs w:val="24"/>
        </w:rPr>
      </w:pPr>
      <w:r w:rsidRPr="008E4D55">
        <w:rPr>
          <w:rFonts w:ascii="Times New Roman" w:hAnsi="Times New Roman"/>
          <w:sz w:val="24"/>
          <w:szCs w:val="24"/>
        </w:rPr>
        <w:t>uvedomelé budovanie sluchovej predstavy a uvedomovanie si zákonitostí harmonických súvislostí</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rozširovanie poznania hry nových hudobných žánrov, s prihliadnutím na zrelosť a schopnosti žiaka – štúdium rytmov: swing, disco, blues, jazz, pop</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dbať na dôslednosť rytmického prevedenia aranžovaných skladieb</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venovať sa hre z listu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dodržiavanie zásad prstokladu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dôsledné dodržovanie textových a akordických značiek a poznámok</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štúdium zložitejších polyfonických skladieb</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improvizácii uplatňovanie začiatkov viachlasnej melódie</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vedenie žiaka k samostatnosti pri aranžovaní skladieb voľbou vhodného automatického sprievodu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vedieť využiť dynamickú škálu nástroja, začiatky pedalizácie</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KOMPETENCIE</w:t>
      </w:r>
    </w:p>
    <w:p w:rsidR="00716665" w:rsidRPr="008E4D55" w:rsidRDefault="00716665" w:rsidP="00716665">
      <w:pPr>
        <w:pStyle w:val="Odsekzoznamu"/>
        <w:spacing w:line="360" w:lineRule="auto"/>
        <w:ind w:left="360"/>
        <w:jc w:val="both"/>
        <w:rPr>
          <w:rFonts w:ascii="Times New Roman" w:hAnsi="Times New Roman"/>
          <w:sz w:val="24"/>
          <w:szCs w:val="24"/>
        </w:rPr>
      </w:pP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plynulá hra durových a molových stupníc aspoň do 5 predznamenaní – podľa schopnosti zvládnutia, hra v oktávach a terciách</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štvorhlasný akord – tenuto, staccato, rozložene spolu</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akordickou hrou prechádzať postupne na veľký rozklad (podľa dispozície ruky)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zvládanie jednoduchých etud a prednesových skladieb z klavírnej literatúry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improvizácii žiak samostatne volí vhodné harmonické funkcie - vlastná improvizácia aj automatická</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lastRenderedPageBreak/>
        <w:t>interpretujú klasické skladby</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polyfonické skladby z obdobia baroka s využitím rôznych rytmov</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pri aranžovaní skladieb využívanie viacerých modelov, ktoré ponúka samotný nástroj</w:t>
      </w: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firstLine="708"/>
        <w:jc w:val="both"/>
      </w:pPr>
      <w:r w:rsidRPr="008E4D55">
        <w:t xml:space="preserve">Žiak verejne vystúpi aspoň dvakrát za rok, s dvoma skladbami rôznych štýlových období. Prevedenie skladieb naspamäť podľa náročnosti skladieb a schopnosti interpreta. </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Didaktické metódy a postupy práce</w:t>
      </w:r>
      <w:r w:rsidRPr="008E4D55">
        <w:t xml:space="preserve"> prispôsobujeme individuálnym schopnostiam a dispozíciám žiaka. Uprednostňujeme rytmické skladby rôznych štýlových období – jazz, swing, tango, pop. Rešpektujeme aj žiakov výber skladieb, pri zhodnotení vhodnosti a prospešnosti pre podporu rozvoja  jeho nadania. Využívame klavírnu a akordeónovú literatúru, prípadne úpravy skladieb a ich aranžovanie.</w:t>
      </w:r>
    </w:p>
    <w:p w:rsidR="00716665" w:rsidRPr="008E4D55" w:rsidRDefault="00716665" w:rsidP="00716665">
      <w:pPr>
        <w:spacing w:line="360" w:lineRule="auto"/>
        <w:ind w:left="708"/>
      </w:pPr>
    </w:p>
    <w:p w:rsidR="00716665" w:rsidRPr="008E4D55" w:rsidRDefault="00716665" w:rsidP="00716665">
      <w:pPr>
        <w:spacing w:line="360" w:lineRule="auto"/>
        <w:ind w:left="708"/>
      </w:pPr>
    </w:p>
    <w:p w:rsidR="00716665" w:rsidRPr="008E4D55" w:rsidRDefault="00716665" w:rsidP="00716665">
      <w:pPr>
        <w:pStyle w:val="Nadpis2"/>
      </w:pPr>
      <w:bookmarkStart w:id="171" w:name="_Toc517112810"/>
      <w:bookmarkStart w:id="172" w:name="_Toc82607892"/>
      <w:r w:rsidRPr="008E4D55">
        <w:t>Ročník: Druhý</w:t>
      </w:r>
      <w:bookmarkEnd w:id="171"/>
      <w:bookmarkEnd w:id="172"/>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CIELE</w:t>
      </w:r>
      <w:r w:rsidRPr="008E4D55">
        <w:rPr>
          <w:b/>
        </w:rPr>
        <w:tab/>
      </w:r>
    </w:p>
    <w:p w:rsidR="00716665" w:rsidRPr="008E4D55" w:rsidRDefault="00716665" w:rsidP="00716665">
      <w:pPr>
        <w:spacing w:line="360" w:lineRule="auto"/>
        <w:ind w:firstLine="708"/>
        <w:jc w:val="both"/>
      </w:pPr>
    </w:p>
    <w:p w:rsidR="00716665" w:rsidRPr="008E4D55" w:rsidRDefault="00716665" w:rsidP="00716665">
      <w:pPr>
        <w:spacing w:line="360" w:lineRule="auto"/>
        <w:ind w:firstLine="708"/>
        <w:jc w:val="both"/>
      </w:pPr>
      <w:r w:rsidRPr="008E4D55">
        <w:t>Cieľom vyučovania v 2. ročníku nižšieho sekundárneho vzdelávania na ZUŠ je systematické rozvíjanie schopností žiaka v náväznosti na dosiahnutú úroveň v predchádzajúcich ročníkoch, s prihliadnutím na špecifiká osobnosti žiaka a jeho schopností. Kladieme dôraz na precíznejšie technické prevedenie skladieb a interpretačnú pohotovosť. Prihliadame tiež na emocionálnu stránku prejavu s ohľadom na cítenie a vnímanie individuality žiaka v zložitom období dospievania.</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improvizácia – sprievod k melódii vytvorený okrem hlavných akordov (T,S,D), aj s vedľajšími a transpozícia piesní do iných tónin</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upevňovanie rytmickej predstavy</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naďalej zaraďovanie zložitejšej klavírnej literatúry</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využívanie ornamentiky, polyrytmických a viachlasných skladieb</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lastRenderedPageBreak/>
        <w:t>výstižnejšie dynamické prevedenie skladieb podľa možností nástroja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podporovanie štúdia umeleckých štýlov (swing, blues, ragtime, valčík, disco, samba, bosanova, ...), orientácie v nich a ich rozlišovanie</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dôslednejšie rozvíjanie štýlotvorných prvkov</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zvyšovanie nárokov na presnosť na každej úrovni pri osvojovaní si skladby (neporiadnosť, povrchnosť, nesprávny prstoklad)</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poskytnutie čo najširšieho výberu žánrov pre rozvoj kvalitnej interpretácie i osobnosti žiaka</w:t>
      </w:r>
    </w:p>
    <w:p w:rsidR="00716665" w:rsidRPr="008E4D55" w:rsidRDefault="00716665" w:rsidP="00716665">
      <w:pPr>
        <w:pStyle w:val="Odsekzoznamu"/>
        <w:spacing w:line="360" w:lineRule="auto"/>
        <w:ind w:left="0"/>
        <w:jc w:val="both"/>
        <w:rPr>
          <w:rFonts w:ascii="Times New Roman" w:hAnsi="Times New Roman"/>
          <w:sz w:val="24"/>
          <w:szCs w:val="24"/>
        </w:rPr>
      </w:pPr>
    </w:p>
    <w:p w:rsidR="00716665" w:rsidRPr="008E4D55" w:rsidRDefault="00716665" w:rsidP="00716665">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KOMPETENCIE</w:t>
      </w:r>
    </w:p>
    <w:p w:rsidR="00716665" w:rsidRPr="008E4D55" w:rsidRDefault="00716665" w:rsidP="00716665">
      <w:pPr>
        <w:pStyle w:val="Odsekzoznamu"/>
        <w:spacing w:line="360" w:lineRule="auto"/>
        <w:ind w:left="0"/>
        <w:jc w:val="both"/>
        <w:rPr>
          <w:rFonts w:ascii="Times New Roman" w:hAnsi="Times New Roman"/>
          <w:b/>
          <w:sz w:val="24"/>
          <w:szCs w:val="24"/>
        </w:rPr>
      </w:pP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dôslednejšia a pohotovejšia hra z listu – využívanie pri výbere a spoznávaní skladieb</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lepšia orientácia v tabuľke akordov a akordických značiek a ich harmonická identifikácia</w:t>
      </w:r>
    </w:p>
    <w:p w:rsidR="00716665" w:rsidRPr="008E4D55" w:rsidRDefault="00716665" w:rsidP="00716665">
      <w:pPr>
        <w:pStyle w:val="Odsekzoznamu"/>
        <w:numPr>
          <w:ilvl w:val="0"/>
          <w:numId w:val="57"/>
        </w:numPr>
        <w:spacing w:line="360" w:lineRule="auto"/>
        <w:jc w:val="both"/>
        <w:rPr>
          <w:rFonts w:ascii="Times New Roman" w:hAnsi="Times New Roman"/>
          <w:sz w:val="24"/>
          <w:szCs w:val="24"/>
        </w:rPr>
      </w:pPr>
      <w:r w:rsidRPr="008E4D55">
        <w:rPr>
          <w:rFonts w:ascii="Times New Roman" w:hAnsi="Times New Roman"/>
          <w:sz w:val="24"/>
          <w:szCs w:val="24"/>
        </w:rPr>
        <w:t>samostatnosť pri volení akordov a aranžmánov</w:t>
      </w:r>
    </w:p>
    <w:p w:rsidR="00716665" w:rsidRPr="008E4D55" w:rsidRDefault="00716665" w:rsidP="00716665">
      <w:pPr>
        <w:pStyle w:val="Odsekzoznamu"/>
        <w:spacing w:line="360" w:lineRule="auto"/>
        <w:ind w:left="360"/>
        <w:jc w:val="both"/>
        <w:rPr>
          <w:rFonts w:ascii="Times New Roman" w:hAnsi="Times New Roman"/>
          <w:sz w:val="24"/>
          <w:szCs w:val="24"/>
        </w:rPr>
      </w:pP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stupnice – plynulá hra v dur i mol (8,3,6)</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štvorhlasný akord spolu – tenuto, staccato, rozklad</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hra veľkého rozkladu - podľa schopností žiaka</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hra melodických ozdôb, nátril, obal, mordent</w:t>
      </w:r>
    </w:p>
    <w:p w:rsidR="00716665" w:rsidRPr="008E4D55" w:rsidRDefault="00716665" w:rsidP="00716665">
      <w:pPr>
        <w:pStyle w:val="Odsekzoznamu"/>
        <w:numPr>
          <w:ilvl w:val="0"/>
          <w:numId w:val="58"/>
        </w:numPr>
        <w:spacing w:line="360" w:lineRule="auto"/>
        <w:jc w:val="both"/>
        <w:rPr>
          <w:rFonts w:ascii="Times New Roman" w:hAnsi="Times New Roman"/>
          <w:sz w:val="24"/>
          <w:szCs w:val="24"/>
        </w:rPr>
      </w:pPr>
      <w:r w:rsidRPr="008E4D55">
        <w:rPr>
          <w:rFonts w:ascii="Times New Roman" w:hAnsi="Times New Roman"/>
          <w:sz w:val="24"/>
          <w:szCs w:val="24"/>
        </w:rPr>
        <w:t>samostatné programovanie, využívanie pamäti nástroja, práca s sequencerom</w:t>
      </w:r>
    </w:p>
    <w:p w:rsidR="00716665" w:rsidRPr="008E4D55" w:rsidRDefault="00716665" w:rsidP="00716665">
      <w:pPr>
        <w:pStyle w:val="Odsekzoznamu"/>
        <w:spacing w:line="360" w:lineRule="auto"/>
        <w:jc w:val="both"/>
        <w:rPr>
          <w:rFonts w:ascii="Times New Roman" w:hAnsi="Times New Roman"/>
          <w:sz w:val="24"/>
          <w:szCs w:val="24"/>
        </w:rPr>
      </w:pPr>
    </w:p>
    <w:p w:rsidR="00716665" w:rsidRPr="008E4D55" w:rsidRDefault="00716665" w:rsidP="00716665">
      <w:pPr>
        <w:pStyle w:val="Odsekzoznamu"/>
        <w:spacing w:line="360" w:lineRule="auto"/>
        <w:ind w:left="0"/>
        <w:jc w:val="both"/>
        <w:rPr>
          <w:rFonts w:ascii="Times New Roman" w:hAnsi="Times New Roman"/>
          <w:b/>
          <w:sz w:val="24"/>
          <w:szCs w:val="24"/>
        </w:rPr>
      </w:pPr>
      <w:r w:rsidRPr="008E4D55">
        <w:rPr>
          <w:rFonts w:ascii="Times New Roman" w:hAnsi="Times New Roman"/>
          <w:b/>
          <w:sz w:val="24"/>
          <w:szCs w:val="24"/>
        </w:rPr>
        <w:t xml:space="preserve">      Notový materiál: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Album etud III., IV.</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C. Czerny: Etudy op. 261,849</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V. Lichnerová: </w:t>
      </w:r>
      <w:r w:rsidRPr="008E4D55">
        <w:rPr>
          <w:rFonts w:ascii="Times New Roman" w:hAnsi="Times New Roman"/>
          <w:sz w:val="24"/>
          <w:szCs w:val="24"/>
        </w:rPr>
        <w:tab/>
        <w:t>Zahraj mi pesničku</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D, Křížková: </w:t>
      </w:r>
      <w:r w:rsidRPr="008E4D55">
        <w:rPr>
          <w:rFonts w:ascii="Times New Roman" w:hAnsi="Times New Roman"/>
          <w:sz w:val="24"/>
          <w:szCs w:val="24"/>
        </w:rPr>
        <w:tab/>
        <w:t>2. Knižka polyfónnej hry</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M. Dvořák: </w:t>
      </w:r>
      <w:r w:rsidRPr="008E4D55">
        <w:rPr>
          <w:rFonts w:ascii="Times New Roman" w:hAnsi="Times New Roman"/>
          <w:sz w:val="24"/>
          <w:szCs w:val="24"/>
        </w:rPr>
        <w:tab/>
        <w:t>Jazzové klavírne etudy I. diel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P. Malý:</w:t>
      </w:r>
      <w:r w:rsidRPr="008E4D55">
        <w:rPr>
          <w:rFonts w:ascii="Times New Roman" w:hAnsi="Times New Roman"/>
          <w:sz w:val="24"/>
          <w:szCs w:val="24"/>
        </w:rPr>
        <w:tab/>
      </w:r>
      <w:r w:rsidRPr="008E4D55">
        <w:rPr>
          <w:rFonts w:ascii="Times New Roman" w:hAnsi="Times New Roman"/>
          <w:sz w:val="24"/>
          <w:szCs w:val="24"/>
        </w:rPr>
        <w:tab/>
        <w:t>Škola hry na klavír a keyboard 2. Diel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J.S.Bach:</w:t>
      </w:r>
      <w:r w:rsidRPr="008E4D55">
        <w:rPr>
          <w:rFonts w:ascii="Times New Roman" w:hAnsi="Times New Roman"/>
          <w:sz w:val="24"/>
          <w:szCs w:val="24"/>
        </w:rPr>
        <w:tab/>
      </w:r>
      <w:r w:rsidRPr="008E4D55">
        <w:rPr>
          <w:rFonts w:ascii="Times New Roman" w:hAnsi="Times New Roman"/>
          <w:sz w:val="24"/>
          <w:szCs w:val="24"/>
        </w:rPr>
        <w:tab/>
        <w:t>Malé prelúdiá a fugety (I. diel)</w:t>
      </w:r>
    </w:p>
    <w:p w:rsidR="00716665" w:rsidRPr="008E4D55" w:rsidRDefault="00716665" w:rsidP="00716665">
      <w:pPr>
        <w:pStyle w:val="Odsekzoznamu"/>
        <w:spacing w:line="360" w:lineRule="auto"/>
        <w:ind w:left="360"/>
        <w:jc w:val="both"/>
        <w:rPr>
          <w:rFonts w:ascii="Times New Roman" w:hAnsi="Times New Roman"/>
          <w:sz w:val="24"/>
          <w:szCs w:val="24"/>
        </w:rPr>
      </w:pPr>
      <w:r w:rsidRPr="008E4D55">
        <w:rPr>
          <w:rFonts w:ascii="Times New Roman" w:hAnsi="Times New Roman"/>
          <w:sz w:val="24"/>
          <w:szCs w:val="24"/>
        </w:rPr>
        <w:t xml:space="preserve">Dostupná notová literatúra (aj klavírna). </w:t>
      </w:r>
    </w:p>
    <w:p w:rsidR="00716665" w:rsidRPr="008E4D55" w:rsidRDefault="00716665" w:rsidP="00716665">
      <w:pPr>
        <w:pStyle w:val="Odsekzoznamu"/>
        <w:spacing w:after="0" w:line="360" w:lineRule="auto"/>
        <w:ind w:left="0"/>
        <w:jc w:val="both"/>
        <w:rPr>
          <w:rFonts w:ascii="Times New Roman" w:hAnsi="Times New Roman"/>
          <w:sz w:val="24"/>
          <w:szCs w:val="24"/>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p>
    <w:p w:rsidR="00716665" w:rsidRPr="008E4D55" w:rsidRDefault="00716665" w:rsidP="00716665">
      <w:pPr>
        <w:spacing w:line="360" w:lineRule="auto"/>
        <w:ind w:firstLine="708"/>
        <w:jc w:val="both"/>
      </w:pPr>
      <w:r w:rsidRPr="008E4D55">
        <w:t xml:space="preserve">Žiak niekoľkokrát v roku vystúpi na interných a verejných koncertoch ako sólista alebo člen komorných zoskupení. </w:t>
      </w:r>
    </w:p>
    <w:p w:rsidR="00716665" w:rsidRPr="008E4D55" w:rsidRDefault="00716665" w:rsidP="00716665">
      <w:pPr>
        <w:spacing w:line="360" w:lineRule="auto"/>
        <w:ind w:left="708"/>
      </w:pPr>
    </w:p>
    <w:p w:rsidR="00716665" w:rsidRPr="008E4D55" w:rsidRDefault="00716665" w:rsidP="00716665">
      <w:pPr>
        <w:pStyle w:val="Nadpis2"/>
      </w:pPr>
      <w:bookmarkStart w:id="173" w:name="_Toc517112811"/>
      <w:bookmarkStart w:id="174" w:name="_Toc82607893"/>
      <w:r w:rsidRPr="008E4D55">
        <w:lastRenderedPageBreak/>
        <w:t>Ročník: Tretí</w:t>
      </w:r>
      <w:bookmarkEnd w:id="173"/>
      <w:bookmarkEnd w:id="174"/>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i/>
          <w:color w:val="FF0000"/>
        </w:rPr>
      </w:pPr>
    </w:p>
    <w:p w:rsidR="00716665" w:rsidRPr="008E4D55" w:rsidRDefault="00716665" w:rsidP="00716665">
      <w:pPr>
        <w:spacing w:line="360" w:lineRule="auto"/>
        <w:jc w:val="both"/>
        <w:rPr>
          <w:b/>
          <w:color w:val="FF0000"/>
        </w:rPr>
      </w:pPr>
    </w:p>
    <w:p w:rsidR="00716665" w:rsidRPr="008E4D55" w:rsidRDefault="00716665" w:rsidP="00716665">
      <w:pPr>
        <w:tabs>
          <w:tab w:val="left" w:pos="1200"/>
        </w:tabs>
        <w:spacing w:line="360" w:lineRule="auto"/>
        <w:jc w:val="both"/>
        <w:rPr>
          <w:b/>
        </w:rPr>
      </w:pPr>
      <w:r w:rsidRPr="008E4D55">
        <w:rPr>
          <w:b/>
        </w:rPr>
        <w:t>CIELE</w:t>
      </w:r>
    </w:p>
    <w:p w:rsidR="00716665" w:rsidRPr="008E4D55" w:rsidRDefault="00716665" w:rsidP="00716665">
      <w:pPr>
        <w:tabs>
          <w:tab w:val="left" w:pos="1200"/>
        </w:tabs>
        <w:spacing w:line="360" w:lineRule="auto"/>
        <w:jc w:val="both"/>
        <w:rPr>
          <w:b/>
        </w:rPr>
      </w:pPr>
      <w:r w:rsidRPr="008E4D55">
        <w:rPr>
          <w:b/>
        </w:rPr>
        <w:tab/>
      </w:r>
    </w:p>
    <w:p w:rsidR="00716665" w:rsidRPr="008E4D55" w:rsidRDefault="00716665" w:rsidP="00716665">
      <w:pPr>
        <w:spacing w:line="360" w:lineRule="auto"/>
        <w:ind w:firstLine="708"/>
        <w:jc w:val="both"/>
      </w:pPr>
      <w:r w:rsidRPr="008E4D55">
        <w:t>Cieľom práce so žiakom v 3. ročníku  2. časti 1. stupňa základného štúdia je nadviazať na dosiahnuté výsledky z predchádzajúcich rokov a detailne rozpracovať jednotlivé prvky rozvíjajúce technickú zručnosť a obohacovať interpretačné prevedenie skladieb. Vo väčšej miere dať priestor žiakovej tvorivej osobnosti i pri výbere a pochopení skladieb. Učiteľ sa stáva koordinátorom, sprievodcom žiakovho dozrievania, podľa individuálnych schopností dáva priestor žiakovej improvizácii, využíva podľa možností komorné telesá, ktoré obohatia žiakovu muzikalitu.</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after="0" w:line="360" w:lineRule="auto"/>
        <w:jc w:val="both"/>
        <w:rPr>
          <w:rFonts w:ascii="Times New Roman" w:hAnsi="Times New Roman"/>
          <w:b/>
          <w:sz w:val="24"/>
          <w:szCs w:val="24"/>
        </w:rPr>
      </w:pPr>
      <w:r w:rsidRPr="008E4D55">
        <w:rPr>
          <w:rFonts w:ascii="Times New Roman" w:hAnsi="Times New Roman"/>
          <w:sz w:val="24"/>
          <w:szCs w:val="24"/>
        </w:rPr>
        <w:t>v súčinnosti s osnovami hudobnej náuky rozširovanie obzoru prostredníctvom vedomostí spájaných s interpretačnými skúsenosťami</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 xml:space="preserve">do repertoáru zaraďovanie náročnejších skladieb  vo väčších hudobných formách </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neustále napredovanie v práci na zdokonaľovaní pamäti v skladbe (kombinácia zrakovej, hudobno-slovno-logickej, sluchovej predstavy žiaka)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zvyšovanie nárokov na dôsledný rozbor študovanej skladby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dôkladná práca na prevedení diela po stránke technickej i prednesovej</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venovať sa hre z listu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dodržiavanie zásad prstokladu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dôsledné dodržovanie textových a akordických značiek a poznámok</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štúdium zložitejších polyfonických skladieb</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improvizácii uplatňovanie začiatkov viachlasnej melódie</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vedenie žiaka k samostatnosti pri aranžovaní skladieb voľbou vhodného automatického sprievodu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vedieť využiť dynamickú škálu nástroja, začiatky pedalizácie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lastRenderedPageBreak/>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širší záber štúdia jednotlivých štýlov – swing, blues, gospel, ragtime, disco, country, ballad, beat, pop, rock, jazz, walz</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vytváranie aranžmánov pomocou funkcií nástroja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programovania, využívanie pamäti nástroja, sequencera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samostatný akordicko-harmonický rozbor a orientácia v tabuľke akordov</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plynulá hra dur a mol stupníc v 8,3,6</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spolu tenuto, staccato, rozklad, veľký rozklad spolu</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používanie základných a vedľajších harmonických funkcií pri harmonizácii piesní, hra melódie viachlasne</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polyfonické skladby s využitím zvuku organ, čembalo</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samostatná pedalizácia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plynulá  hra z listu plynulá hra durových a molových stupníc aspoň do 5 predznamenaní – podľa schopnosti zvládnutia, hra v oktávach a terciách</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 tenuto, staccato, rozložene spolu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akordickou hrou prechádzať postupne na veľký rozklad (podľa dispozície ruky)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zvládanie jednoduchých etud a prednesových skladieb z klavírnej literatúry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improvizácii žiak samostatne volí vhodné harmonické funkcie - vlastná improvizácia aj automatická</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aranžovaní skladieb využívanie viacerých modelov, ktoré ponúka samotný nástroj</w:t>
      </w:r>
    </w:p>
    <w:p w:rsidR="00716665" w:rsidRPr="008E4D55" w:rsidRDefault="00716665" w:rsidP="00716665">
      <w:pPr>
        <w:pStyle w:val="Odsekzoznamu"/>
        <w:spacing w:after="0" w:line="360" w:lineRule="auto"/>
        <w:jc w:val="both"/>
        <w:rPr>
          <w:rFonts w:ascii="Times New Roman" w:hAnsi="Times New Roman"/>
          <w:sz w:val="24"/>
          <w:szCs w:val="24"/>
        </w:rPr>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rPr>
          <w:b/>
        </w:rPr>
      </w:pPr>
    </w:p>
    <w:p w:rsidR="00716665" w:rsidRPr="008E4D55" w:rsidRDefault="00716665" w:rsidP="00716665">
      <w:pPr>
        <w:spacing w:line="360" w:lineRule="auto"/>
        <w:ind w:firstLine="708"/>
        <w:jc w:val="both"/>
      </w:pPr>
      <w:r w:rsidRPr="008E4D55">
        <w:t>Podľa schopností vystupuje žiak na interných a verejných podujatiach školy sólo, alebo ako súčasť komorného zoskupenia.</w:t>
      </w:r>
    </w:p>
    <w:p w:rsidR="00716665" w:rsidRPr="008E4D55" w:rsidRDefault="00716665" w:rsidP="00716665">
      <w:pPr>
        <w:spacing w:line="360" w:lineRule="auto"/>
        <w:ind w:left="360"/>
        <w:jc w:val="both"/>
        <w:rPr>
          <w:b/>
        </w:rPr>
      </w:pPr>
    </w:p>
    <w:p w:rsidR="00716665" w:rsidRPr="008E4D55" w:rsidRDefault="00716665" w:rsidP="00716665">
      <w:pPr>
        <w:spacing w:line="360" w:lineRule="auto"/>
        <w:jc w:val="both"/>
        <w:rPr>
          <w:b/>
        </w:rPr>
      </w:pPr>
      <w:r w:rsidRPr="008E4D55">
        <w:rPr>
          <w:b/>
        </w:rPr>
        <w:t>Notový materiál:</w:t>
      </w:r>
    </w:p>
    <w:p w:rsidR="00716665" w:rsidRPr="008E4D55" w:rsidRDefault="00716665" w:rsidP="00716665">
      <w:pPr>
        <w:spacing w:line="360" w:lineRule="auto"/>
        <w:jc w:val="both"/>
      </w:pPr>
      <w:r w:rsidRPr="008E4D55">
        <w:t>E. Kleinová, A. Fischerová:</w:t>
      </w:r>
      <w:r w:rsidRPr="008E4D55">
        <w:tab/>
        <w:t>Album etud V.</w:t>
      </w:r>
    </w:p>
    <w:p w:rsidR="00716665" w:rsidRPr="008E4D55" w:rsidRDefault="00716665" w:rsidP="00716665">
      <w:pPr>
        <w:spacing w:line="360" w:lineRule="auto"/>
        <w:jc w:val="both"/>
      </w:pPr>
      <w:r w:rsidRPr="008E4D55">
        <w:t>C. Czerny op. 261, 299</w:t>
      </w:r>
    </w:p>
    <w:p w:rsidR="00716665" w:rsidRPr="008E4D55" w:rsidRDefault="00716665" w:rsidP="00716665">
      <w:pPr>
        <w:spacing w:line="360" w:lineRule="auto"/>
        <w:jc w:val="both"/>
      </w:pPr>
      <w:r w:rsidRPr="008E4D55">
        <w:t xml:space="preserve">J. S. Bach: </w:t>
      </w:r>
      <w:r w:rsidRPr="008E4D55">
        <w:tab/>
        <w:t>Malé prelúdiá a fugety</w:t>
      </w:r>
    </w:p>
    <w:p w:rsidR="00716665" w:rsidRPr="008E4D55" w:rsidRDefault="00716665" w:rsidP="00716665">
      <w:pPr>
        <w:spacing w:line="360" w:lineRule="auto"/>
        <w:jc w:val="both"/>
      </w:pPr>
      <w:r w:rsidRPr="008E4D55">
        <w:t>M. Dvořák:</w:t>
      </w:r>
      <w:r w:rsidRPr="008E4D55">
        <w:tab/>
        <w:t>Jazzové klav. etudy 1.a 2.diel</w:t>
      </w:r>
    </w:p>
    <w:p w:rsidR="00716665" w:rsidRPr="008E4D55" w:rsidRDefault="00716665" w:rsidP="00716665">
      <w:pPr>
        <w:spacing w:line="360" w:lineRule="auto"/>
        <w:jc w:val="both"/>
      </w:pPr>
      <w:r w:rsidRPr="008E4D55">
        <w:t>V. Říha:</w:t>
      </w:r>
      <w:r w:rsidRPr="008E4D55">
        <w:tab/>
        <w:t>Jazzové skladby</w:t>
      </w:r>
    </w:p>
    <w:p w:rsidR="00716665" w:rsidRPr="008E4D55" w:rsidRDefault="00716665" w:rsidP="00716665">
      <w:pPr>
        <w:spacing w:line="360" w:lineRule="auto"/>
        <w:jc w:val="both"/>
      </w:pPr>
      <w:r w:rsidRPr="008E4D55">
        <w:t>D. Křížková:</w:t>
      </w:r>
      <w:r w:rsidRPr="008E4D55">
        <w:tab/>
        <w:t>Knižka polyfónnej hry</w:t>
      </w:r>
    </w:p>
    <w:p w:rsidR="00716665" w:rsidRPr="008E4D55" w:rsidRDefault="00716665" w:rsidP="00716665">
      <w:pPr>
        <w:spacing w:line="360" w:lineRule="auto"/>
      </w:pPr>
      <w:r w:rsidRPr="008E4D55">
        <w:lastRenderedPageBreak/>
        <w:t xml:space="preserve">P. Malý: </w:t>
      </w:r>
      <w:r w:rsidRPr="008E4D55">
        <w:tab/>
        <w:t>Škola hry na klavír a keyboard 2. diel</w:t>
      </w:r>
    </w:p>
    <w:p w:rsidR="00716665" w:rsidRPr="008E4D55" w:rsidRDefault="00716665" w:rsidP="00716665">
      <w:pPr>
        <w:spacing w:line="360" w:lineRule="auto"/>
      </w:pPr>
    </w:p>
    <w:p w:rsidR="00716665" w:rsidRPr="008E4D55" w:rsidRDefault="00716665" w:rsidP="00716665">
      <w:pPr>
        <w:pStyle w:val="Nadpis2"/>
      </w:pPr>
    </w:p>
    <w:p w:rsidR="00716665" w:rsidRPr="008E4D55" w:rsidRDefault="00716665" w:rsidP="00716665">
      <w:pPr>
        <w:pStyle w:val="Nadpis2"/>
      </w:pPr>
    </w:p>
    <w:p w:rsidR="00716665" w:rsidRPr="008E4D55" w:rsidRDefault="00716665" w:rsidP="00716665">
      <w:pPr>
        <w:pStyle w:val="Nadpis2"/>
      </w:pPr>
      <w:bookmarkStart w:id="175" w:name="_Toc517112812"/>
      <w:bookmarkStart w:id="176" w:name="_Toc82607894"/>
      <w:r w:rsidRPr="008E4D55">
        <w:t>Ročník: Štvrtý</w:t>
      </w:r>
      <w:bookmarkEnd w:id="175"/>
      <w:bookmarkEnd w:id="176"/>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tabs>
          <w:tab w:val="left" w:pos="1200"/>
        </w:tabs>
        <w:spacing w:line="360" w:lineRule="auto"/>
        <w:jc w:val="both"/>
        <w:rPr>
          <w:b/>
        </w:rPr>
      </w:pPr>
      <w:r w:rsidRPr="008E4D55">
        <w:rPr>
          <w:b/>
        </w:rPr>
        <w:t>CIELE</w:t>
      </w:r>
    </w:p>
    <w:p w:rsidR="00716665" w:rsidRPr="008E4D55" w:rsidRDefault="00716665" w:rsidP="00716665">
      <w:pPr>
        <w:tabs>
          <w:tab w:val="left" w:pos="1200"/>
        </w:tabs>
        <w:spacing w:line="360" w:lineRule="auto"/>
        <w:jc w:val="both"/>
        <w:rPr>
          <w:b/>
        </w:rPr>
      </w:pPr>
      <w:r w:rsidRPr="008E4D55">
        <w:rPr>
          <w:b/>
        </w:rPr>
        <w:tab/>
      </w:r>
    </w:p>
    <w:p w:rsidR="00716665" w:rsidRPr="008E4D55" w:rsidRDefault="00716665" w:rsidP="00716665">
      <w:pPr>
        <w:spacing w:line="360" w:lineRule="auto"/>
        <w:ind w:firstLine="708"/>
        <w:jc w:val="both"/>
      </w:pPr>
      <w:r w:rsidRPr="008E4D55">
        <w:t>Cieľom práce so žiakom v 4. ročníku  2. časti 1. stupňa základného štúdia je nadviazať na dosiahnuté výsledky z predchádzajúcich rokov a detailne rozpracovať jednotlivé prvky rozvíjajúce technickú zručnosť a obohacovať interpretačné prevedenie skladieb. Vo väčšej miere dať priestor žiakovej tvorivej osobnosti i pri výbere a pochopení skladieb. Učiteľ sa stáva koordinátorom, sprievodcom žiakovho dozrievania, podľa individuálnych schopností dáva priestor žiakovej improvizácii, využíva podľa možností komorné telesá, ktoré obohatia žiakovu muzikalitu.</w:t>
      </w:r>
    </w:p>
    <w:p w:rsidR="00716665" w:rsidRPr="008E4D55" w:rsidRDefault="00716665" w:rsidP="00716665">
      <w:pPr>
        <w:spacing w:line="360" w:lineRule="auto"/>
        <w:jc w:val="both"/>
        <w:rPr>
          <w:i/>
        </w:rPr>
      </w:pPr>
    </w:p>
    <w:p w:rsidR="00716665" w:rsidRPr="008E4D55" w:rsidRDefault="00716665" w:rsidP="00716665">
      <w:pPr>
        <w:spacing w:line="360" w:lineRule="auto"/>
        <w:jc w:val="both"/>
        <w:rPr>
          <w:i/>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57"/>
        </w:numPr>
        <w:spacing w:after="0" w:line="360" w:lineRule="auto"/>
        <w:jc w:val="both"/>
        <w:rPr>
          <w:rFonts w:ascii="Times New Roman" w:hAnsi="Times New Roman"/>
          <w:b/>
          <w:sz w:val="24"/>
          <w:szCs w:val="24"/>
        </w:rPr>
      </w:pPr>
      <w:r w:rsidRPr="008E4D55">
        <w:rPr>
          <w:rFonts w:ascii="Times New Roman" w:hAnsi="Times New Roman"/>
          <w:sz w:val="24"/>
          <w:szCs w:val="24"/>
        </w:rPr>
        <w:t>Poznanie klasickej literatúry, poznanie histórie neklasickej, rsp. Populárnej 90. tých rokov 20. storočia po súčasnosť</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 xml:space="preserve"> Znalosť všetkých technických možností a parametrov hudobného nástroja v škole i doma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Znalosť stupníc Dur- všetky béčkove – rovný pohyb, protipohyb, tercie, 3 – hlasné/4- hlasné akordy</w:t>
      </w:r>
      <w:r w:rsidRPr="008E4D55">
        <w:rPr>
          <w:rFonts w:ascii="Times New Roman" w:hAnsi="Times New Roman"/>
          <w:b/>
          <w:sz w:val="24"/>
          <w:szCs w:val="24"/>
        </w:rPr>
        <w:t xml:space="preserve">, </w:t>
      </w:r>
      <w:r w:rsidRPr="008E4D55">
        <w:rPr>
          <w:rFonts w:ascii="Times New Roman" w:hAnsi="Times New Roman"/>
          <w:sz w:val="24"/>
          <w:szCs w:val="24"/>
        </w:rPr>
        <w:t>veľké obraty, dom.7</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Mol – všetky bečkové  - harmonická, melodická: rovný pohyb, protipohyb, tercie, 3- hlasné/ 4- hlasné akordy, veľké obraty, zm.7</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Rozvíjanie hry akordov podľa akordyckých značiek</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 xml:space="preserve">Absolvovanie vhodných technických cvičení, etúd i preetúdov prednesovej klavírnej klavírnejteratúry s apelom na štandardné 5 oktávové keyboardy </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Znalosť a ovládanie enharmonických zámen 7 hlasných akordoch, odporúčaných obratov 7 hlasných akordov. Pri 7 hlasných akordoch sa spravidla vynecháva druhý a tretí tón, resp. tercia a akordu ale väčšinou sa musí interpret, resp. Žiak prispôsobiť možnostiam nástroja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lastRenderedPageBreak/>
        <w:t>KOMPETENCIE</w:t>
      </w:r>
    </w:p>
    <w:p w:rsidR="00716665" w:rsidRPr="008E4D55" w:rsidRDefault="00716665" w:rsidP="00716665">
      <w:pPr>
        <w:spacing w:line="360" w:lineRule="auto"/>
        <w:jc w:val="both"/>
        <w:rPr>
          <w:b/>
        </w:rPr>
      </w:pP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širší záber štúdia jednotlivých štýlov – swing, blues, gospel, ragtime, disco, country, ballad, beat, pop, rock, jazz, walz</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vytváranie aranžmánov pomocou funkcií nástroja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samostatné programovania, využívanie pamäti nástroja, sequencera</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samostatný akordicko-harmonický rozbor a orientácia v tabuľke akordov</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plynulá hra dur a mol stupníc v 8,3,6</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spolu tenuto, staccato, rozklad, veľký rozklad spolu</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používanie základných a vedľajších harmonických funkcií pri harmonizácii piesní, hra melódie viachlasne</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polyfonické skladby s využitím zvuku organ, čembalo</w:t>
      </w: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t>samostatná pedalizácia</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plynulá  hra z listu plynulá hra durových a molových stupníc aspoň do 5 predznamenaní – podľa schopnosti zvládnutia, hra v oktávach a terciách</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štvorhlasný akord – tenuto, staccato, rozložene spolu</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akordickou hrou prechádzať postupne na veľký rozklad (podľa dispozície ruky)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zvládanie jednoduchých etud a prednesových skladieb z klavírnej literatúry</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improvizácii žiak samostatne volí vhodné harmonické funkcie - vlastná improvizácia aj automatická</w:t>
      </w:r>
    </w:p>
    <w:p w:rsidR="00716665" w:rsidRPr="008E4D55" w:rsidRDefault="00716665" w:rsidP="00716665">
      <w:pPr>
        <w:pStyle w:val="Odsekzoznamu"/>
        <w:numPr>
          <w:ilvl w:val="0"/>
          <w:numId w:val="58"/>
        </w:numPr>
        <w:spacing w:after="0" w:line="360" w:lineRule="auto"/>
        <w:jc w:val="both"/>
        <w:rPr>
          <w:rFonts w:ascii="Times New Roman" w:hAnsi="Times New Roman"/>
          <w:sz w:val="24"/>
          <w:szCs w:val="24"/>
        </w:rPr>
      </w:pPr>
      <w:r w:rsidRPr="008E4D55">
        <w:rPr>
          <w:rFonts w:ascii="Times New Roman" w:hAnsi="Times New Roman"/>
          <w:sz w:val="24"/>
          <w:szCs w:val="24"/>
        </w:rPr>
        <w:t>pri aranžovaní skladieb využívanie viacerých modelov, ktoré ponúka samotný nástroj</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ind w:left="360"/>
        <w:jc w:val="both"/>
        <w:rPr>
          <w:b/>
        </w:rPr>
      </w:pPr>
    </w:p>
    <w:p w:rsidR="00716665" w:rsidRPr="008E4D55" w:rsidRDefault="00716665" w:rsidP="00716665">
      <w:pPr>
        <w:spacing w:line="360" w:lineRule="auto"/>
        <w:ind w:firstLine="708"/>
        <w:jc w:val="both"/>
      </w:pPr>
      <w:r w:rsidRPr="008E4D55">
        <w:t>Podľa schopností vystupuje žiak na interných a verejných podujatiach školy sólo, alebo ako súčasť komorného zoskupenia.</w:t>
      </w:r>
    </w:p>
    <w:p w:rsidR="00716665" w:rsidRPr="008E4D55" w:rsidRDefault="00716665" w:rsidP="00716665">
      <w:pPr>
        <w:spacing w:line="360" w:lineRule="auto"/>
        <w:ind w:left="360"/>
        <w:jc w:val="both"/>
        <w:rPr>
          <w:b/>
        </w:rPr>
      </w:pPr>
    </w:p>
    <w:p w:rsidR="00716665" w:rsidRPr="008E4D55" w:rsidRDefault="00716665" w:rsidP="00716665">
      <w:pPr>
        <w:spacing w:line="360" w:lineRule="auto"/>
        <w:jc w:val="both"/>
        <w:rPr>
          <w:b/>
        </w:rPr>
      </w:pPr>
      <w:r w:rsidRPr="008E4D55">
        <w:rPr>
          <w:b/>
        </w:rPr>
        <w:t>Notový materiál:</w:t>
      </w:r>
    </w:p>
    <w:p w:rsidR="00716665" w:rsidRPr="008E4D55" w:rsidRDefault="00716665" w:rsidP="00716665">
      <w:pPr>
        <w:spacing w:line="360" w:lineRule="auto"/>
        <w:jc w:val="both"/>
      </w:pPr>
      <w:r w:rsidRPr="008E4D55">
        <w:t>E. Kleinová, A. Fischerová:</w:t>
      </w:r>
      <w:r w:rsidRPr="008E4D55">
        <w:tab/>
        <w:t>Album etud V.</w:t>
      </w:r>
    </w:p>
    <w:p w:rsidR="00716665" w:rsidRPr="008E4D55" w:rsidRDefault="00716665" w:rsidP="00716665">
      <w:pPr>
        <w:spacing w:line="360" w:lineRule="auto"/>
        <w:jc w:val="both"/>
      </w:pPr>
      <w:r w:rsidRPr="008E4D55">
        <w:t>C. Czerny op. 261, 299</w:t>
      </w:r>
    </w:p>
    <w:p w:rsidR="00716665" w:rsidRPr="008E4D55" w:rsidRDefault="00716665" w:rsidP="00716665">
      <w:pPr>
        <w:spacing w:line="360" w:lineRule="auto"/>
        <w:jc w:val="both"/>
      </w:pPr>
      <w:r w:rsidRPr="008E4D55">
        <w:t xml:space="preserve">J. S. Bach: </w:t>
      </w:r>
      <w:r w:rsidRPr="008E4D55">
        <w:tab/>
        <w:t>Malé prelúdiá a fugety</w:t>
      </w:r>
    </w:p>
    <w:p w:rsidR="00716665" w:rsidRPr="008E4D55" w:rsidRDefault="00716665" w:rsidP="00716665">
      <w:pPr>
        <w:spacing w:line="360" w:lineRule="auto"/>
        <w:jc w:val="both"/>
      </w:pPr>
      <w:r w:rsidRPr="008E4D55">
        <w:t>M. Dvořák:</w:t>
      </w:r>
      <w:r w:rsidRPr="008E4D55">
        <w:tab/>
        <w:t>Jazzové klav. etudy 1.a 2.diel</w:t>
      </w:r>
    </w:p>
    <w:p w:rsidR="00716665" w:rsidRPr="008E4D55" w:rsidRDefault="00716665" w:rsidP="00716665">
      <w:pPr>
        <w:spacing w:line="360" w:lineRule="auto"/>
        <w:jc w:val="both"/>
      </w:pPr>
      <w:r w:rsidRPr="008E4D55">
        <w:t>V. Říha:</w:t>
      </w:r>
      <w:r w:rsidRPr="008E4D55">
        <w:tab/>
        <w:t>Jazzové skladby</w:t>
      </w:r>
    </w:p>
    <w:p w:rsidR="00716665" w:rsidRPr="008E4D55" w:rsidRDefault="00716665" w:rsidP="00716665">
      <w:pPr>
        <w:spacing w:line="360" w:lineRule="auto"/>
        <w:jc w:val="both"/>
      </w:pPr>
      <w:r w:rsidRPr="008E4D55">
        <w:lastRenderedPageBreak/>
        <w:t>D. Křížková:</w:t>
      </w:r>
      <w:r w:rsidRPr="008E4D55">
        <w:tab/>
        <w:t>Knižka polyfónnej hry</w:t>
      </w:r>
    </w:p>
    <w:p w:rsidR="00716665" w:rsidRPr="008E4D55" w:rsidRDefault="00716665" w:rsidP="00716665">
      <w:pPr>
        <w:spacing w:line="360" w:lineRule="auto"/>
      </w:pPr>
      <w:r w:rsidRPr="008E4D55">
        <w:t xml:space="preserve">P. Malý: </w:t>
      </w:r>
      <w:r w:rsidRPr="008E4D55">
        <w:tab/>
        <w:t>Škola hry na klavír a keyboard 2. diel</w:t>
      </w:r>
    </w:p>
    <w:p w:rsidR="00716665" w:rsidRPr="008E4D55" w:rsidRDefault="00716665" w:rsidP="00716665">
      <w:r w:rsidRPr="008E4D55">
        <w:t xml:space="preserve">   </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ZÁVEREČNÁ SKÚŠKA</w:t>
      </w:r>
    </w:p>
    <w:p w:rsidR="00716665" w:rsidRPr="008E4D55" w:rsidRDefault="00716665" w:rsidP="00716665">
      <w:pPr>
        <w:spacing w:line="360" w:lineRule="auto"/>
        <w:jc w:val="both"/>
        <w:rPr>
          <w:b/>
        </w:rPr>
      </w:pPr>
    </w:p>
    <w:p w:rsidR="00716665" w:rsidRPr="008E4D55" w:rsidRDefault="002A153A" w:rsidP="00716665">
      <w:pPr>
        <w:spacing w:line="360" w:lineRule="auto"/>
        <w:jc w:val="both"/>
      </w:pPr>
      <w:r>
        <w:t xml:space="preserve">- </w:t>
      </w:r>
      <w:r w:rsidR="00716665" w:rsidRPr="008E4D55">
        <w:t>2 skladby rôznych štýlových období,</w:t>
      </w:r>
    </w:p>
    <w:p w:rsidR="00716665" w:rsidRPr="008E4D55" w:rsidRDefault="002A153A" w:rsidP="00716665">
      <w:pPr>
        <w:spacing w:line="360" w:lineRule="auto"/>
        <w:jc w:val="both"/>
      </w:pPr>
      <w:r>
        <w:t xml:space="preserve">- </w:t>
      </w:r>
      <w:r w:rsidR="00716665" w:rsidRPr="008E4D55">
        <w:t>1 skladba v úprave s možnosťou použitia hudobného podkladu (Memory Song, MIDI sequencera).</w:t>
      </w:r>
    </w:p>
    <w:p w:rsidR="00716665" w:rsidRPr="008E4D55" w:rsidRDefault="00716665" w:rsidP="00716665">
      <w:pPr>
        <w:spacing w:line="360" w:lineRule="auto"/>
        <w:jc w:val="both"/>
      </w:pPr>
    </w:p>
    <w:p w:rsidR="005250ED" w:rsidRPr="008E4D55" w:rsidRDefault="005250ED" w:rsidP="00716665">
      <w:pPr>
        <w:spacing w:line="360" w:lineRule="auto"/>
        <w:jc w:val="center"/>
        <w:rPr>
          <w:b/>
        </w:rPr>
      </w:pPr>
    </w:p>
    <w:p w:rsidR="00716665" w:rsidRPr="008E4D55" w:rsidRDefault="00716665" w:rsidP="00716665">
      <w:pPr>
        <w:spacing w:line="360" w:lineRule="auto"/>
        <w:jc w:val="center"/>
        <w:rPr>
          <w:b/>
        </w:rPr>
      </w:pPr>
      <w:r w:rsidRPr="008E4D55">
        <w:rPr>
          <w:b/>
        </w:rPr>
        <w:t>PROFIL ABSOLVENTA PRIMÁRNEHO UMELECKÉHO VZDELANIA</w:t>
      </w:r>
    </w:p>
    <w:p w:rsidR="00716665" w:rsidRPr="008E4D55" w:rsidRDefault="00716665" w:rsidP="00716665">
      <w:pPr>
        <w:spacing w:line="360" w:lineRule="auto"/>
      </w:pPr>
    </w:p>
    <w:p w:rsidR="00716665" w:rsidRPr="008E4D55" w:rsidRDefault="00716665" w:rsidP="00716665">
      <w:pPr>
        <w:spacing w:line="360" w:lineRule="auto"/>
        <w:jc w:val="both"/>
      </w:pPr>
      <w:r w:rsidRPr="008E4D55">
        <w:tab/>
        <w:t xml:space="preserve">Absolvent primárneho umeleckého vzdelania ovláda základné princípy klavírnej hry primerane svojim schopnostiam a v súlade s učebnými osnovami. Ovláda základné prvky hudobnej gramotnosti a hudobnej terminológie. Vie samostatne uvažovať a zaujať postoj pri výbere skladby i pri jej študovaní a konečnom prevedení. Zvládnutie základných požiadaviek v primárnom umeleckom vzdelávaní s prihliadnutím na individualitu žiaka je predpokladom a základom pre ďalšie stupne umeleckého vzdelávania na základnej umeleckej škole. </w:t>
      </w:r>
    </w:p>
    <w:p w:rsidR="00716665" w:rsidRPr="008E4D55" w:rsidRDefault="00716665" w:rsidP="00716665">
      <w:pPr>
        <w:spacing w:line="360" w:lineRule="auto"/>
      </w:pPr>
      <w:r w:rsidRPr="008E4D55">
        <w:t xml:space="preserve"> </w:t>
      </w:r>
    </w:p>
    <w:p w:rsidR="00716665" w:rsidRPr="008E4D55" w:rsidRDefault="00716665" w:rsidP="009E0B96">
      <w:pPr>
        <w:pStyle w:val="Nadpis2"/>
        <w:jc w:val="center"/>
        <w:rPr>
          <w:i/>
        </w:rPr>
      </w:pPr>
      <w:bookmarkStart w:id="177" w:name="_Toc517112813"/>
      <w:bookmarkStart w:id="178" w:name="_Toc82607895"/>
      <w:r w:rsidRPr="008E4D55">
        <w:rPr>
          <w:i/>
        </w:rPr>
        <w:t>II. STUPEŇ ZÁKLADNÉHO ŠTÚDIA</w:t>
      </w:r>
      <w:bookmarkEnd w:id="177"/>
      <w:bookmarkEnd w:id="178"/>
    </w:p>
    <w:p w:rsidR="00716665" w:rsidRPr="008E4D55" w:rsidRDefault="00716665" w:rsidP="00716665">
      <w:pPr>
        <w:pStyle w:val="Nadpis2"/>
      </w:pPr>
    </w:p>
    <w:p w:rsidR="00716665" w:rsidRPr="008E4D55" w:rsidRDefault="00716665" w:rsidP="00716665">
      <w:pPr>
        <w:pStyle w:val="Nadpis2"/>
      </w:pPr>
      <w:bookmarkStart w:id="179" w:name="_Toc517112814"/>
      <w:bookmarkStart w:id="180" w:name="_Toc82607896"/>
      <w:r w:rsidRPr="008E4D55">
        <w:t>Ročník: Prvý – Štvrtý</w:t>
      </w:r>
      <w:bookmarkEnd w:id="179"/>
      <w:bookmarkEnd w:id="180"/>
    </w:p>
    <w:p w:rsidR="00716665" w:rsidRPr="008E4D55" w:rsidRDefault="00716665" w:rsidP="00716665">
      <w:pPr>
        <w:spacing w:line="360" w:lineRule="auto"/>
        <w:jc w:val="both"/>
        <w:rPr>
          <w:i/>
        </w:rPr>
      </w:pPr>
      <w:r w:rsidRPr="008E4D55">
        <w:rPr>
          <w:b/>
          <w:i/>
        </w:rPr>
        <w:t xml:space="preserve">Zameranie: </w:t>
      </w:r>
      <w:r w:rsidRPr="008E4D55">
        <w:rPr>
          <w:i/>
        </w:rPr>
        <w:t>Hra na keyboarde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center"/>
        <w:rPr>
          <w:b/>
        </w:rPr>
      </w:pPr>
    </w:p>
    <w:p w:rsidR="00716665" w:rsidRPr="008E4D55" w:rsidRDefault="00716665" w:rsidP="00716665">
      <w:pPr>
        <w:tabs>
          <w:tab w:val="left" w:pos="1200"/>
        </w:tabs>
        <w:spacing w:line="360" w:lineRule="auto"/>
        <w:jc w:val="both"/>
        <w:rPr>
          <w:b/>
        </w:rPr>
      </w:pPr>
      <w:r w:rsidRPr="008E4D55">
        <w:rPr>
          <w:b/>
        </w:rPr>
        <w:t>CIELE</w:t>
      </w:r>
    </w:p>
    <w:p w:rsidR="00716665" w:rsidRPr="008E4D55" w:rsidRDefault="00716665" w:rsidP="00716665">
      <w:pPr>
        <w:tabs>
          <w:tab w:val="left" w:pos="1200"/>
        </w:tabs>
        <w:spacing w:line="360" w:lineRule="auto"/>
        <w:jc w:val="both"/>
        <w:rPr>
          <w:b/>
        </w:rPr>
      </w:pPr>
      <w:r w:rsidRPr="008E4D55">
        <w:rPr>
          <w:b/>
        </w:rPr>
        <w:tab/>
      </w:r>
    </w:p>
    <w:p w:rsidR="00716665" w:rsidRPr="008E4D55" w:rsidRDefault="00716665" w:rsidP="00716665">
      <w:pPr>
        <w:spacing w:line="360" w:lineRule="auto"/>
        <w:ind w:firstLine="708"/>
        <w:jc w:val="both"/>
      </w:pPr>
      <w:r w:rsidRPr="008E4D55">
        <w:t>Cieľom práce so žiakom na 2. cykle základného štúdia je nadviazať na dosiahnuté výsledky z predchádzajúcich rokov a detailne rozpracovať jednotlivé prvky rozvíjajúce technickú zručnosť a obohacovať interpretačné prevedenie skladieb. Vo väčšej miere dať priestor žiakovej tvorivej osobnosti i pri výbere a pochopení skladieb. Učiteľ sa stáva koordinátorom, sprievodcom žiakovho dozrievania, podľa individuálnych schopností dáva priestor žiakovej improvizácii, využíva podľa možností komorné telesá, ktoré obohatia žiakovu muzikalitu.</w:t>
      </w:r>
    </w:p>
    <w:p w:rsidR="00716665" w:rsidRPr="008E4D55" w:rsidRDefault="00716665" w:rsidP="00716665">
      <w:pPr>
        <w:spacing w:line="360" w:lineRule="auto"/>
        <w:jc w:val="center"/>
        <w:rPr>
          <w:b/>
        </w:rPr>
      </w:pPr>
    </w:p>
    <w:p w:rsidR="00716665" w:rsidRPr="008E4D55" w:rsidRDefault="00716665" w:rsidP="00716665">
      <w:pPr>
        <w:rPr>
          <w:b/>
        </w:rPr>
      </w:pPr>
      <w:r w:rsidRPr="008E4D55">
        <w:rPr>
          <w:b/>
        </w:rPr>
        <w:t>KOMPETENCIE</w:t>
      </w:r>
    </w:p>
    <w:p w:rsidR="00716665" w:rsidRPr="008E4D55" w:rsidRDefault="00716665" w:rsidP="00716665">
      <w:pPr>
        <w:rPr>
          <w:b/>
        </w:rPr>
      </w:pPr>
    </w:p>
    <w:p w:rsidR="00716665" w:rsidRPr="008E4D55" w:rsidRDefault="00716665" w:rsidP="00716665">
      <w:pPr>
        <w:pStyle w:val="Odsekzoznamu"/>
        <w:numPr>
          <w:ilvl w:val="0"/>
          <w:numId w:val="60"/>
        </w:numPr>
        <w:spacing w:after="0" w:line="360" w:lineRule="auto"/>
        <w:jc w:val="both"/>
        <w:rPr>
          <w:rFonts w:ascii="Times New Roman" w:hAnsi="Times New Roman"/>
          <w:sz w:val="24"/>
          <w:szCs w:val="24"/>
        </w:rPr>
      </w:pPr>
      <w:r w:rsidRPr="008E4D55">
        <w:rPr>
          <w:rFonts w:ascii="Times New Roman" w:hAnsi="Times New Roman"/>
          <w:sz w:val="24"/>
          <w:szCs w:val="24"/>
        </w:rPr>
        <w:lastRenderedPageBreak/>
        <w:t xml:space="preserve">Poznanie klasickej literatúry, poznanie vplyvu svetskej, ľudovej a národnej hudobnej kultúry na vznik a vytvorenie svetovej neklasickej resp. populárnej hudby 20.-teho storočia až po súčasnosť. </w:t>
      </w:r>
    </w:p>
    <w:p w:rsidR="00716665" w:rsidRPr="008E4D55" w:rsidRDefault="00716665" w:rsidP="00716665">
      <w:pPr>
        <w:pStyle w:val="Odsekzoznamu"/>
        <w:numPr>
          <w:ilvl w:val="0"/>
          <w:numId w:val="60"/>
        </w:numPr>
        <w:spacing w:after="0" w:line="360" w:lineRule="auto"/>
        <w:jc w:val="both"/>
      </w:pPr>
      <w:r w:rsidRPr="008E4D55">
        <w:rPr>
          <w:rFonts w:ascii="Times New Roman" w:hAnsi="Times New Roman"/>
          <w:sz w:val="24"/>
          <w:szCs w:val="24"/>
        </w:rPr>
        <w:t>Širší záber štúdia jednotlivých štýlov – swing, blues, gospel, ragtime, disco, country, ballad, beat, pop, rock, jazz, walz.</w:t>
      </w:r>
    </w:p>
    <w:p w:rsidR="00716665" w:rsidRPr="008E4D55" w:rsidRDefault="00716665" w:rsidP="00716665">
      <w:pPr>
        <w:pStyle w:val="Default"/>
        <w:numPr>
          <w:ilvl w:val="0"/>
          <w:numId w:val="63"/>
        </w:numPr>
        <w:spacing w:line="360" w:lineRule="auto"/>
      </w:pPr>
      <w:r w:rsidRPr="008E4D55">
        <w:t>Samovzdelávanie (literatúra, knižnice, internet –YouTube apod.).</w:t>
      </w:r>
    </w:p>
    <w:p w:rsidR="00716665" w:rsidRPr="008E4D55" w:rsidRDefault="00716665" w:rsidP="00716665">
      <w:pPr>
        <w:pStyle w:val="Default"/>
        <w:numPr>
          <w:ilvl w:val="0"/>
          <w:numId w:val="63"/>
        </w:numPr>
        <w:spacing w:line="360" w:lineRule="auto"/>
      </w:pPr>
      <w:r w:rsidRPr="008E4D55">
        <w:t>Znalosť všetkých základných technických možností a parametrov hudobného nástroja v škole i doma.</w:t>
      </w:r>
    </w:p>
    <w:p w:rsidR="00716665" w:rsidRPr="008E4D55" w:rsidRDefault="00716665" w:rsidP="00716665">
      <w:pPr>
        <w:pStyle w:val="Default"/>
        <w:numPr>
          <w:ilvl w:val="0"/>
          <w:numId w:val="63"/>
        </w:numPr>
        <w:spacing w:line="360" w:lineRule="auto"/>
      </w:pPr>
      <w:r w:rsidRPr="008E4D55">
        <w:t>Znalosť stupníc:</w:t>
      </w:r>
    </w:p>
    <w:p w:rsidR="00716665" w:rsidRPr="008E4D55" w:rsidRDefault="00716665" w:rsidP="00716665">
      <w:pPr>
        <w:pStyle w:val="Default"/>
        <w:spacing w:line="360" w:lineRule="auto"/>
        <w:ind w:firstLine="708"/>
      </w:pPr>
      <w:r w:rsidRPr="008E4D55">
        <w:t>Dur- všetky krížikové  a všetky béčkové</w:t>
      </w:r>
      <w:r w:rsidRPr="008E4D55">
        <w:rPr>
          <w:sz w:val="23"/>
          <w:szCs w:val="23"/>
        </w:rPr>
        <w:t xml:space="preserve"> </w:t>
      </w:r>
      <w:r w:rsidRPr="008E4D55">
        <w:t>-rovný pohyb, protipohyb, 3hlasné/4hlasné akordy, veľké obraty, dom.7,</w:t>
      </w:r>
    </w:p>
    <w:p w:rsidR="00716665" w:rsidRPr="008E4D55" w:rsidRDefault="00716665" w:rsidP="00716665">
      <w:pPr>
        <w:pStyle w:val="Default"/>
        <w:spacing w:line="360" w:lineRule="auto"/>
        <w:ind w:firstLine="708"/>
      </w:pPr>
      <w:r w:rsidRPr="008E4D55">
        <w:t>Mol- všetky krížikové a všetky béčkové</w:t>
      </w:r>
      <w:r w:rsidRPr="008E4D55">
        <w:rPr>
          <w:sz w:val="23"/>
          <w:szCs w:val="23"/>
        </w:rPr>
        <w:t xml:space="preserve"> </w:t>
      </w:r>
      <w:r w:rsidRPr="008E4D55">
        <w:t xml:space="preserve">-harmonická, melodická: rovný pohyb, protipohyb, 3hlasné /4hlasné akordy, veľké obraty, zm.7. </w:t>
      </w:r>
    </w:p>
    <w:p w:rsidR="00716665" w:rsidRPr="008E4D55" w:rsidRDefault="00716665" w:rsidP="00716665">
      <w:pPr>
        <w:pStyle w:val="Default"/>
        <w:numPr>
          <w:ilvl w:val="0"/>
          <w:numId w:val="64"/>
        </w:numPr>
        <w:spacing w:line="360" w:lineRule="auto"/>
      </w:pPr>
      <w:r w:rsidRPr="008E4D55">
        <w:t>Absolvovanie vhodných technických cvičení, etúd i prednesov z klasickej klavírnej i inej literatúry s apelom na štandardné 5 oktávové keyboardy.</w:t>
      </w:r>
    </w:p>
    <w:p w:rsidR="00716665" w:rsidRPr="008E4D55" w:rsidRDefault="00716665" w:rsidP="00716665">
      <w:pPr>
        <w:pStyle w:val="Default"/>
        <w:numPr>
          <w:ilvl w:val="0"/>
          <w:numId w:val="64"/>
        </w:numPr>
        <w:spacing w:line="360" w:lineRule="auto"/>
      </w:pPr>
      <w:r w:rsidRPr="008E4D55">
        <w:t>Rozvíjanie hry akordov podľa akordických značiek.</w:t>
      </w:r>
    </w:p>
    <w:p w:rsidR="00716665" w:rsidRPr="008E4D55" w:rsidRDefault="00716665" w:rsidP="00716665">
      <w:pPr>
        <w:pStyle w:val="Default"/>
        <w:numPr>
          <w:ilvl w:val="0"/>
          <w:numId w:val="64"/>
        </w:numPr>
        <w:spacing w:line="360" w:lineRule="auto"/>
      </w:pPr>
      <w:r w:rsidRPr="008E4D55">
        <w:t>Hra všetkých dostupných skladieb so sprievodom max. 4hlasných akordov typu –7,Mi7, Dim7, Maj7,Mimaj7, 6, Mi6,Mi7/5-apod.</w:t>
      </w:r>
    </w:p>
    <w:p w:rsidR="00716665" w:rsidRPr="008E4D55" w:rsidRDefault="00716665" w:rsidP="00716665">
      <w:pPr>
        <w:pStyle w:val="Default"/>
        <w:numPr>
          <w:ilvl w:val="0"/>
          <w:numId w:val="64"/>
        </w:numPr>
        <w:spacing w:line="360" w:lineRule="auto"/>
      </w:pPr>
      <w:r w:rsidRPr="008E4D55">
        <w:t>Schopnosť nájsť čo najvhodnejší rytmický štýl, popr. jeho variáciu, najvhodnejší zvuk, popr. kombináciu v dual režime v spojení s podporou živej ľavej ruky v splitovom režime v jednoduchších skladbách.</w:t>
      </w:r>
    </w:p>
    <w:p w:rsidR="00716665" w:rsidRPr="008E4D55" w:rsidRDefault="00716665" w:rsidP="00716665">
      <w:pPr>
        <w:pStyle w:val="Default"/>
        <w:numPr>
          <w:ilvl w:val="0"/>
          <w:numId w:val="64"/>
        </w:numPr>
        <w:spacing w:line="360" w:lineRule="auto"/>
      </w:pPr>
      <w:r w:rsidRPr="008E4D55">
        <w:t>Rozpoznávanie zvuku a farieb bežných 4-hlasných akordov, základných farieb nástrojovej časti keyboardu i v duálnych kombináciách.</w:t>
      </w:r>
    </w:p>
    <w:p w:rsidR="00716665" w:rsidRPr="008E4D55" w:rsidRDefault="00716665" w:rsidP="00716665">
      <w:pPr>
        <w:pStyle w:val="Default"/>
        <w:numPr>
          <w:ilvl w:val="0"/>
          <w:numId w:val="64"/>
        </w:numPr>
        <w:spacing w:line="360" w:lineRule="auto"/>
      </w:pPr>
      <w:r w:rsidRPr="008E4D55">
        <w:t>Tvorba a hra kadencií.</w:t>
      </w:r>
    </w:p>
    <w:p w:rsidR="00716665" w:rsidRPr="008E4D55" w:rsidRDefault="00716665" w:rsidP="00716665">
      <w:pPr>
        <w:pStyle w:val="Default"/>
        <w:numPr>
          <w:ilvl w:val="0"/>
          <w:numId w:val="64"/>
        </w:numPr>
        <w:spacing w:line="360" w:lineRule="auto"/>
      </w:pPr>
      <w:r w:rsidRPr="008E4D55">
        <w:t>Tvorba zložitejších hudobných aranžmánov s použitím i Internal Memory nástroja / popr. interného MIDI sequencera.</w:t>
      </w:r>
    </w:p>
    <w:p w:rsidR="00716665" w:rsidRPr="008E4D55" w:rsidRDefault="00716665" w:rsidP="00716665">
      <w:pPr>
        <w:pStyle w:val="Odsekzoznamu"/>
        <w:numPr>
          <w:ilvl w:val="0"/>
          <w:numId w:val="64"/>
        </w:numPr>
        <w:spacing w:line="360" w:lineRule="auto"/>
        <w:rPr>
          <w:rFonts w:ascii="Times New Roman" w:hAnsi="Times New Roman"/>
          <w:b/>
          <w:sz w:val="24"/>
          <w:szCs w:val="24"/>
        </w:rPr>
      </w:pPr>
      <w:r w:rsidRPr="008E4D55">
        <w:rPr>
          <w:rFonts w:ascii="Times New Roman" w:hAnsi="Times New Roman"/>
          <w:sz w:val="24"/>
          <w:szCs w:val="24"/>
        </w:rPr>
        <w:t>Harmonizácia ľudových piesní i piesní pop hudby.</w:t>
      </w:r>
    </w:p>
    <w:p w:rsidR="00716665" w:rsidRPr="008E4D55" w:rsidRDefault="00716665" w:rsidP="00716665">
      <w:pPr>
        <w:rPr>
          <w:b/>
        </w:rPr>
      </w:pPr>
      <w:r w:rsidRPr="008E4D55">
        <w:rPr>
          <w:b/>
        </w:rPr>
        <w:t>VYSTUPY</w:t>
      </w:r>
    </w:p>
    <w:p w:rsidR="00716665" w:rsidRPr="008E4D55" w:rsidRDefault="00716665" w:rsidP="00716665">
      <w:pPr>
        <w:rPr>
          <w:b/>
        </w:rPr>
      </w:pPr>
    </w:p>
    <w:p w:rsidR="00716665" w:rsidRPr="008E4D55" w:rsidRDefault="00716665" w:rsidP="00716665">
      <w:pPr>
        <w:pStyle w:val="Default"/>
        <w:numPr>
          <w:ilvl w:val="0"/>
          <w:numId w:val="62"/>
        </w:numPr>
        <w:spacing w:line="360" w:lineRule="auto"/>
      </w:pPr>
      <w:r w:rsidRPr="008E4D55">
        <w:t>aplikujú teoretické východiska pri štúdiu hry na keyboarde,</w:t>
      </w:r>
    </w:p>
    <w:p w:rsidR="00716665" w:rsidRPr="008E4D55" w:rsidRDefault="00716665" w:rsidP="00716665">
      <w:pPr>
        <w:pStyle w:val="Default"/>
        <w:numPr>
          <w:ilvl w:val="0"/>
          <w:numId w:val="62"/>
        </w:numPr>
        <w:spacing w:line="360" w:lineRule="auto"/>
      </w:pPr>
      <w:r w:rsidRPr="008E4D55">
        <w:t>definujú všetky základné technické možností a parametre hudobného nástroja,</w:t>
      </w:r>
    </w:p>
    <w:p w:rsidR="00716665" w:rsidRPr="008E4D55" w:rsidRDefault="00716665" w:rsidP="00716665">
      <w:pPr>
        <w:pStyle w:val="Default"/>
        <w:numPr>
          <w:ilvl w:val="0"/>
          <w:numId w:val="62"/>
        </w:numPr>
        <w:spacing w:line="360" w:lineRule="auto"/>
      </w:pPr>
      <w:r w:rsidRPr="008E4D55">
        <w:t>aplikujú samostatne základné  nastavenia nástroja v novej skladbe,</w:t>
      </w:r>
    </w:p>
    <w:p w:rsidR="00716665" w:rsidRPr="008E4D55" w:rsidRDefault="00716665" w:rsidP="00716665">
      <w:pPr>
        <w:pStyle w:val="Default"/>
        <w:numPr>
          <w:ilvl w:val="0"/>
          <w:numId w:val="62"/>
        </w:numPr>
        <w:spacing w:line="360" w:lineRule="auto"/>
      </w:pPr>
      <w:r w:rsidRPr="008E4D55">
        <w:t>ovládajú všetky bežné 3-4 hlasné akordy,</w:t>
      </w:r>
    </w:p>
    <w:p w:rsidR="00716665" w:rsidRPr="008E4D55" w:rsidRDefault="00716665" w:rsidP="00716665">
      <w:pPr>
        <w:pStyle w:val="Default"/>
        <w:numPr>
          <w:ilvl w:val="0"/>
          <w:numId w:val="62"/>
        </w:numPr>
        <w:spacing w:line="360" w:lineRule="auto"/>
      </w:pPr>
      <w:r w:rsidRPr="008E4D55">
        <w:t>vytvárajú až 4 taktové úseky pravou rukou v akordoch podľa jednoduchej, jednohlasnej melódie v danej harmónii,</w:t>
      </w:r>
    </w:p>
    <w:p w:rsidR="00716665" w:rsidRPr="008E4D55" w:rsidRDefault="00716665" w:rsidP="00716665">
      <w:pPr>
        <w:pStyle w:val="Default"/>
        <w:numPr>
          <w:ilvl w:val="0"/>
          <w:numId w:val="62"/>
        </w:numPr>
        <w:spacing w:line="360" w:lineRule="auto"/>
      </w:pPr>
      <w:r w:rsidRPr="008E4D55">
        <w:t>reprodukujú správne stupnice v súlade s obsahovými štandardmi,</w:t>
      </w:r>
    </w:p>
    <w:p w:rsidR="00716665" w:rsidRPr="008E4D55" w:rsidRDefault="00716665" w:rsidP="00716665">
      <w:pPr>
        <w:pStyle w:val="Default"/>
        <w:numPr>
          <w:ilvl w:val="0"/>
          <w:numId w:val="62"/>
        </w:numPr>
        <w:spacing w:line="360" w:lineRule="auto"/>
      </w:pPr>
      <w:r w:rsidRPr="008E4D55">
        <w:lastRenderedPageBreak/>
        <w:t>reprodukujú správne vhodné technické cvičenia, etudy i prednesové skladby v súlade s obsahovými štandardmi,</w:t>
      </w:r>
    </w:p>
    <w:p w:rsidR="00716665" w:rsidRPr="008E4D55" w:rsidRDefault="00716665" w:rsidP="00716665">
      <w:pPr>
        <w:pStyle w:val="Default"/>
        <w:numPr>
          <w:ilvl w:val="0"/>
          <w:numId w:val="62"/>
        </w:numPr>
        <w:spacing w:line="360" w:lineRule="auto"/>
      </w:pPr>
      <w:r w:rsidRPr="008E4D55">
        <w:t>zahrajú skladby so sprievodom podľa akordových značiek,</w:t>
      </w:r>
    </w:p>
    <w:p w:rsidR="00716665" w:rsidRPr="008E4D55" w:rsidRDefault="00716665" w:rsidP="00716665">
      <w:pPr>
        <w:pStyle w:val="Default"/>
        <w:numPr>
          <w:ilvl w:val="0"/>
          <w:numId w:val="62"/>
        </w:numPr>
        <w:spacing w:line="360" w:lineRule="auto"/>
      </w:pPr>
      <w:r w:rsidRPr="008E4D55">
        <w:t>interpretujú všetky dostupné skladby so sprievodom max. 4hlasných akordov,</w:t>
      </w:r>
    </w:p>
    <w:p w:rsidR="00716665" w:rsidRPr="008E4D55" w:rsidRDefault="00716665" w:rsidP="00716665">
      <w:pPr>
        <w:pStyle w:val="Default"/>
        <w:numPr>
          <w:ilvl w:val="0"/>
          <w:numId w:val="62"/>
        </w:numPr>
        <w:spacing w:line="360" w:lineRule="auto"/>
      </w:pPr>
      <w:r w:rsidRPr="008E4D55">
        <w:t>navrhnú čo najvhodnejší rytmický štýl, popr. jeho variáciu, najvhodnejší zvuk, popr. kombináciu v duál režime,</w:t>
      </w:r>
    </w:p>
    <w:p w:rsidR="00716665" w:rsidRPr="008E4D55" w:rsidRDefault="00716665" w:rsidP="00716665">
      <w:pPr>
        <w:pStyle w:val="Default"/>
        <w:numPr>
          <w:ilvl w:val="0"/>
          <w:numId w:val="62"/>
        </w:numPr>
        <w:spacing w:line="360" w:lineRule="auto"/>
        <w:rPr>
          <w:color w:val="auto"/>
        </w:rPr>
      </w:pPr>
      <w:r w:rsidRPr="008E4D55">
        <w:t xml:space="preserve">rozpoznajú zvuky i farby akordov a základné farby nástrojovej časti </w:t>
      </w:r>
      <w:r w:rsidRPr="008E4D55">
        <w:rPr>
          <w:color w:val="auto"/>
        </w:rPr>
        <w:t>keyboardu i v duálnych kombináciách,</w:t>
      </w:r>
    </w:p>
    <w:p w:rsidR="00716665" w:rsidRPr="008E4D55" w:rsidRDefault="00716665" w:rsidP="00716665">
      <w:pPr>
        <w:pStyle w:val="Default"/>
        <w:numPr>
          <w:ilvl w:val="0"/>
          <w:numId w:val="62"/>
        </w:numPr>
        <w:spacing w:line="360" w:lineRule="auto"/>
        <w:rPr>
          <w:color w:val="auto"/>
        </w:rPr>
      </w:pPr>
      <w:r w:rsidRPr="008E4D55">
        <w:rPr>
          <w:color w:val="auto"/>
        </w:rPr>
        <w:t>vytvoria kadenciu,</w:t>
      </w:r>
    </w:p>
    <w:p w:rsidR="00716665" w:rsidRPr="008E4D55" w:rsidRDefault="00716665" w:rsidP="00716665">
      <w:pPr>
        <w:pStyle w:val="Default"/>
        <w:numPr>
          <w:ilvl w:val="0"/>
          <w:numId w:val="62"/>
        </w:numPr>
        <w:spacing w:line="360" w:lineRule="auto"/>
        <w:rPr>
          <w:color w:val="auto"/>
        </w:rPr>
      </w:pPr>
      <w:r w:rsidRPr="008E4D55">
        <w:rPr>
          <w:color w:val="auto"/>
        </w:rPr>
        <w:t>vytvoria zložitejší hudobný aranžmán skladby s použitím i internal memory nástroja,</w:t>
      </w:r>
    </w:p>
    <w:p w:rsidR="00716665" w:rsidRPr="008E4D55" w:rsidRDefault="00716665" w:rsidP="00716665">
      <w:pPr>
        <w:pStyle w:val="Default"/>
        <w:numPr>
          <w:ilvl w:val="0"/>
          <w:numId w:val="62"/>
        </w:numPr>
        <w:spacing w:line="360" w:lineRule="auto"/>
        <w:rPr>
          <w:color w:val="auto"/>
        </w:rPr>
      </w:pPr>
      <w:r w:rsidRPr="008E4D55">
        <w:rPr>
          <w:color w:val="auto"/>
        </w:rPr>
        <w:t>zahrajú z listu skladby primeranej náročnosti,</w:t>
      </w:r>
    </w:p>
    <w:p w:rsidR="00716665" w:rsidRPr="008E4D55" w:rsidRDefault="00716665" w:rsidP="00716665">
      <w:pPr>
        <w:pStyle w:val="Default"/>
        <w:numPr>
          <w:ilvl w:val="0"/>
          <w:numId w:val="62"/>
        </w:numPr>
        <w:spacing w:line="360" w:lineRule="auto"/>
        <w:rPr>
          <w:color w:val="auto"/>
        </w:rPr>
      </w:pPr>
      <w:r w:rsidRPr="008E4D55">
        <w:rPr>
          <w:color w:val="auto"/>
        </w:rPr>
        <w:t>harmonizujú ľudové piesne i piesní pop hudby.</w:t>
      </w:r>
    </w:p>
    <w:p w:rsidR="00716665" w:rsidRPr="008E4D55" w:rsidRDefault="00716665" w:rsidP="00716665">
      <w:pPr>
        <w:rPr>
          <w:b/>
        </w:rPr>
      </w:pPr>
    </w:p>
    <w:p w:rsidR="00716665" w:rsidRPr="008E4D55" w:rsidRDefault="00716665" w:rsidP="00716665">
      <w:pPr>
        <w:pStyle w:val="Default"/>
        <w:rPr>
          <w:sz w:val="23"/>
          <w:szCs w:val="23"/>
        </w:rPr>
      </w:pPr>
      <w:r w:rsidRPr="008E4D55">
        <w:rPr>
          <w:b/>
          <w:bCs/>
          <w:sz w:val="23"/>
          <w:szCs w:val="23"/>
        </w:rPr>
        <w:t>Záverečná skúška:</w:t>
      </w:r>
    </w:p>
    <w:p w:rsidR="00716665" w:rsidRPr="009E0B96" w:rsidRDefault="00716665" w:rsidP="00716665">
      <w:pPr>
        <w:pStyle w:val="Default"/>
        <w:spacing w:after="118"/>
      </w:pPr>
      <w:r w:rsidRPr="009E0B96">
        <w:t>- 2 skladby rôznych štýlových období,</w:t>
      </w:r>
    </w:p>
    <w:p w:rsidR="00716665" w:rsidRPr="009E0B96" w:rsidRDefault="00716665" w:rsidP="00716665">
      <w:pPr>
        <w:pStyle w:val="Default"/>
      </w:pPr>
      <w:r w:rsidRPr="009E0B96">
        <w:t>- 1 skladba v úprave s možnosťou použitia hudobného podkladu (Memory Song, resp. MIDI sequencera).</w:t>
      </w:r>
    </w:p>
    <w:p w:rsidR="00716665" w:rsidRPr="008E4D55" w:rsidRDefault="00716665" w:rsidP="00716665">
      <w:pPr>
        <w:spacing w:line="360" w:lineRule="auto"/>
        <w:jc w:val="center"/>
        <w:rPr>
          <w:b/>
        </w:rPr>
      </w:pPr>
      <w:r w:rsidRPr="008E4D55">
        <w:rPr>
          <w:b/>
        </w:rPr>
        <w:t xml:space="preserve"> </w:t>
      </w:r>
    </w:p>
    <w:p w:rsidR="00716665" w:rsidRPr="008E4D55" w:rsidRDefault="00716665" w:rsidP="00716665">
      <w:pPr>
        <w:spacing w:line="360" w:lineRule="auto"/>
        <w:jc w:val="center"/>
        <w:rPr>
          <w:b/>
        </w:rPr>
      </w:pPr>
      <w:r w:rsidRPr="008E4D55">
        <w:rPr>
          <w:b/>
        </w:rPr>
        <w:t xml:space="preserve">PROFIL ABSOLVENTA DRUHÉHO STUPŇA </w:t>
      </w:r>
    </w:p>
    <w:p w:rsidR="00716665" w:rsidRPr="008E4D55" w:rsidRDefault="00716665" w:rsidP="00716665">
      <w:pPr>
        <w:spacing w:line="360" w:lineRule="auto"/>
        <w:jc w:val="center"/>
        <w:rPr>
          <w:b/>
        </w:rPr>
      </w:pPr>
    </w:p>
    <w:p w:rsidR="00716665" w:rsidRPr="008E4D55" w:rsidRDefault="00716665" w:rsidP="00716665">
      <w:pPr>
        <w:numPr>
          <w:ilvl w:val="0"/>
          <w:numId w:val="61"/>
        </w:numPr>
        <w:spacing w:line="360" w:lineRule="auto"/>
        <w:contextualSpacing/>
        <w:jc w:val="both"/>
      </w:pPr>
      <w:r w:rsidRPr="008E4D55">
        <w:t xml:space="preserve">Je pripravený na celoživotné vzdelávanie, všeobecných a odborných vedomostí a zručností v umeleckej oblasti. </w:t>
      </w:r>
    </w:p>
    <w:p w:rsidR="00716665" w:rsidRPr="008E4D55" w:rsidRDefault="00716665" w:rsidP="00716665">
      <w:pPr>
        <w:numPr>
          <w:ilvl w:val="0"/>
          <w:numId w:val="61"/>
        </w:numPr>
        <w:spacing w:line="360" w:lineRule="auto"/>
        <w:contextualSpacing/>
        <w:jc w:val="both"/>
      </w:pPr>
      <w:r w:rsidRPr="008E4D55">
        <w:t xml:space="preserve">Dokáže aktívne pôsobiť v hudobných pôsobeniach ako hráč sólového partu i ako sprievodný hráč. </w:t>
      </w:r>
    </w:p>
    <w:p w:rsidR="00716665" w:rsidRPr="008E4D55" w:rsidRDefault="00716665" w:rsidP="00716665">
      <w:pPr>
        <w:numPr>
          <w:ilvl w:val="0"/>
          <w:numId w:val="61"/>
        </w:numPr>
        <w:spacing w:line="360" w:lineRule="auto"/>
        <w:contextualSpacing/>
        <w:jc w:val="both"/>
      </w:pPr>
      <w:r w:rsidRPr="008E4D55">
        <w:t xml:space="preserve">Svoje vedomosti dokáže sám rozvíjať a obnovovať. </w:t>
      </w:r>
    </w:p>
    <w:p w:rsidR="00716665" w:rsidRPr="008E4D55" w:rsidRDefault="00716665" w:rsidP="00716665">
      <w:pPr>
        <w:numPr>
          <w:ilvl w:val="0"/>
          <w:numId w:val="61"/>
        </w:numPr>
        <w:spacing w:line="360" w:lineRule="auto"/>
        <w:contextualSpacing/>
        <w:jc w:val="both"/>
      </w:pPr>
      <w:r w:rsidRPr="008E4D55">
        <w:t xml:space="preserve">Na základe získaných poznatkov a skúsenosti dokáže hodnotiť a kriticky pristupovať k ďalšiemu tvorivému procesu. </w:t>
      </w:r>
    </w:p>
    <w:p w:rsidR="00716665" w:rsidRPr="008E4D55" w:rsidRDefault="00716665" w:rsidP="00716665">
      <w:pPr>
        <w:numPr>
          <w:ilvl w:val="0"/>
          <w:numId w:val="61"/>
        </w:numPr>
        <w:spacing w:line="360" w:lineRule="auto"/>
        <w:contextualSpacing/>
        <w:jc w:val="both"/>
      </w:pPr>
      <w:r w:rsidRPr="008E4D55">
        <w:t xml:space="preserve">Absolvent druhého stupňa zameraní hra na klávesových nástrojoch podáva poloprofesionálne umelecké výkony v praxi najčastejšie ako člen komorných zoskupení, vážnej i populárnej hudby, ako korepetítor, tiež ako sólista, pozná a primerane uplatňuje technické, výrazové a vyjadrovacie prostriedky hry na klávesových nástrojoch, ma vedomosti z dejín hudby a klavírnej literatúry, dokáže odborne vyjadriť svoj umelecký názor. </w:t>
      </w:r>
    </w:p>
    <w:p w:rsidR="009D79DE" w:rsidRDefault="00716665" w:rsidP="00716665">
      <w:pPr>
        <w:numPr>
          <w:ilvl w:val="0"/>
          <w:numId w:val="61"/>
        </w:numPr>
        <w:spacing w:line="360" w:lineRule="auto"/>
        <w:contextualSpacing/>
        <w:jc w:val="both"/>
      </w:pPr>
      <w:r w:rsidRPr="008E4D55">
        <w:t>Úroveň rozvinutosti kľúčových spôsobilosti, ktoré žiaci dosiahnu v závere druhého stupňa základného štúdia ZUŠ, nie je ukončená. Vytvára len bázu pre následne stupne vzdelania, pre celoživotné učenie sa.</w:t>
      </w:r>
    </w:p>
    <w:p w:rsidR="009E0B96" w:rsidRDefault="009E0B96" w:rsidP="009E0B96">
      <w:pPr>
        <w:spacing w:line="360" w:lineRule="auto"/>
        <w:ind w:left="720"/>
        <w:contextualSpacing/>
        <w:jc w:val="both"/>
      </w:pPr>
    </w:p>
    <w:p w:rsidR="009E0B96" w:rsidRDefault="00A33B5A" w:rsidP="00A33B5A">
      <w:pPr>
        <w:pStyle w:val="Nadpis2"/>
        <w:jc w:val="center"/>
        <w:rPr>
          <w:i/>
        </w:rPr>
      </w:pPr>
      <w:bookmarkStart w:id="181" w:name="_Toc82607897"/>
      <w:r w:rsidRPr="00A33B5A">
        <w:rPr>
          <w:i/>
        </w:rPr>
        <w:lastRenderedPageBreak/>
        <w:t>ŠTÚDIUM PRE DOSPELÝCH</w:t>
      </w:r>
      <w:bookmarkEnd w:id="181"/>
    </w:p>
    <w:p w:rsidR="00A33B5A" w:rsidRPr="00A33B5A" w:rsidRDefault="00A33B5A" w:rsidP="00A33B5A"/>
    <w:p w:rsidR="009E0B96" w:rsidRPr="008E4D55" w:rsidRDefault="009E0B96" w:rsidP="009E0B96">
      <w:pPr>
        <w:pStyle w:val="Nadpis2"/>
      </w:pPr>
      <w:bookmarkStart w:id="182" w:name="_Toc82607898"/>
      <w:r w:rsidRPr="008E4D55">
        <w:t>Ročník: Prvý</w:t>
      </w:r>
      <w:bookmarkEnd w:id="182"/>
    </w:p>
    <w:p w:rsidR="009E0B96" w:rsidRPr="008E4D55" w:rsidRDefault="009E0B96" w:rsidP="009E0B96">
      <w:pPr>
        <w:spacing w:line="360" w:lineRule="auto"/>
        <w:jc w:val="both"/>
        <w:rPr>
          <w:i/>
        </w:rPr>
      </w:pPr>
      <w:r w:rsidRPr="008E4D55">
        <w:rPr>
          <w:b/>
          <w:i/>
        </w:rPr>
        <w:t xml:space="preserve">Zameranie: </w:t>
      </w:r>
      <w:r w:rsidRPr="008E4D55">
        <w:rPr>
          <w:i/>
        </w:rPr>
        <w:t>Hra na keyboarde</w:t>
      </w:r>
    </w:p>
    <w:p w:rsidR="009E0B96" w:rsidRDefault="009E0B96" w:rsidP="009E0B96">
      <w:pPr>
        <w:spacing w:line="360" w:lineRule="auto"/>
        <w:jc w:val="both"/>
        <w:rPr>
          <w:i/>
        </w:rPr>
      </w:pPr>
      <w:r w:rsidRPr="008E4D55">
        <w:rPr>
          <w:b/>
          <w:i/>
        </w:rPr>
        <w:t xml:space="preserve">Časová dotácia: </w:t>
      </w:r>
      <w:r w:rsidRPr="008E4D55">
        <w:rPr>
          <w:i/>
        </w:rPr>
        <w:t>1,5 hodiny týždenne</w:t>
      </w:r>
    </w:p>
    <w:p w:rsidR="00A33B5A" w:rsidRDefault="00A33B5A" w:rsidP="00A33B5A">
      <w:pPr>
        <w:rPr>
          <w:b/>
          <w:bCs/>
          <w:color w:val="000000"/>
        </w:rPr>
      </w:pPr>
      <w:r w:rsidRPr="00750520">
        <w:rPr>
          <w:b/>
          <w:bCs/>
          <w:color w:val="000000"/>
        </w:rPr>
        <w:t>OBSAHOVÝ ŠTANDARD – KOMPETENCIE:</w:t>
      </w:r>
    </w:p>
    <w:p w:rsidR="00A33B5A" w:rsidRPr="00750520" w:rsidRDefault="00A33B5A" w:rsidP="00A33B5A">
      <w:pPr>
        <w:rPr>
          <w:b/>
          <w:bCs/>
          <w:color w:val="000000"/>
        </w:rPr>
      </w:pP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vplyvu svetskej, ľudovej a národnej hudobnej kultúry na vznik a vytvorenie svetovej neklasickej resp. populárnej hudby, vznik swingu a jazzu do 30-tých rokov.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Samovzdelávanie (literatúra, knižnice, internet –YouTube apod.).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všetkých základných technických možností a parametrov hudobného nástroja v škole i doma.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stupníc: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Dur-všetky krížikové -rovný pohyb, protipohyb, 3hlasné/4hlasné akordy, veľké obraty, dom.7,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Mol-všetky krížikové -harmonická, melodická: rovný pohyb, protipohyb, 3hlasné /4hlasné akordy, veľké obraty, zm.7.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Absolvovanie vhodných technických cvičení, etúd i prednesov z klasickej klavírnej i inej literatúry s apelom na štandardné 5 oktávové keyboardy. </w:t>
      </w:r>
    </w:p>
    <w:p w:rsidR="00A33B5A" w:rsidRPr="00750520" w:rsidRDefault="00A33B5A" w:rsidP="00A33B5A">
      <w:pPr>
        <w:pStyle w:val="Odsekzoznamu"/>
        <w:numPr>
          <w:ilvl w:val="1"/>
          <w:numId w:val="303"/>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Rozvíjanie hry akordov podľa akordických značiek. </w:t>
      </w:r>
    </w:p>
    <w:p w:rsidR="00A33B5A" w:rsidRPr="00750520" w:rsidRDefault="00A33B5A" w:rsidP="00A33B5A">
      <w:pPr>
        <w:pStyle w:val="Odsekzoznamu"/>
        <w:numPr>
          <w:ilvl w:val="1"/>
          <w:numId w:val="303"/>
        </w:numPr>
        <w:ind w:left="709"/>
        <w:rPr>
          <w:rFonts w:ascii="Times New Roman" w:hAnsi="Times New Roman"/>
          <w:color w:val="000000"/>
          <w:sz w:val="24"/>
          <w:szCs w:val="24"/>
        </w:rPr>
      </w:pPr>
      <w:r w:rsidRPr="00750520">
        <w:rPr>
          <w:rFonts w:ascii="Times New Roman" w:hAnsi="Times New Roman"/>
          <w:color w:val="000000"/>
          <w:sz w:val="24"/>
          <w:szCs w:val="24"/>
        </w:rPr>
        <w:t>Hra všetkých dostupných skladieb so sprievodom max. 4 hlasných akordov typu –7,Mi7, Dim7, Maj7,Mimaj7, 6, Mi6,Mi7/5-a pod....</w:t>
      </w:r>
    </w:p>
    <w:p w:rsidR="00A33B5A" w:rsidRDefault="00A33B5A" w:rsidP="00A33B5A">
      <w:pPr>
        <w:rPr>
          <w:b/>
          <w:bCs/>
          <w:color w:val="000000"/>
        </w:rPr>
      </w:pPr>
      <w:r w:rsidRPr="00750520">
        <w:rPr>
          <w:b/>
          <w:bCs/>
          <w:color w:val="000000"/>
        </w:rPr>
        <w:t>VÝKONOVÝ ŠTANDARD - VÝSTUPY:</w:t>
      </w:r>
    </w:p>
    <w:p w:rsidR="00A33B5A" w:rsidRPr="00750520" w:rsidRDefault="00A33B5A" w:rsidP="00A33B5A">
      <w:pPr>
        <w:rPr>
          <w:b/>
          <w:bCs/>
          <w:color w:val="000000"/>
        </w:rPr>
      </w:pP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teoretické východiska pri štúdiu hry na keyboarde,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definujú všetky základné technické možností a parametre hudobného nástroja,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samostatne základné nastavenia nástroja v novej skladbe,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ovládajú všetky bežné 3-4 hlasné akordy,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vytvárajú až 4 taktové úseky pravou rukou v akordoch podľa jednoduchej, jednohlasnej melódie v danej harmónii,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stupnice v súlade s obsahovými štandardmi,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vhodné technické cvičenia, etudy i prednesové skladby v súlade s obsahovými štandardmi,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zahrajú skladby so sprievodom podľa akordových značiek,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interpretujú všetky dostupné skladby so sprievodom max. 4 hlasných akordov, </w:t>
      </w:r>
    </w:p>
    <w:p w:rsidR="00A33B5A" w:rsidRPr="00750520" w:rsidRDefault="00A33B5A" w:rsidP="00A33B5A">
      <w:pPr>
        <w:pStyle w:val="Odsekzoznamu"/>
        <w:numPr>
          <w:ilvl w:val="1"/>
          <w:numId w:val="304"/>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navrhnú čo najvhodnejší rytmický štýl, popr. jeho variáciu, najvhodnejší zvuk, popr. kombináciu v duál režime, </w:t>
      </w:r>
    </w:p>
    <w:p w:rsidR="00A33B5A" w:rsidRPr="00750520" w:rsidRDefault="00A33B5A" w:rsidP="00A33B5A">
      <w:pPr>
        <w:pStyle w:val="Odsekzoznamu"/>
        <w:numPr>
          <w:ilvl w:val="1"/>
          <w:numId w:val="304"/>
        </w:numPr>
        <w:ind w:left="709" w:hanging="425"/>
        <w:rPr>
          <w:rFonts w:ascii="Times New Roman" w:hAnsi="Times New Roman"/>
          <w:color w:val="000000"/>
          <w:sz w:val="24"/>
          <w:szCs w:val="24"/>
        </w:rPr>
      </w:pPr>
      <w:r w:rsidRPr="00750520">
        <w:rPr>
          <w:rFonts w:ascii="Times New Roman" w:hAnsi="Times New Roman"/>
          <w:color w:val="000000"/>
          <w:sz w:val="24"/>
          <w:szCs w:val="24"/>
        </w:rPr>
        <w:t>rozpoznajú zvuky i farby akordov a základné farby nástrojovej časti keyboardu i v duálnych kombináciách....</w:t>
      </w:r>
    </w:p>
    <w:p w:rsidR="00A33B5A" w:rsidRPr="00750520" w:rsidRDefault="00A33B5A" w:rsidP="00A33B5A">
      <w:pPr>
        <w:rPr>
          <w:b/>
          <w:bCs/>
        </w:rPr>
      </w:pPr>
    </w:p>
    <w:p w:rsidR="00A33B5A" w:rsidRPr="00750520" w:rsidRDefault="00A33B5A" w:rsidP="00A33B5A">
      <w:pPr>
        <w:rPr>
          <w:b/>
          <w:i/>
          <w:u w:val="single"/>
        </w:rPr>
      </w:pPr>
    </w:p>
    <w:p w:rsidR="00A33B5A" w:rsidRPr="008E4D55" w:rsidRDefault="00A33B5A" w:rsidP="00A33B5A">
      <w:pPr>
        <w:pStyle w:val="Nadpis2"/>
      </w:pPr>
      <w:bookmarkStart w:id="183" w:name="_Toc82607899"/>
      <w:r w:rsidRPr="008E4D55">
        <w:t xml:space="preserve">Ročník: </w:t>
      </w:r>
      <w:r>
        <w:t>Druh</w:t>
      </w:r>
      <w:r w:rsidRPr="008E4D55">
        <w:t>ý</w:t>
      </w:r>
      <w:bookmarkEnd w:id="183"/>
    </w:p>
    <w:p w:rsidR="00A33B5A" w:rsidRPr="008E4D55" w:rsidRDefault="00A33B5A" w:rsidP="00A33B5A">
      <w:pPr>
        <w:spacing w:line="360" w:lineRule="auto"/>
        <w:jc w:val="both"/>
        <w:rPr>
          <w:i/>
        </w:rPr>
      </w:pPr>
      <w:r w:rsidRPr="008E4D55">
        <w:rPr>
          <w:b/>
          <w:i/>
        </w:rPr>
        <w:t xml:space="preserve">Zameranie: </w:t>
      </w:r>
      <w:r w:rsidRPr="008E4D55">
        <w:rPr>
          <w:i/>
        </w:rPr>
        <w:t>Hra na keyboarde</w:t>
      </w:r>
    </w:p>
    <w:p w:rsidR="00A33B5A" w:rsidRDefault="00A33B5A" w:rsidP="00A33B5A">
      <w:pPr>
        <w:spacing w:line="360" w:lineRule="auto"/>
        <w:jc w:val="both"/>
        <w:rPr>
          <w:i/>
        </w:rPr>
      </w:pPr>
      <w:r w:rsidRPr="008E4D55">
        <w:rPr>
          <w:b/>
          <w:i/>
        </w:rPr>
        <w:t xml:space="preserve">Časová dotácia: </w:t>
      </w:r>
      <w:r w:rsidRPr="008E4D55">
        <w:rPr>
          <w:i/>
        </w:rPr>
        <w:t>1,5 hodiny týždenne</w:t>
      </w:r>
    </w:p>
    <w:p w:rsidR="00A33B5A" w:rsidRPr="00750520" w:rsidRDefault="00A33B5A" w:rsidP="00A33B5A">
      <w:pPr>
        <w:pStyle w:val="Default"/>
      </w:pPr>
    </w:p>
    <w:p w:rsidR="00A33B5A" w:rsidRDefault="00A33B5A" w:rsidP="00A33B5A">
      <w:pPr>
        <w:rPr>
          <w:b/>
          <w:bCs/>
          <w:color w:val="000000"/>
        </w:rPr>
      </w:pPr>
      <w:r w:rsidRPr="00750520">
        <w:rPr>
          <w:b/>
          <w:bCs/>
          <w:color w:val="000000"/>
        </w:rPr>
        <w:t>OBSAHOVÝ ŠTANDARD – KOMPETENCIE:</w:t>
      </w:r>
    </w:p>
    <w:p w:rsidR="00A33B5A" w:rsidRPr="00750520" w:rsidRDefault="00A33B5A" w:rsidP="00A33B5A">
      <w:pPr>
        <w:rPr>
          <w:b/>
          <w:bCs/>
          <w:color w:val="000000"/>
        </w:rPr>
      </w:pP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histórie neklasickej, resp. populárnej hudby 30-40-tych rokov 20-teho storočia.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Samovzdelávanie (literatúra, knižnice, internet –YouTube a pod.).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rozšírenejších technických možností a parametrov hudobného nástroja v škole i doma.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stupníc : </w:t>
      </w:r>
    </w:p>
    <w:p w:rsidR="00A33B5A" w:rsidRPr="00750520" w:rsidRDefault="00A33B5A" w:rsidP="00A33B5A">
      <w:pPr>
        <w:pStyle w:val="Odsekzoznamu"/>
        <w:numPr>
          <w:ilvl w:val="1"/>
          <w:numId w:val="305"/>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Dur-všetky béčkové –rovný pohyb, protipohyb, delené tercie, 3-hlasné /5-hlasné akordy, veľké obraty, dom.7, </w:t>
      </w:r>
    </w:p>
    <w:p w:rsidR="00A33B5A" w:rsidRPr="00750520" w:rsidRDefault="00A33B5A" w:rsidP="00A33B5A">
      <w:pPr>
        <w:pStyle w:val="Odsekzoznamu"/>
        <w:numPr>
          <w:ilvl w:val="1"/>
          <w:numId w:val="305"/>
        </w:numPr>
        <w:ind w:left="709" w:hanging="425"/>
        <w:rPr>
          <w:rFonts w:ascii="Times New Roman" w:hAnsi="Times New Roman"/>
          <w:color w:val="000000"/>
          <w:sz w:val="24"/>
          <w:szCs w:val="24"/>
        </w:rPr>
      </w:pPr>
      <w:r w:rsidRPr="00750520">
        <w:rPr>
          <w:rFonts w:ascii="Times New Roman" w:hAnsi="Times New Roman"/>
          <w:color w:val="000000"/>
          <w:sz w:val="24"/>
          <w:szCs w:val="24"/>
        </w:rPr>
        <w:t>Mol-všetky béčkové –harmonická, melodická: rovný pohyb, protipohyb, 3-hlasné/4-hlasné akordy, veľké obraty zm7</w:t>
      </w:r>
    </w:p>
    <w:p w:rsidR="00A33B5A" w:rsidRDefault="00A33B5A" w:rsidP="00A33B5A">
      <w:pPr>
        <w:rPr>
          <w:b/>
          <w:bCs/>
          <w:color w:val="000000"/>
        </w:rPr>
      </w:pPr>
      <w:r w:rsidRPr="00750520">
        <w:rPr>
          <w:b/>
          <w:bCs/>
          <w:color w:val="000000"/>
        </w:rPr>
        <w:t>VÝKONOVÝ ŠTANDARD - VÝSTUPY:</w:t>
      </w:r>
    </w:p>
    <w:p w:rsidR="00A33B5A" w:rsidRPr="00750520" w:rsidRDefault="00A33B5A" w:rsidP="00A33B5A">
      <w:pPr>
        <w:rPr>
          <w:b/>
          <w:bCs/>
          <w:color w:val="000000"/>
        </w:rPr>
      </w:pP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teoretické východiska pri štúdiu hry na keyboarde,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definujú všetky základné technické možností a parametre hudobného nástroja,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orientujú sa vo všetkých bežných hudobných žánroch populárnej hudby,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stupnice v súlade s obsahovými štandardmi,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ovládajú hru akordov podľa akordických značiek, </w:t>
      </w:r>
    </w:p>
    <w:p w:rsidR="00A33B5A" w:rsidRPr="00750520" w:rsidRDefault="00A33B5A" w:rsidP="00A33B5A">
      <w:pPr>
        <w:pStyle w:val="Odsekzoznamu"/>
        <w:numPr>
          <w:ilvl w:val="1"/>
          <w:numId w:val="306"/>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reprodukujú správne vhodné technické cvičenia, etudy i prednesové skladby v súlade s obsahovými štandardmi, </w:t>
      </w:r>
    </w:p>
    <w:p w:rsidR="00A33B5A" w:rsidRPr="00750520" w:rsidRDefault="00A33B5A" w:rsidP="00A33B5A">
      <w:pPr>
        <w:pStyle w:val="Odsekzoznamu"/>
        <w:numPr>
          <w:ilvl w:val="1"/>
          <w:numId w:val="306"/>
        </w:numPr>
        <w:ind w:left="709" w:hanging="425"/>
        <w:rPr>
          <w:rFonts w:ascii="Times New Roman" w:hAnsi="Times New Roman"/>
          <w:b/>
          <w:bCs/>
          <w:sz w:val="24"/>
          <w:szCs w:val="24"/>
        </w:rPr>
      </w:pPr>
      <w:r w:rsidRPr="00750520">
        <w:rPr>
          <w:rFonts w:ascii="Times New Roman" w:hAnsi="Times New Roman"/>
          <w:color w:val="000000"/>
          <w:sz w:val="24"/>
          <w:szCs w:val="24"/>
        </w:rPr>
        <w:t>ovládajú všetky bežné 3-5-hlasné akordy....</w:t>
      </w:r>
    </w:p>
    <w:p w:rsidR="00A33B5A" w:rsidRPr="00750520" w:rsidRDefault="00A33B5A" w:rsidP="00A33B5A">
      <w:pPr>
        <w:rPr>
          <w:b/>
          <w:i/>
          <w:u w:val="single"/>
        </w:rPr>
      </w:pPr>
    </w:p>
    <w:p w:rsidR="00A33B5A" w:rsidRPr="008E4D55" w:rsidRDefault="00A33B5A" w:rsidP="00A33B5A">
      <w:pPr>
        <w:pStyle w:val="Nadpis2"/>
      </w:pPr>
      <w:bookmarkStart w:id="184" w:name="_Toc82607900"/>
      <w:r w:rsidRPr="008E4D55">
        <w:t xml:space="preserve">Ročník: </w:t>
      </w:r>
      <w:r>
        <w:t>Tretí</w:t>
      </w:r>
      <w:bookmarkEnd w:id="184"/>
    </w:p>
    <w:p w:rsidR="00A33B5A" w:rsidRPr="008E4D55" w:rsidRDefault="00A33B5A" w:rsidP="00A33B5A">
      <w:pPr>
        <w:spacing w:line="360" w:lineRule="auto"/>
        <w:jc w:val="both"/>
        <w:rPr>
          <w:i/>
        </w:rPr>
      </w:pPr>
      <w:r w:rsidRPr="008E4D55">
        <w:rPr>
          <w:b/>
          <w:i/>
        </w:rPr>
        <w:t xml:space="preserve">Zameranie: </w:t>
      </w:r>
      <w:r w:rsidRPr="008E4D55">
        <w:rPr>
          <w:i/>
        </w:rPr>
        <w:t>Hra na keyboarde</w:t>
      </w:r>
    </w:p>
    <w:p w:rsidR="00A33B5A" w:rsidRDefault="00A33B5A" w:rsidP="00A33B5A">
      <w:pPr>
        <w:spacing w:line="360" w:lineRule="auto"/>
        <w:jc w:val="both"/>
        <w:rPr>
          <w:i/>
        </w:rPr>
      </w:pPr>
      <w:r w:rsidRPr="008E4D55">
        <w:rPr>
          <w:b/>
          <w:i/>
        </w:rPr>
        <w:t xml:space="preserve">Časová dotácia: </w:t>
      </w:r>
      <w:r w:rsidRPr="008E4D55">
        <w:rPr>
          <w:i/>
        </w:rPr>
        <w:t>1,5 hodiny týždenne</w:t>
      </w:r>
    </w:p>
    <w:p w:rsidR="00A33B5A" w:rsidRPr="00750520" w:rsidRDefault="00A33B5A" w:rsidP="00A33B5A">
      <w:pPr>
        <w:rPr>
          <w:b/>
          <w:bCs/>
        </w:rPr>
      </w:pPr>
    </w:p>
    <w:p w:rsidR="00A33B5A" w:rsidRDefault="00A33B5A" w:rsidP="00A33B5A">
      <w:pPr>
        <w:rPr>
          <w:b/>
          <w:bCs/>
          <w:color w:val="000000"/>
        </w:rPr>
      </w:pPr>
      <w:r w:rsidRPr="00750520">
        <w:rPr>
          <w:b/>
          <w:bCs/>
          <w:color w:val="000000"/>
        </w:rPr>
        <w:t>OBSAHOVÝ ŠTANDARD – KOMPETENCIE:</w:t>
      </w:r>
    </w:p>
    <w:p w:rsidR="00A33B5A" w:rsidRPr="00750520" w:rsidRDefault="00A33B5A" w:rsidP="00A33B5A">
      <w:pPr>
        <w:rPr>
          <w:b/>
          <w:bCs/>
          <w:color w:val="000000"/>
        </w:rPr>
      </w:pP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histórie neklasickej, resp. populárnej hudby 50-80-tych rokov 20-teho storočia.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Samovzdelávanie tohto obdobia (literatúra, knižnice, internet –YouTube a pod.).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rozšírených technických možností a parametrov hudobného nástroja v škole i doma.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Znalosť stupníc: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Dur-všetky krížikové -rovný pohyb, protipohyb, tercie , 3hlasné/4hlasné akordy, veľké obraty, dom.7,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Mol-všetky krížikové -harmonická, melodická: rovný pohyb, protipohyb, tercie , 3hlasné/4hlasné akordy, veľké obraty, zm.7. </w:t>
      </w:r>
    </w:p>
    <w:p w:rsidR="00A33B5A" w:rsidRPr="00750520" w:rsidRDefault="00A33B5A" w:rsidP="00A33B5A">
      <w:pPr>
        <w:pStyle w:val="Odsekzoznamu"/>
        <w:numPr>
          <w:ilvl w:val="1"/>
          <w:numId w:val="307"/>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Absolvovanie vhodných technických cvičení, etúd i prednesov z klasickej klavírnej i inej literatúry s apelom na štandardné 5 oktávové keyboardy. </w:t>
      </w:r>
    </w:p>
    <w:p w:rsidR="00A33B5A" w:rsidRPr="00750520" w:rsidRDefault="00A33B5A" w:rsidP="00A33B5A">
      <w:pPr>
        <w:pStyle w:val="Odsekzoznamu"/>
        <w:numPr>
          <w:ilvl w:val="1"/>
          <w:numId w:val="307"/>
        </w:numPr>
        <w:ind w:left="709"/>
        <w:rPr>
          <w:rFonts w:ascii="Times New Roman" w:hAnsi="Times New Roman"/>
          <w:color w:val="000000"/>
          <w:sz w:val="24"/>
          <w:szCs w:val="24"/>
        </w:rPr>
      </w:pPr>
      <w:r w:rsidRPr="00750520">
        <w:rPr>
          <w:rFonts w:ascii="Times New Roman" w:hAnsi="Times New Roman"/>
          <w:color w:val="000000"/>
          <w:sz w:val="24"/>
          <w:szCs w:val="24"/>
        </w:rPr>
        <w:t>Rozvíjanie hry akordov podľa akordických značiek.</w:t>
      </w:r>
    </w:p>
    <w:p w:rsidR="00A33B5A" w:rsidRDefault="00A33B5A" w:rsidP="00A33B5A">
      <w:pPr>
        <w:rPr>
          <w:b/>
          <w:bCs/>
          <w:color w:val="000000"/>
        </w:rPr>
      </w:pPr>
      <w:r w:rsidRPr="00750520">
        <w:rPr>
          <w:b/>
          <w:bCs/>
          <w:color w:val="000000"/>
        </w:rPr>
        <w:t>VÝKONOVÝ ŠTANDARD - VÝSTUPY:</w:t>
      </w:r>
    </w:p>
    <w:p w:rsidR="00A33B5A" w:rsidRPr="00750520" w:rsidRDefault="00A33B5A" w:rsidP="00A33B5A">
      <w:pPr>
        <w:rPr>
          <w:b/>
          <w:bCs/>
          <w:color w:val="000000"/>
        </w:rPr>
      </w:pP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stupnice v súlade s obsahovými štandardmi,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správne technické cvičenia, etudy a prednesy v súlade s obsahovými štandardmi,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hru podľa akordických značiek,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 xml:space="preserve">hrajú všetky dostupné skladby so sprievodom max. 6-hlasných akordov,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navrhnú čo najvhodnejší rytmický štýl, popr. jeho variáciu, najvhodnejší zvuk, popr. kombináciu v dual režime,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interpretujú skladby bežných hudobných žánrov populárnej hudby,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všetky bežné 3-6 hlasné akordy,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vytvárajú až 12 taktové úseky pravou rukou v akordoch podľa jednoduchej, jednohlasnej melódie v danej harmónii, </w:t>
      </w:r>
    </w:p>
    <w:p w:rsidR="00A33B5A" w:rsidRPr="00750520" w:rsidRDefault="00A33B5A" w:rsidP="00A33B5A">
      <w:pPr>
        <w:pStyle w:val="Odsekzoznamu"/>
        <w:numPr>
          <w:ilvl w:val="1"/>
          <w:numId w:val="308"/>
        </w:numPr>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samostatne vedomosti v rozšírenom nastavení nástroja v novej skladbe, </w:t>
      </w:r>
    </w:p>
    <w:p w:rsidR="00A33B5A" w:rsidRPr="00750520" w:rsidRDefault="00A33B5A" w:rsidP="00A33B5A">
      <w:pPr>
        <w:pStyle w:val="Odsekzoznamu"/>
        <w:numPr>
          <w:ilvl w:val="1"/>
          <w:numId w:val="308"/>
        </w:numPr>
        <w:ind w:left="709"/>
        <w:rPr>
          <w:rFonts w:ascii="Times New Roman" w:hAnsi="Times New Roman"/>
          <w:b/>
          <w:bCs/>
          <w:sz w:val="24"/>
          <w:szCs w:val="24"/>
        </w:rPr>
      </w:pPr>
      <w:r w:rsidRPr="00750520">
        <w:rPr>
          <w:rFonts w:ascii="Times New Roman" w:hAnsi="Times New Roman"/>
          <w:color w:val="000000"/>
          <w:sz w:val="24"/>
          <w:szCs w:val="24"/>
        </w:rPr>
        <w:t>ovládajú jednoduché nepravidelné rytmy pod....</w:t>
      </w:r>
    </w:p>
    <w:p w:rsidR="00A33B5A" w:rsidRPr="00750520" w:rsidRDefault="00A33B5A" w:rsidP="00A33B5A">
      <w:pPr>
        <w:rPr>
          <w:b/>
          <w:i/>
          <w:u w:val="single"/>
        </w:rPr>
      </w:pPr>
    </w:p>
    <w:p w:rsidR="00A33B5A" w:rsidRPr="002A153A" w:rsidRDefault="00A33B5A" w:rsidP="00A33B5A">
      <w:pPr>
        <w:pStyle w:val="Nadpis2"/>
      </w:pPr>
      <w:bookmarkStart w:id="185" w:name="_Toc82607901"/>
      <w:r w:rsidRPr="008E4D55">
        <w:t>Ročník:</w:t>
      </w:r>
      <w:r>
        <w:rPr>
          <w:vertAlign w:val="subscript"/>
        </w:rPr>
        <w:t xml:space="preserve"> </w:t>
      </w:r>
      <w:r w:rsidR="002A153A">
        <w:t>Štvrtý</w:t>
      </w:r>
      <w:bookmarkEnd w:id="185"/>
    </w:p>
    <w:p w:rsidR="00A33B5A" w:rsidRPr="008E4D55" w:rsidRDefault="00A33B5A" w:rsidP="00A33B5A">
      <w:pPr>
        <w:spacing w:line="360" w:lineRule="auto"/>
        <w:jc w:val="both"/>
        <w:rPr>
          <w:i/>
        </w:rPr>
      </w:pPr>
      <w:r w:rsidRPr="008E4D55">
        <w:rPr>
          <w:b/>
          <w:i/>
        </w:rPr>
        <w:t xml:space="preserve">Zameranie: </w:t>
      </w:r>
      <w:r w:rsidRPr="008E4D55">
        <w:rPr>
          <w:i/>
        </w:rPr>
        <w:t>Hra na keyboarde</w:t>
      </w:r>
    </w:p>
    <w:p w:rsidR="00A33B5A" w:rsidRDefault="00A33B5A" w:rsidP="00A33B5A">
      <w:pPr>
        <w:spacing w:line="360" w:lineRule="auto"/>
        <w:jc w:val="both"/>
        <w:rPr>
          <w:i/>
        </w:rPr>
      </w:pPr>
      <w:r w:rsidRPr="008E4D55">
        <w:rPr>
          <w:b/>
          <w:i/>
        </w:rPr>
        <w:t xml:space="preserve">Časová dotácia: </w:t>
      </w:r>
      <w:r w:rsidRPr="008E4D55">
        <w:rPr>
          <w:i/>
        </w:rPr>
        <w:t>1,5 hodiny týždenne</w:t>
      </w:r>
    </w:p>
    <w:p w:rsidR="00A33B5A" w:rsidRPr="00750520" w:rsidRDefault="00A33B5A" w:rsidP="00A33B5A">
      <w:pPr>
        <w:rPr>
          <w:b/>
          <w:bCs/>
        </w:rPr>
      </w:pPr>
    </w:p>
    <w:p w:rsidR="00A33B5A" w:rsidRDefault="00A33B5A" w:rsidP="00A33B5A">
      <w:pPr>
        <w:rPr>
          <w:b/>
          <w:bCs/>
          <w:color w:val="000000"/>
        </w:rPr>
      </w:pPr>
      <w:r w:rsidRPr="00750520">
        <w:rPr>
          <w:b/>
          <w:bCs/>
          <w:color w:val="000000"/>
        </w:rPr>
        <w:t>OBSAHOVÝ ŠTANDARD – KOMPETENCIE:</w:t>
      </w:r>
    </w:p>
    <w:p w:rsidR="002A153A" w:rsidRPr="00750520" w:rsidRDefault="002A153A" w:rsidP="00A33B5A">
      <w:pPr>
        <w:rPr>
          <w:b/>
          <w:bCs/>
          <w:color w:val="000000"/>
        </w:rPr>
      </w:pP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Poznanie klasickej literatúry, poznanie histórie neklasickej, resp. populárnej hudby 90.-tych rokov 20.-teho storočia –po súčasnosť.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Samovzdelávanie v oblasti tohto obdobia (literatúra, knižnice, internet –YouTube a pod.).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všetkých technických možností a parametrov hudobného nástroja v škole i doma.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stupníc :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Dur-všetky béčkové -rovný pohyb, protipohyb, tercie, 3-hlasné/4-hlasné akordy, veľké obraty, dom.7,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Mol-všetky béčkové -harmonická, melodická: rovný pohyb, protipohyb, tercie, 3-hlasné/4-hlasné akordy, veľké obraty, zm.7.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Rozvíjanie hry akordov podľa akordických značiek.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Absolvovanie vhodných technických cvičení, etúd i prednesov z klasickej klavírnej i inej literatúry s apelom na štandardné 5 oktávové keyboardy.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Znalosť a ovládanie enharmonických zámen 7 hlasných akordoch, odporúčaných obratov 7 hlasných akordov. Intonačná, dynamická i rytmická nezávislosť v zložitejších skladbách.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Zložitejšie nepravidelné rytmy.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Schopnosť nájsť čo najvhodnejší rytmický štýl, popr. jeho variáciu, najvhodnejší zvuk, popr. kombináciu v dual režime v spojení s podporou živej ľavej ruky v splitovom režime v zložitejších skladbách. </w:t>
      </w:r>
    </w:p>
    <w:p w:rsidR="00A33B5A" w:rsidRPr="00750520" w:rsidRDefault="00A33B5A" w:rsidP="00A33B5A">
      <w:pPr>
        <w:pStyle w:val="Odsekzoznamu"/>
        <w:numPr>
          <w:ilvl w:val="1"/>
          <w:numId w:val="309"/>
        </w:numPr>
        <w:autoSpaceDE w:val="0"/>
        <w:autoSpaceDN w:val="0"/>
        <w:adjustRightInd w:val="0"/>
        <w:spacing w:after="0" w:line="24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Tvorba zložitejších hudobných aranžmánov s použitím i internal memory nástroja / popr. -Interného midi sequencera. </w:t>
      </w:r>
    </w:p>
    <w:p w:rsidR="00A33B5A" w:rsidRPr="00750520" w:rsidRDefault="00A33B5A" w:rsidP="00A33B5A">
      <w:pPr>
        <w:pStyle w:val="Odsekzoznamu"/>
        <w:numPr>
          <w:ilvl w:val="1"/>
          <w:numId w:val="309"/>
        </w:numPr>
        <w:ind w:left="709" w:hanging="425"/>
        <w:rPr>
          <w:rFonts w:ascii="Times New Roman" w:hAnsi="Times New Roman"/>
          <w:color w:val="000000"/>
          <w:sz w:val="24"/>
          <w:szCs w:val="24"/>
        </w:rPr>
      </w:pPr>
      <w:r w:rsidRPr="00750520">
        <w:rPr>
          <w:rFonts w:ascii="Times New Roman" w:hAnsi="Times New Roman"/>
          <w:color w:val="000000"/>
          <w:sz w:val="24"/>
          <w:szCs w:val="24"/>
        </w:rPr>
        <w:t>Harmonizácia ľudových piesní i piesní pop hudby.</w:t>
      </w:r>
    </w:p>
    <w:p w:rsidR="00A33B5A" w:rsidRDefault="00A33B5A" w:rsidP="00A33B5A">
      <w:pPr>
        <w:rPr>
          <w:b/>
          <w:bCs/>
          <w:color w:val="000000"/>
        </w:rPr>
      </w:pPr>
      <w:r w:rsidRPr="00750520">
        <w:rPr>
          <w:b/>
          <w:bCs/>
          <w:color w:val="000000"/>
        </w:rPr>
        <w:t>VÝKONOVÝ ŠTANDARD - VÝSTUPY:</w:t>
      </w:r>
    </w:p>
    <w:p w:rsidR="002A153A" w:rsidRPr="00750520" w:rsidRDefault="002A153A" w:rsidP="00A33B5A">
      <w:pPr>
        <w:rPr>
          <w:b/>
          <w:bCs/>
          <w:color w:val="000000"/>
        </w:rPr>
      </w:pP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pracujú s informáciami pre zlepšenie procesu aktívneho učenie sa,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vysvetlia technické možnosti a parametre hudobného nástroja,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teoretické východiská do vyučovacieho procesu,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stupnice v súlade s obsahovými štandardmi,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reprodukujú správne technické cvičenia, etudy a prednesy v súlade s obsahovými štandardmi,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interpretujú skladby všetkých bežných hudobných žánrov populárnej hudby,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všetky bežné 3-7 hlasné akordy,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vytvárajú až 16 taktové úseky pravou rukou v akordoch podľa jednoduchej, jednohlasnej melódie v danej harmónii,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zahrajú z listu skladbu z literatúry nižších ročníkov,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 xml:space="preserve">aplikujú samostatne vedomosti v kompletnom nastavení nástroja v novej skladbe,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ovládajú prakticky zložitejšie nepravidelné rytmy,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navrhnú čo najvhodnejší rytmický štýl, popr. jeho variáciu, najvhodnejší zvuk, popr. kombináciu v dual režime,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vytvoria aranžmán skladby s použitím i internal memory nástroja, </w:t>
      </w:r>
    </w:p>
    <w:p w:rsidR="00A33B5A" w:rsidRPr="00750520" w:rsidRDefault="00A33B5A" w:rsidP="00A33B5A">
      <w:pPr>
        <w:pStyle w:val="Odsekzoznamu"/>
        <w:numPr>
          <w:ilvl w:val="1"/>
          <w:numId w:val="310"/>
        </w:numPr>
        <w:tabs>
          <w:tab w:val="left" w:pos="567"/>
        </w:tabs>
        <w:autoSpaceDE w:val="0"/>
        <w:autoSpaceDN w:val="0"/>
        <w:adjustRightInd w:val="0"/>
        <w:spacing w:after="0" w:line="24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zharmonizujú ľudovú i populárnu pieseň. </w:t>
      </w:r>
    </w:p>
    <w:p w:rsidR="00A33B5A" w:rsidRPr="00750520" w:rsidRDefault="00A33B5A" w:rsidP="00A33B5A">
      <w:pPr>
        <w:autoSpaceDE w:val="0"/>
        <w:autoSpaceDN w:val="0"/>
        <w:adjustRightInd w:val="0"/>
        <w:rPr>
          <w:b/>
          <w:bCs/>
          <w:color w:val="000000"/>
        </w:rPr>
      </w:pPr>
    </w:p>
    <w:p w:rsidR="00A33B5A" w:rsidRPr="00750520" w:rsidRDefault="00A33B5A" w:rsidP="00A33B5A">
      <w:pPr>
        <w:autoSpaceDE w:val="0"/>
        <w:autoSpaceDN w:val="0"/>
        <w:adjustRightInd w:val="0"/>
        <w:rPr>
          <w:color w:val="000000"/>
        </w:rPr>
      </w:pPr>
      <w:r w:rsidRPr="00750520">
        <w:rPr>
          <w:b/>
          <w:bCs/>
          <w:color w:val="000000"/>
        </w:rPr>
        <w:t xml:space="preserve">Záverečná skúška: </w:t>
      </w:r>
    </w:p>
    <w:p w:rsidR="00A33B5A" w:rsidRPr="00750520" w:rsidRDefault="00A33B5A" w:rsidP="00A33B5A">
      <w:pPr>
        <w:autoSpaceDE w:val="0"/>
        <w:autoSpaceDN w:val="0"/>
        <w:adjustRightInd w:val="0"/>
        <w:rPr>
          <w:color w:val="000000"/>
        </w:rPr>
      </w:pPr>
      <w:r w:rsidRPr="00750520">
        <w:rPr>
          <w:color w:val="000000"/>
        </w:rPr>
        <w:t xml:space="preserve">- 2 skladby rôznych štýlových období, </w:t>
      </w:r>
    </w:p>
    <w:p w:rsidR="00A33B5A" w:rsidRPr="00750520" w:rsidRDefault="00A33B5A" w:rsidP="00A33B5A">
      <w:pPr>
        <w:rPr>
          <w:b/>
          <w:bCs/>
        </w:rPr>
      </w:pPr>
      <w:r w:rsidRPr="00750520">
        <w:rPr>
          <w:color w:val="000000"/>
        </w:rPr>
        <w:t>- 1 skladba s vlastnou harmonickou úpravou</w:t>
      </w:r>
    </w:p>
    <w:p w:rsidR="00A33B5A" w:rsidRPr="008E4D55" w:rsidRDefault="00A33B5A" w:rsidP="009E0B96">
      <w:pPr>
        <w:spacing w:line="360" w:lineRule="auto"/>
        <w:jc w:val="both"/>
        <w:rPr>
          <w:i/>
        </w:rPr>
      </w:pPr>
    </w:p>
    <w:p w:rsidR="009E0B96" w:rsidRPr="008E4D55" w:rsidRDefault="009E0B96" w:rsidP="009E0B96">
      <w:pPr>
        <w:spacing w:line="360" w:lineRule="auto"/>
        <w:ind w:left="720"/>
        <w:contextualSpacing/>
        <w:jc w:val="both"/>
      </w:pPr>
    </w:p>
    <w:p w:rsidR="009D79DE" w:rsidRPr="008E4D55" w:rsidRDefault="009D79DE">
      <w:pPr>
        <w:spacing w:after="200" w:line="276" w:lineRule="auto"/>
      </w:pPr>
      <w:r w:rsidRPr="008E4D55">
        <w:br w:type="page"/>
      </w:r>
    </w:p>
    <w:p w:rsidR="00716665" w:rsidRPr="008E4D55" w:rsidRDefault="00716665" w:rsidP="00716665">
      <w:pPr>
        <w:pStyle w:val="Nadpis2"/>
        <w:jc w:val="center"/>
        <w:rPr>
          <w:i/>
        </w:rPr>
      </w:pPr>
      <w:bookmarkStart w:id="186" w:name="_Toc517112755"/>
      <w:bookmarkStart w:id="187" w:name="_Toc82607902"/>
      <w:r w:rsidRPr="008E4D55">
        <w:rPr>
          <w:i/>
        </w:rPr>
        <w:lastRenderedPageBreak/>
        <w:t>HUDOBNÝ ODBOR – ODDELENIE KLÁVESOVÝCH NÁSTROJOV,</w:t>
      </w:r>
      <w:bookmarkEnd w:id="186"/>
      <w:bookmarkEnd w:id="187"/>
    </w:p>
    <w:p w:rsidR="00716665" w:rsidRPr="008E4D55" w:rsidRDefault="00716665" w:rsidP="00716665">
      <w:pPr>
        <w:pStyle w:val="Nadpis2"/>
        <w:jc w:val="center"/>
        <w:rPr>
          <w:i/>
        </w:rPr>
      </w:pPr>
      <w:bookmarkStart w:id="188" w:name="_Toc517112756"/>
      <w:bookmarkStart w:id="189" w:name="_Toc82607903"/>
      <w:r w:rsidRPr="008E4D55">
        <w:rPr>
          <w:i/>
        </w:rPr>
        <w:t>HRA NA AKORDEÓNE</w:t>
      </w:r>
      <w:bookmarkEnd w:id="188"/>
      <w:bookmarkEnd w:id="189"/>
    </w:p>
    <w:p w:rsidR="005250ED" w:rsidRPr="008E4D55" w:rsidRDefault="005250ED" w:rsidP="005250ED">
      <w:pPr>
        <w:pStyle w:val="Nadpis2"/>
        <w:jc w:val="center"/>
        <w:rPr>
          <w:i/>
        </w:rPr>
      </w:pPr>
      <w:bookmarkStart w:id="190" w:name="_Toc82607904"/>
      <w:r w:rsidRPr="008E4D55">
        <w:rPr>
          <w:i/>
        </w:rPr>
        <w:t>1.ČASŤ I. STUPŇA ZÁKLADNÉHO ŠTÚDIA ZUŠ ISCED-1.B</w:t>
      </w:r>
      <w:bookmarkEnd w:id="190"/>
    </w:p>
    <w:p w:rsidR="005250ED" w:rsidRPr="008E4D55" w:rsidRDefault="005250ED" w:rsidP="005250ED"/>
    <w:p w:rsidR="00716665" w:rsidRPr="008E4D55" w:rsidRDefault="00716665" w:rsidP="00716665">
      <w:pPr>
        <w:pStyle w:val="Nadpis2"/>
      </w:pPr>
    </w:p>
    <w:p w:rsidR="00716665" w:rsidRPr="008E4D55" w:rsidRDefault="00716665" w:rsidP="00716665">
      <w:pPr>
        <w:pStyle w:val="Nadpis2"/>
      </w:pPr>
      <w:bookmarkStart w:id="191" w:name="_Toc517112757"/>
      <w:bookmarkStart w:id="192" w:name="_Toc82607905"/>
      <w:r w:rsidRPr="008E4D55">
        <w:t>Ročník: Prvý</w:t>
      </w:r>
      <w:bookmarkEnd w:id="191"/>
      <w:bookmarkEnd w:id="192"/>
    </w:p>
    <w:p w:rsidR="00716665" w:rsidRPr="008E4D55" w:rsidRDefault="00716665" w:rsidP="00716665">
      <w:pPr>
        <w:spacing w:line="360" w:lineRule="auto"/>
        <w:jc w:val="both"/>
        <w:rPr>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POSLANIE A CHARAKTERISTIKA PREDMETU</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Akordeón zaujíma popri klasických nástrojoch významné miesto v systéme hudobného vzdelávania. Je to ľahko prenosný, viachlasný nástroj, ktorý plní v hudobnom živote všestrannú funkciu. Možno ho použiť aj ako nástroj sprievodný, v komornej, alebo súborovej hre rôznych hudobných žánrov. V posledných desaťročiach je akordeón stále viac a viac uznávaný ako nástroj sólový. Má vlastnú literatúru, píšu preň poprední hudobní skladatelia a to ho zaraďuje medzi nástroje so všetkými koncertnými možnosťami. Preto sa v dnešnej dobe interpret nezaobíde bez dokonalého zvládnutia výrazových možností nástroja, technickej vyspelosti oboch rúk a dokonalej mechovej techniky. Zvládnutie technickej zložky nástroja je iba prostriedkom na vytýčenie cieľa a musí byť v súlade s celkovým hudobným a kultúrnym vývojom osobnosti žiaka.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CIELE</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Vzbudiť záujem žiaka o hru na nástroji. Viesť ho k správnym pracovným návykom, naučiť ho uvedomelo cvičiť, presne a pohotovo reprodukovať notový zápis po stránke rytmickej, prstokladovej, artikulačnej a dynamickej. Je potrebné klásť dôraz aj na rozvoj správnej mechovej techniky, ktorá je základom kultivovaného hudobného prejavu. Učiť žiaka kontrolovať sa pri hre sluchom a dbať na voľné ruky, správne sedenie i držanie nástroja.  Vyžadovať hru bez zrakovej kontroly. Od začiatku sa s nažiť rozvíjať hru spamäti, dbať na súhru oboch rúk, podporovať  tvorivosť a prehlbovať  harmonické cítenie žiaka.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pPr>
    </w:p>
    <w:p w:rsidR="00716665" w:rsidRPr="008E4D55" w:rsidRDefault="00716665" w:rsidP="00716665">
      <w:pPr>
        <w:numPr>
          <w:ilvl w:val="0"/>
          <w:numId w:val="66"/>
        </w:numPr>
        <w:spacing w:line="360" w:lineRule="auto"/>
        <w:jc w:val="both"/>
      </w:pPr>
      <w:r w:rsidRPr="008E4D55">
        <w:t>správne sedenie, držanie nástroja, postavenie oboch rúk, čítanie nôt v G kľúči a F kľúči</w:t>
      </w:r>
    </w:p>
    <w:p w:rsidR="00716665" w:rsidRPr="008E4D55" w:rsidRDefault="00716665" w:rsidP="00716665">
      <w:pPr>
        <w:numPr>
          <w:ilvl w:val="0"/>
          <w:numId w:val="66"/>
        </w:numPr>
        <w:spacing w:line="360" w:lineRule="auto"/>
        <w:jc w:val="both"/>
      </w:pPr>
      <w:r w:rsidRPr="008E4D55">
        <w:lastRenderedPageBreak/>
        <w:t>správne vedenie mechu a tvorenie tónu s cieľom rozpoznať jeho silu, výšku a dĺžku</w:t>
      </w:r>
    </w:p>
    <w:p w:rsidR="00716665" w:rsidRPr="008E4D55" w:rsidRDefault="00716665" w:rsidP="00716665">
      <w:pPr>
        <w:numPr>
          <w:ilvl w:val="0"/>
          <w:numId w:val="66"/>
        </w:numPr>
        <w:spacing w:line="360" w:lineRule="auto"/>
        <w:jc w:val="both"/>
      </w:pPr>
      <w:r w:rsidRPr="008E4D55">
        <w:t>orientácia na klaviatúre a znalosť základných a pomocných basov   s príslušnými durovými akordmi: C, G, D, F</w:t>
      </w:r>
    </w:p>
    <w:p w:rsidR="00716665" w:rsidRPr="008E4D55" w:rsidRDefault="00716665" w:rsidP="00716665">
      <w:pPr>
        <w:numPr>
          <w:ilvl w:val="0"/>
          <w:numId w:val="66"/>
        </w:numPr>
        <w:spacing w:line="360" w:lineRule="auto"/>
        <w:jc w:val="both"/>
      </w:pPr>
      <w:r w:rsidRPr="008E4D55">
        <w:t>prstové cvičenia pravou rukou legato, staccato, tenuto</w:t>
      </w:r>
    </w:p>
    <w:p w:rsidR="00716665" w:rsidRPr="008E4D55" w:rsidRDefault="00716665" w:rsidP="00716665">
      <w:pPr>
        <w:numPr>
          <w:ilvl w:val="0"/>
          <w:numId w:val="66"/>
        </w:numPr>
        <w:spacing w:line="360" w:lineRule="auto"/>
        <w:jc w:val="both"/>
      </w:pPr>
      <w:r w:rsidRPr="008E4D55">
        <w:t>príprava k hre stupníc a stupnice C, G, D, F, B v rozsahu jednej oktávy oboma rukami spolu a tonický kvintakord pravou rukou.</w:t>
      </w:r>
    </w:p>
    <w:p w:rsidR="00716665" w:rsidRPr="008E4D55" w:rsidRDefault="00716665" w:rsidP="00716665">
      <w:pPr>
        <w:numPr>
          <w:ilvl w:val="0"/>
          <w:numId w:val="66"/>
        </w:numPr>
        <w:spacing w:line="360" w:lineRule="auto"/>
        <w:jc w:val="both"/>
      </w:pPr>
      <w:r w:rsidRPr="008E4D55">
        <w:t>aplikácia hudobno-teoretických poznatkov, získaných v predmete hudobná náuka, na úrovni primeranej študijnému zameraniu</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KOMPETENCIE</w:t>
      </w:r>
    </w:p>
    <w:p w:rsidR="00716665" w:rsidRPr="008E4D55" w:rsidRDefault="00716665" w:rsidP="00716665">
      <w:pPr>
        <w:spacing w:line="360" w:lineRule="auto"/>
        <w:ind w:firstLine="708"/>
        <w:jc w:val="both"/>
      </w:pPr>
    </w:p>
    <w:p w:rsidR="00716665" w:rsidRPr="008E4D55" w:rsidRDefault="00716665" w:rsidP="00716665">
      <w:pPr>
        <w:numPr>
          <w:ilvl w:val="0"/>
          <w:numId w:val="65"/>
        </w:numPr>
        <w:spacing w:line="360" w:lineRule="auto"/>
        <w:jc w:val="both"/>
      </w:pPr>
      <w:r w:rsidRPr="008E4D55">
        <w:t>učiť žiaka kontrolovať sa pri hre sluchom, dbať na správne držanie nástroja, uvoľnenie rúk, a vyžadovať hru bez zrakovej kontroly</w:t>
      </w:r>
    </w:p>
    <w:p w:rsidR="00716665" w:rsidRPr="008E4D55" w:rsidRDefault="00716665" w:rsidP="00716665">
      <w:pPr>
        <w:numPr>
          <w:ilvl w:val="0"/>
          <w:numId w:val="65"/>
        </w:numPr>
        <w:spacing w:line="360" w:lineRule="auto"/>
        <w:jc w:val="both"/>
      </w:pPr>
      <w:r w:rsidRPr="008E4D55">
        <w:t>od začiatku rozvíjať u žiaka hru spamäti, dbať na súhru  rúk, zvládnutie  základnej dynamiky, rozlišovanie základných druhov tempa</w:t>
      </w:r>
    </w:p>
    <w:p w:rsidR="00716665" w:rsidRPr="008E4D55" w:rsidRDefault="00716665" w:rsidP="00716665">
      <w:pPr>
        <w:numPr>
          <w:ilvl w:val="0"/>
          <w:numId w:val="65"/>
        </w:numPr>
        <w:spacing w:line="360" w:lineRule="auto"/>
        <w:jc w:val="both"/>
      </w:pPr>
      <w:r w:rsidRPr="008E4D55">
        <w:t>orientácia na klaviatúre, znalosť základných basov C, G, D, a F s príslušnými durovými akordmi</w:t>
      </w:r>
    </w:p>
    <w:p w:rsidR="00716665" w:rsidRPr="008E4D55" w:rsidRDefault="00716665" w:rsidP="00716665">
      <w:pPr>
        <w:numPr>
          <w:ilvl w:val="0"/>
          <w:numId w:val="65"/>
        </w:numPr>
        <w:spacing w:line="360" w:lineRule="auto"/>
        <w:jc w:val="both"/>
      </w:pPr>
      <w:r w:rsidRPr="008E4D55">
        <w:t>podporovať tvorivosť žiaka, prehlbovať jeho harmonické cítenie</w:t>
      </w:r>
    </w:p>
    <w:p w:rsidR="00716665" w:rsidRPr="008E4D55" w:rsidRDefault="00716665" w:rsidP="00716665">
      <w:pPr>
        <w:spacing w:line="360" w:lineRule="auto"/>
        <w:ind w:left="1428"/>
        <w:jc w:val="both"/>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Prebrať cca 20 cvičení a skladbičiek za obdobie celého školského roka. Aspoň jedno vystúpenie za rok - 2 ľudové piesne a 1 prednesová skladba.</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Odporúčaná literatúra a prednesové skladby:</w:t>
      </w:r>
    </w:p>
    <w:p w:rsidR="00716665" w:rsidRPr="008E4D55" w:rsidRDefault="00716665" w:rsidP="00716665">
      <w:pPr>
        <w:spacing w:line="360" w:lineRule="auto"/>
        <w:jc w:val="both"/>
      </w:pPr>
      <w:r w:rsidRPr="008E4D55">
        <w:t>Hricová Oľga: Abeceda akordeonistu</w:t>
      </w:r>
    </w:p>
    <w:p w:rsidR="00716665" w:rsidRPr="008E4D55" w:rsidRDefault="00716665" w:rsidP="00716665">
      <w:pPr>
        <w:spacing w:line="360" w:lineRule="auto"/>
        <w:jc w:val="both"/>
      </w:pPr>
      <w:r w:rsidRPr="008E4D55">
        <w:t>Vašica Jozef: Praktická škola hry na akordeón</w:t>
      </w:r>
    </w:p>
    <w:p w:rsidR="00716665" w:rsidRPr="008E4D55" w:rsidRDefault="00716665" w:rsidP="00716665">
      <w:pPr>
        <w:spacing w:line="360" w:lineRule="auto"/>
        <w:jc w:val="both"/>
      </w:pPr>
      <w:r w:rsidRPr="008E4D55">
        <w:t>Machaličková, Havlíček, Ondruš: Škola hry pre akordeón</w:t>
      </w:r>
    </w:p>
    <w:p w:rsidR="00716665" w:rsidRPr="008E4D55" w:rsidRDefault="00716665" w:rsidP="00716665">
      <w:pPr>
        <w:spacing w:line="360" w:lineRule="auto"/>
        <w:jc w:val="both"/>
      </w:pPr>
      <w:r w:rsidRPr="008E4D55">
        <w:t xml:space="preserve">Letňan Július: 50 Ľudových piesni MRH č. 1 </w:t>
      </w:r>
    </w:p>
    <w:p w:rsidR="00716665" w:rsidRPr="008E4D55" w:rsidRDefault="00716665" w:rsidP="00716665">
      <w:pPr>
        <w:spacing w:line="360" w:lineRule="auto"/>
        <w:jc w:val="both"/>
      </w:pPr>
      <w:r w:rsidRPr="008E4D55">
        <w:t>Demjan Jozef: Slovenské ľudové piesne 1. zošit</w:t>
      </w:r>
    </w:p>
    <w:p w:rsidR="00716665" w:rsidRPr="008E4D55" w:rsidRDefault="00716665" w:rsidP="00716665">
      <w:pPr>
        <w:spacing w:line="360" w:lineRule="auto"/>
        <w:jc w:val="both"/>
        <w:rPr>
          <w:b/>
          <w:i/>
        </w:rPr>
      </w:pPr>
    </w:p>
    <w:p w:rsidR="00716665" w:rsidRPr="008E4D55" w:rsidRDefault="00716665" w:rsidP="00716665">
      <w:pPr>
        <w:spacing w:line="360" w:lineRule="auto"/>
        <w:jc w:val="both"/>
        <w:rPr>
          <w:b/>
          <w:i/>
        </w:rPr>
      </w:pPr>
    </w:p>
    <w:p w:rsidR="00716665" w:rsidRPr="008E4D55" w:rsidRDefault="00716665" w:rsidP="00716665">
      <w:pPr>
        <w:pStyle w:val="Nadpis2"/>
      </w:pPr>
      <w:bookmarkStart w:id="193" w:name="_Toc517112758"/>
      <w:bookmarkStart w:id="194" w:name="_Toc82607906"/>
      <w:r w:rsidRPr="008E4D55">
        <w:t>Ročník: Druhý</w:t>
      </w:r>
      <w:bookmarkEnd w:id="193"/>
      <w:bookmarkEnd w:id="194"/>
    </w:p>
    <w:p w:rsidR="00716665" w:rsidRPr="008E4D55" w:rsidRDefault="00716665" w:rsidP="00716665">
      <w:pPr>
        <w:spacing w:line="360" w:lineRule="auto"/>
        <w:jc w:val="both"/>
        <w:rPr>
          <w:b/>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b/>
        </w:rPr>
      </w:pPr>
      <w:r w:rsidRPr="008E4D55">
        <w:rPr>
          <w:b/>
        </w:rPr>
        <w:lastRenderedPageBreak/>
        <w:t>CIELE</w:t>
      </w:r>
    </w:p>
    <w:p w:rsidR="00716665" w:rsidRPr="008E4D55" w:rsidRDefault="00716665" w:rsidP="00716665">
      <w:pPr>
        <w:spacing w:line="360" w:lineRule="auto"/>
        <w:jc w:val="both"/>
      </w:pPr>
    </w:p>
    <w:p w:rsidR="00716665" w:rsidRPr="008E4D55" w:rsidRDefault="00716665" w:rsidP="00716665">
      <w:pPr>
        <w:spacing w:line="360" w:lineRule="auto"/>
        <w:ind w:firstLine="708"/>
        <w:jc w:val="both"/>
      </w:pPr>
      <w:r w:rsidRPr="008E4D55">
        <w:t>Cieľom vyučovania v 2. ročníku je naďalej podporovať rozvoj muzikality úmerne s  rozvojom techniky. Usmerňovať pracovné návyky z prvého ročníka, dbať na kvalitu tónu, a rozvíjať hudobné, harmonické a rytmické cítenie.</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OBSAH</w:t>
      </w:r>
    </w:p>
    <w:p w:rsidR="00716665" w:rsidRPr="008E4D55" w:rsidRDefault="00716665" w:rsidP="00716665">
      <w:pPr>
        <w:spacing w:line="360" w:lineRule="auto"/>
        <w:jc w:val="both"/>
        <w:rPr>
          <w:b/>
        </w:rPr>
      </w:pPr>
    </w:p>
    <w:p w:rsidR="00716665" w:rsidRPr="008E4D55" w:rsidRDefault="00716665" w:rsidP="00716665">
      <w:pPr>
        <w:numPr>
          <w:ilvl w:val="0"/>
          <w:numId w:val="67"/>
        </w:numPr>
        <w:spacing w:line="360" w:lineRule="auto"/>
        <w:jc w:val="both"/>
      </w:pPr>
      <w:r w:rsidRPr="008E4D55">
        <w:t>prehlbovať a utvrdzovať nástrojové návyky z prvého ročníka: sedenie, držanie tela a nástroja, hru bez zrakovej kontroly. Skvalitňovať prstovú a mechovú techniku s dôrazom na presné dodržiavanie notopisu</w:t>
      </w:r>
    </w:p>
    <w:p w:rsidR="00716665" w:rsidRPr="008E4D55" w:rsidRDefault="00716665" w:rsidP="00716665">
      <w:pPr>
        <w:numPr>
          <w:ilvl w:val="0"/>
          <w:numId w:val="67"/>
        </w:numPr>
        <w:spacing w:line="360" w:lineRule="auto"/>
        <w:jc w:val="both"/>
      </w:pPr>
      <w:r w:rsidRPr="008E4D55">
        <w:t>rozvíjať hru spamäti</w:t>
      </w:r>
    </w:p>
    <w:p w:rsidR="00716665" w:rsidRPr="008E4D55" w:rsidRDefault="00716665" w:rsidP="00716665">
      <w:pPr>
        <w:numPr>
          <w:ilvl w:val="0"/>
          <w:numId w:val="67"/>
        </w:numPr>
        <w:spacing w:line="360" w:lineRule="auto"/>
        <w:jc w:val="both"/>
      </w:pPr>
      <w:r w:rsidRPr="008E4D55">
        <w:t>prebúdzať tvorivé schopnosti žiaka</w:t>
      </w:r>
    </w:p>
    <w:p w:rsidR="00716665" w:rsidRPr="008E4D55" w:rsidRDefault="00716665" w:rsidP="00716665">
      <w:pPr>
        <w:numPr>
          <w:ilvl w:val="0"/>
          <w:numId w:val="67"/>
        </w:numPr>
        <w:spacing w:line="360" w:lineRule="auto"/>
        <w:jc w:val="both"/>
      </w:pPr>
      <w:r w:rsidRPr="008E4D55">
        <w:t>budovať repertoár ľudových piesní a skladbičiek</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r w:rsidRPr="008E4D55">
        <w:rPr>
          <w:b/>
        </w:rPr>
        <w:t>KOMPETENCIE</w:t>
      </w:r>
    </w:p>
    <w:p w:rsidR="00716665" w:rsidRPr="008E4D55" w:rsidRDefault="00716665" w:rsidP="00716665">
      <w:pPr>
        <w:spacing w:line="360" w:lineRule="auto"/>
        <w:jc w:val="both"/>
      </w:pPr>
    </w:p>
    <w:p w:rsidR="00716665" w:rsidRPr="008E4D55" w:rsidRDefault="00716665" w:rsidP="00716665">
      <w:pPr>
        <w:numPr>
          <w:ilvl w:val="0"/>
          <w:numId w:val="68"/>
        </w:numPr>
        <w:spacing w:line="360" w:lineRule="auto"/>
        <w:jc w:val="both"/>
      </w:pPr>
      <w:r w:rsidRPr="008E4D55">
        <w:t xml:space="preserve">Zdokonaľovať hru legato, staccato, tenuto </w:t>
      </w:r>
    </w:p>
    <w:p w:rsidR="00716665" w:rsidRPr="008E4D55" w:rsidRDefault="00716665" w:rsidP="00716665">
      <w:pPr>
        <w:numPr>
          <w:ilvl w:val="0"/>
          <w:numId w:val="68"/>
        </w:numPr>
        <w:spacing w:line="360" w:lineRule="auto"/>
        <w:jc w:val="both"/>
      </w:pPr>
      <w:r w:rsidRPr="008E4D55">
        <w:t>nácvik akordického sprievodu v dur s kvintovým a terciovým basom, využívanie mólového kvintakordu a dominantného septakordu</w:t>
      </w:r>
    </w:p>
    <w:p w:rsidR="00716665" w:rsidRPr="008E4D55" w:rsidRDefault="00716665" w:rsidP="00716665">
      <w:pPr>
        <w:numPr>
          <w:ilvl w:val="0"/>
          <w:numId w:val="68"/>
        </w:numPr>
        <w:spacing w:line="360" w:lineRule="auto"/>
        <w:jc w:val="both"/>
      </w:pPr>
      <w:r w:rsidRPr="008E4D55">
        <w:t>zvýrazňovať použitie dynamiky, rozšíriť o ďalšie stupne – forte mezzoforte, crescendo, decrescendo</w:t>
      </w:r>
    </w:p>
    <w:p w:rsidR="00716665" w:rsidRPr="008E4D55" w:rsidRDefault="00716665" w:rsidP="00716665">
      <w:pPr>
        <w:numPr>
          <w:ilvl w:val="0"/>
          <w:numId w:val="68"/>
        </w:numPr>
        <w:spacing w:line="360" w:lineRule="auto"/>
        <w:jc w:val="both"/>
      </w:pPr>
      <w:r w:rsidRPr="008E4D55">
        <w:t>začiatky orientácie v mólových tóninách</w:t>
      </w:r>
    </w:p>
    <w:p w:rsidR="00716665" w:rsidRPr="008E4D55" w:rsidRDefault="00716665" w:rsidP="00716665">
      <w:pPr>
        <w:numPr>
          <w:ilvl w:val="0"/>
          <w:numId w:val="68"/>
        </w:numPr>
        <w:spacing w:line="360" w:lineRule="auto"/>
        <w:jc w:val="both"/>
      </w:pPr>
      <w:r w:rsidRPr="008E4D55">
        <w:t>zdokonaľovať vedenie mechu – tvorenie tónu</w:t>
      </w:r>
    </w:p>
    <w:p w:rsidR="00716665" w:rsidRPr="008E4D55" w:rsidRDefault="00716665" w:rsidP="00716665">
      <w:pPr>
        <w:numPr>
          <w:ilvl w:val="0"/>
          <w:numId w:val="68"/>
        </w:numPr>
        <w:spacing w:line="360" w:lineRule="auto"/>
        <w:jc w:val="both"/>
      </w:pPr>
      <w:r w:rsidRPr="008E4D55">
        <w:t xml:space="preserve">bodkovaný rytmus, triola, synkopa </w:t>
      </w:r>
    </w:p>
    <w:p w:rsidR="00716665" w:rsidRPr="008E4D55" w:rsidRDefault="00716665" w:rsidP="00716665">
      <w:pPr>
        <w:spacing w:line="360" w:lineRule="auto"/>
        <w:jc w:val="both"/>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p>
    <w:p w:rsidR="00716665" w:rsidRPr="008E4D55" w:rsidRDefault="00716665" w:rsidP="00716665">
      <w:pPr>
        <w:spacing w:line="360" w:lineRule="auto"/>
        <w:jc w:val="both"/>
        <w:rPr>
          <w:b/>
        </w:rPr>
      </w:pPr>
      <w:r w:rsidRPr="008E4D55">
        <w:rPr>
          <w:b/>
        </w:rPr>
        <w:t>VÝSTUPY</w:t>
      </w:r>
    </w:p>
    <w:p w:rsidR="00716665" w:rsidRPr="008E4D55" w:rsidRDefault="00716665" w:rsidP="00716665">
      <w:pPr>
        <w:spacing w:line="360" w:lineRule="auto"/>
        <w:jc w:val="both"/>
        <w:rPr>
          <w:b/>
        </w:rPr>
      </w:pPr>
      <w:r w:rsidRPr="008E4D55">
        <w:rPr>
          <w:b/>
        </w:rPr>
        <w:tab/>
      </w:r>
    </w:p>
    <w:p w:rsidR="00716665" w:rsidRPr="008E4D55" w:rsidRDefault="00716665" w:rsidP="00716665">
      <w:pPr>
        <w:spacing w:line="360" w:lineRule="auto"/>
        <w:ind w:firstLine="708"/>
        <w:jc w:val="both"/>
      </w:pPr>
      <w:r w:rsidRPr="008E4D55">
        <w:t xml:space="preserve">Žiak dokáže prednesové skladby interpretovať spamäti. Ovláda durové a molové stupnice do 3 krížikov a 3 béčok v rozsahu jednej oktávy oboma rukami spolu, tonický kvintakord s obratmi oboma rukami, harmonický a melodický zvlášť, základy polyfónie. Prstové a mechové cvičenia vychádzajú  zo študijných úloh. </w:t>
      </w:r>
    </w:p>
    <w:p w:rsidR="00716665" w:rsidRPr="008E4D55" w:rsidRDefault="00716665" w:rsidP="00716665">
      <w:pPr>
        <w:spacing w:line="360" w:lineRule="auto"/>
        <w:jc w:val="both"/>
        <w:rPr>
          <w:b/>
        </w:rPr>
      </w:pPr>
      <w:r w:rsidRPr="008E4D55">
        <w:rPr>
          <w:b/>
        </w:rPr>
        <w:lastRenderedPageBreak/>
        <w:t xml:space="preserve">Odporúčaná literatúra a prednesové skladby: </w:t>
      </w:r>
    </w:p>
    <w:p w:rsidR="00716665" w:rsidRPr="008E4D55" w:rsidRDefault="00716665" w:rsidP="00716665">
      <w:pPr>
        <w:spacing w:line="360" w:lineRule="auto"/>
        <w:jc w:val="both"/>
      </w:pPr>
      <w:r w:rsidRPr="008E4D55">
        <w:t xml:space="preserve"> Hricová Oľga : Abeceda akordeónistu</w:t>
      </w:r>
    </w:p>
    <w:p w:rsidR="00716665" w:rsidRPr="008E4D55" w:rsidRDefault="00716665" w:rsidP="00716665">
      <w:pPr>
        <w:spacing w:line="360" w:lineRule="auto"/>
        <w:jc w:val="both"/>
      </w:pPr>
      <w:r w:rsidRPr="008E4D55">
        <w:t>Vašica Jozef: Praktická škola hry na akordeón</w:t>
      </w:r>
    </w:p>
    <w:p w:rsidR="00716665" w:rsidRPr="008E4D55" w:rsidRDefault="00716665" w:rsidP="00716665">
      <w:pPr>
        <w:spacing w:line="360" w:lineRule="auto"/>
        <w:jc w:val="both"/>
      </w:pPr>
      <w:r w:rsidRPr="008E4D55">
        <w:t>Letňan Július: Slovenské ľudové piesne1. a 3. zošit</w:t>
      </w:r>
    </w:p>
    <w:p w:rsidR="00716665" w:rsidRPr="008E4D55" w:rsidRDefault="00716665" w:rsidP="00716665">
      <w:pPr>
        <w:spacing w:line="360" w:lineRule="auto"/>
        <w:jc w:val="both"/>
      </w:pPr>
      <w:r w:rsidRPr="008E4D55">
        <w:t>Kotík Jozef: 50 lidových písní</w:t>
      </w:r>
    </w:p>
    <w:p w:rsidR="00716665" w:rsidRPr="008E4D55" w:rsidRDefault="00716665" w:rsidP="00716665">
      <w:pPr>
        <w:spacing w:line="360" w:lineRule="auto"/>
        <w:jc w:val="both"/>
      </w:pPr>
      <w:r w:rsidRPr="008E4D55">
        <w:t>Demjan Jozef: Slovenské ľudové piesne 1. a 2. zošit</w:t>
      </w:r>
    </w:p>
    <w:p w:rsidR="00716665" w:rsidRPr="008E4D55" w:rsidRDefault="00716665" w:rsidP="00716665">
      <w:pPr>
        <w:spacing w:line="360" w:lineRule="auto"/>
        <w:jc w:val="both"/>
      </w:pPr>
      <w:r w:rsidRPr="008E4D55">
        <w:t>Czerny Carl: Výber etud op. 599</w:t>
      </w:r>
    </w:p>
    <w:p w:rsidR="00716665" w:rsidRPr="008E4D55" w:rsidRDefault="00716665" w:rsidP="00716665">
      <w:pPr>
        <w:spacing w:line="360" w:lineRule="auto"/>
        <w:jc w:val="both"/>
      </w:pPr>
      <w:r w:rsidRPr="008E4D55">
        <w:t>Skladbičky starých mistrů MHR č. 5</w:t>
      </w:r>
    </w:p>
    <w:p w:rsidR="00716665" w:rsidRPr="008E4D55" w:rsidRDefault="00716665" w:rsidP="00716665">
      <w:pPr>
        <w:spacing w:line="360" w:lineRule="auto"/>
        <w:jc w:val="both"/>
      </w:pPr>
    </w:p>
    <w:p w:rsidR="00716665" w:rsidRPr="008E4D55" w:rsidRDefault="00716665" w:rsidP="00716665">
      <w:pPr>
        <w:spacing w:line="360" w:lineRule="auto"/>
        <w:jc w:val="both"/>
      </w:pPr>
    </w:p>
    <w:p w:rsidR="00716665" w:rsidRPr="008E4D55" w:rsidRDefault="00716665" w:rsidP="00716665">
      <w:pPr>
        <w:pStyle w:val="Nadpis2"/>
      </w:pPr>
      <w:bookmarkStart w:id="195" w:name="_Toc517112759"/>
      <w:bookmarkStart w:id="196" w:name="_Toc82607907"/>
      <w:r w:rsidRPr="008E4D55">
        <w:t>Ročník: Tretí</w:t>
      </w:r>
      <w:bookmarkEnd w:id="195"/>
      <w:bookmarkEnd w:id="196"/>
    </w:p>
    <w:p w:rsidR="00716665" w:rsidRPr="008E4D55" w:rsidRDefault="00716665" w:rsidP="00716665">
      <w:pPr>
        <w:spacing w:line="360" w:lineRule="auto"/>
        <w:jc w:val="both"/>
        <w:rPr>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p>
    <w:p w:rsidR="00716665" w:rsidRPr="008E4D55" w:rsidRDefault="00716665" w:rsidP="00716665">
      <w:pPr>
        <w:spacing w:line="360" w:lineRule="auto"/>
      </w:pPr>
      <w:r w:rsidRPr="008E4D55">
        <w:rPr>
          <w:b/>
          <w:bCs/>
        </w:rPr>
        <w:t>CIELE</w:t>
      </w:r>
    </w:p>
    <w:p w:rsidR="00716665" w:rsidRPr="008E4D55" w:rsidRDefault="00716665" w:rsidP="00716665">
      <w:pPr>
        <w:spacing w:line="360" w:lineRule="auto"/>
        <w:ind w:firstLine="709"/>
        <w:jc w:val="both"/>
      </w:pPr>
    </w:p>
    <w:p w:rsidR="00716665" w:rsidRPr="008E4D55" w:rsidRDefault="00716665" w:rsidP="00716665">
      <w:pPr>
        <w:spacing w:line="360" w:lineRule="auto"/>
        <w:ind w:firstLine="709"/>
        <w:jc w:val="both"/>
      </w:pPr>
      <w:r w:rsidRPr="008E4D55">
        <w:t xml:space="preserve">Cieľom vyučovania v treťom ročníku, je zamerať sa na výrazovú stránku hry, zvyšovať nároky na technickú vyspelosť žiaka, zamerať sa na prstovú, mechovú a registračnú techniku. Upevňovať správne návyky pri domácej príprave, taktiež zaraďovať do edukačného procesu skladby rôzneho charakteru a štýlu. Tvoriť sprievody k jednoduchým piesňam s využitím základných harmonických funkcii T, S, D a využívať aj dominantný septakord  s transpozíciou. Postupne sa venovať hre z listu a pestovať zmysel pre súhru v komornej a súborovej hre. </w:t>
      </w:r>
    </w:p>
    <w:p w:rsidR="00716665" w:rsidRPr="008E4D55" w:rsidRDefault="00716665" w:rsidP="00716665">
      <w:pPr>
        <w:spacing w:line="360" w:lineRule="auto"/>
        <w:rPr>
          <w:b/>
          <w:bCs/>
        </w:rPr>
      </w:pPr>
    </w:p>
    <w:p w:rsidR="00716665" w:rsidRPr="008E4D55" w:rsidRDefault="00716665" w:rsidP="00716665">
      <w:pPr>
        <w:spacing w:line="360" w:lineRule="auto"/>
      </w:pPr>
      <w:r w:rsidRPr="008E4D55">
        <w:rPr>
          <w:b/>
          <w:bCs/>
        </w:rPr>
        <w:t>OBSAH</w:t>
      </w:r>
    </w:p>
    <w:p w:rsidR="00716665" w:rsidRPr="008E4D55" w:rsidRDefault="00716665" w:rsidP="00716665">
      <w:pPr>
        <w:numPr>
          <w:ilvl w:val="0"/>
          <w:numId w:val="69"/>
        </w:numPr>
        <w:spacing w:before="100" w:beforeAutospacing="1" w:after="100" w:afterAutospacing="1" w:line="360" w:lineRule="auto"/>
        <w:jc w:val="both"/>
      </w:pPr>
      <w:r w:rsidRPr="008E4D55">
        <w:t xml:space="preserve"> hmatová orientácia na pravom a ľavom manuáli</w:t>
      </w:r>
    </w:p>
    <w:p w:rsidR="00716665" w:rsidRPr="008E4D55" w:rsidRDefault="00716665" w:rsidP="00716665">
      <w:pPr>
        <w:numPr>
          <w:ilvl w:val="0"/>
          <w:numId w:val="69"/>
        </w:numPr>
        <w:spacing w:before="100" w:beforeAutospacing="1" w:after="100" w:afterAutospacing="1" w:line="360" w:lineRule="auto"/>
        <w:jc w:val="both"/>
      </w:pPr>
      <w:r w:rsidRPr="008E4D55">
        <w:t>mechová technika – mäkké a ostré nasadenie, ukončenie tónu, striedavý mech</w:t>
      </w:r>
    </w:p>
    <w:p w:rsidR="00716665" w:rsidRPr="008E4D55" w:rsidRDefault="00716665" w:rsidP="00716665">
      <w:pPr>
        <w:numPr>
          <w:ilvl w:val="0"/>
          <w:numId w:val="69"/>
        </w:numPr>
        <w:spacing w:before="100" w:beforeAutospacing="1" w:after="100" w:afterAutospacing="1" w:line="360" w:lineRule="auto"/>
        <w:jc w:val="both"/>
      </w:pPr>
      <w:r w:rsidRPr="008E4D55">
        <w:t>prehĺbená orientácia v registroch  nástroja</w:t>
      </w:r>
    </w:p>
    <w:p w:rsidR="00716665" w:rsidRPr="008E4D55" w:rsidRDefault="00716665" w:rsidP="00716665">
      <w:pPr>
        <w:numPr>
          <w:ilvl w:val="0"/>
          <w:numId w:val="69"/>
        </w:numPr>
        <w:spacing w:before="100" w:beforeAutospacing="1" w:after="100" w:afterAutospacing="1" w:line="360" w:lineRule="auto"/>
        <w:jc w:val="both"/>
      </w:pPr>
      <w:r w:rsidRPr="008E4D55">
        <w:t>rozvíjať hru spamäti</w:t>
      </w:r>
    </w:p>
    <w:p w:rsidR="00716665" w:rsidRPr="008E4D55" w:rsidRDefault="00716665" w:rsidP="00716665">
      <w:pPr>
        <w:numPr>
          <w:ilvl w:val="0"/>
          <w:numId w:val="69"/>
        </w:numPr>
        <w:spacing w:before="100" w:beforeAutospacing="1" w:after="100" w:afterAutospacing="1" w:line="360" w:lineRule="auto"/>
        <w:jc w:val="both"/>
      </w:pPr>
      <w:r w:rsidRPr="008E4D55">
        <w:t>prebúdzať tvorivé schopnosti žiaka</w:t>
      </w:r>
    </w:p>
    <w:p w:rsidR="00716665" w:rsidRPr="008E4D55" w:rsidRDefault="00716665" w:rsidP="00716665">
      <w:pPr>
        <w:numPr>
          <w:ilvl w:val="0"/>
          <w:numId w:val="69"/>
        </w:numPr>
        <w:spacing w:before="100" w:beforeAutospacing="1" w:after="100" w:afterAutospacing="1" w:line="360" w:lineRule="auto"/>
        <w:jc w:val="both"/>
      </w:pPr>
      <w:r w:rsidRPr="008E4D55">
        <w:t>budovať repertoár ľudových piesní a skladbičiek</w:t>
      </w:r>
    </w:p>
    <w:p w:rsidR="00716665" w:rsidRPr="008E4D55" w:rsidRDefault="00716665" w:rsidP="00716665">
      <w:pPr>
        <w:numPr>
          <w:ilvl w:val="0"/>
          <w:numId w:val="69"/>
        </w:numPr>
        <w:spacing w:before="100" w:beforeAutospacing="1" w:after="100" w:afterAutospacing="1" w:line="360" w:lineRule="auto"/>
        <w:jc w:val="both"/>
      </w:pPr>
      <w:r w:rsidRPr="008E4D55">
        <w:t>zvyšovať náročnosť techniky v zmysle tempa</w:t>
      </w:r>
    </w:p>
    <w:p w:rsidR="00716665" w:rsidRPr="008E4D55" w:rsidRDefault="00716665" w:rsidP="00716665">
      <w:pPr>
        <w:numPr>
          <w:ilvl w:val="0"/>
          <w:numId w:val="69"/>
        </w:numPr>
        <w:spacing w:before="100" w:beforeAutospacing="1" w:after="100" w:afterAutospacing="1" w:line="360" w:lineRule="auto"/>
        <w:jc w:val="both"/>
      </w:pPr>
      <w:r w:rsidRPr="008E4D55">
        <w:t>upevňovať rytmické cítenie</w:t>
      </w:r>
    </w:p>
    <w:p w:rsidR="00716665" w:rsidRPr="008E4D55" w:rsidRDefault="00716665" w:rsidP="00716665">
      <w:pPr>
        <w:numPr>
          <w:ilvl w:val="0"/>
          <w:numId w:val="69"/>
        </w:numPr>
        <w:spacing w:before="100" w:beforeAutospacing="1" w:after="100" w:afterAutospacing="1" w:line="360" w:lineRule="auto"/>
        <w:jc w:val="both"/>
      </w:pPr>
      <w:r w:rsidRPr="008E4D55">
        <w:t>výber prednesovej literatúry rozšíriť o skladby rôznych žánrov a štýlových období</w:t>
      </w:r>
    </w:p>
    <w:p w:rsidR="00716665" w:rsidRPr="008E4D55" w:rsidRDefault="00716665" w:rsidP="00716665">
      <w:pPr>
        <w:numPr>
          <w:ilvl w:val="0"/>
          <w:numId w:val="69"/>
        </w:numPr>
        <w:spacing w:before="100" w:beforeAutospacing="1" w:after="100" w:afterAutospacing="1" w:line="360" w:lineRule="auto"/>
        <w:jc w:val="both"/>
      </w:pPr>
      <w:r w:rsidRPr="008E4D55">
        <w:t>pestovať hru spamäti</w:t>
      </w:r>
    </w:p>
    <w:p w:rsidR="00716665" w:rsidRPr="008E4D55" w:rsidRDefault="00716665" w:rsidP="00716665">
      <w:pPr>
        <w:numPr>
          <w:ilvl w:val="0"/>
          <w:numId w:val="69"/>
        </w:numPr>
        <w:spacing w:before="100" w:beforeAutospacing="1" w:after="100" w:afterAutospacing="1" w:line="360" w:lineRule="auto"/>
        <w:jc w:val="both"/>
      </w:pPr>
      <w:r w:rsidRPr="008E4D55">
        <w:lastRenderedPageBreak/>
        <w:t>aplikácia hudobno-teoretických poznatkov, získaných v predmete hudobná teória</w:t>
      </w:r>
    </w:p>
    <w:p w:rsidR="00716665" w:rsidRPr="008E4D55" w:rsidRDefault="00716665" w:rsidP="00716665">
      <w:pPr>
        <w:spacing w:line="360" w:lineRule="auto"/>
      </w:pPr>
    </w:p>
    <w:p w:rsidR="00716665" w:rsidRPr="008E4D55" w:rsidRDefault="00716665" w:rsidP="00716665">
      <w:pPr>
        <w:spacing w:line="360" w:lineRule="auto"/>
        <w:rPr>
          <w:b/>
        </w:rPr>
      </w:pPr>
      <w:r w:rsidRPr="008E4D55">
        <w:rPr>
          <w:b/>
        </w:rPr>
        <w:t>KOMPETENCIE</w:t>
      </w:r>
    </w:p>
    <w:p w:rsidR="00716665" w:rsidRPr="008E4D55" w:rsidRDefault="00716665" w:rsidP="00716665">
      <w:pPr>
        <w:numPr>
          <w:ilvl w:val="0"/>
          <w:numId w:val="70"/>
        </w:numPr>
        <w:spacing w:before="100" w:beforeAutospacing="1" w:after="100" w:afterAutospacing="1" w:line="360" w:lineRule="auto"/>
        <w:jc w:val="both"/>
      </w:pPr>
      <w:r w:rsidRPr="008E4D55">
        <w:t>Zdokonaľovať hru legato, staccato, tenuto pri stupniciach</w:t>
      </w:r>
    </w:p>
    <w:p w:rsidR="00716665" w:rsidRPr="008E4D55" w:rsidRDefault="00716665" w:rsidP="00716665">
      <w:pPr>
        <w:numPr>
          <w:ilvl w:val="0"/>
          <w:numId w:val="70"/>
        </w:numPr>
        <w:spacing w:before="100" w:beforeAutospacing="1" w:after="100" w:afterAutospacing="1" w:line="360" w:lineRule="auto"/>
        <w:jc w:val="both"/>
      </w:pPr>
      <w:r w:rsidRPr="008E4D55">
        <w:t xml:space="preserve">nácvik akordického sprievodu s využitím základných harmonických funkcii T, S, D a využívať aj dominantný septakord  v ľavej ruke </w:t>
      </w:r>
    </w:p>
    <w:p w:rsidR="00716665" w:rsidRPr="008E4D55" w:rsidRDefault="00716665" w:rsidP="00716665">
      <w:pPr>
        <w:numPr>
          <w:ilvl w:val="0"/>
          <w:numId w:val="70"/>
        </w:numPr>
        <w:spacing w:before="100" w:beforeAutospacing="1" w:after="100" w:afterAutospacing="1" w:line="360" w:lineRule="auto"/>
        <w:jc w:val="both"/>
      </w:pPr>
      <w:r w:rsidRPr="008E4D55">
        <w:t>zvýrazňovať použitie dynamiky</w:t>
      </w:r>
    </w:p>
    <w:p w:rsidR="00716665" w:rsidRPr="008E4D55" w:rsidRDefault="00716665" w:rsidP="00716665">
      <w:pPr>
        <w:numPr>
          <w:ilvl w:val="0"/>
          <w:numId w:val="70"/>
        </w:numPr>
        <w:spacing w:before="100" w:beforeAutospacing="1" w:after="100" w:afterAutospacing="1" w:line="360" w:lineRule="auto"/>
        <w:jc w:val="both"/>
      </w:pPr>
      <w:r w:rsidRPr="008E4D55">
        <w:t>zdokonaľovať vedenie mechu – tvorenie tónu</w:t>
      </w:r>
    </w:p>
    <w:p w:rsidR="00716665" w:rsidRPr="008E4D55" w:rsidRDefault="00716665" w:rsidP="00716665">
      <w:pPr>
        <w:numPr>
          <w:ilvl w:val="0"/>
          <w:numId w:val="70"/>
        </w:numPr>
        <w:spacing w:before="100" w:beforeAutospacing="1" w:after="100" w:afterAutospacing="1" w:line="360" w:lineRule="auto"/>
        <w:jc w:val="both"/>
      </w:pPr>
      <w:r w:rsidRPr="008E4D55">
        <w:t>využívať a precvičovať dvojhmaty, viachlas a začiatky polyfónnej hry</w:t>
      </w:r>
    </w:p>
    <w:p w:rsidR="00716665" w:rsidRPr="008E4D55" w:rsidRDefault="00716665" w:rsidP="00716665">
      <w:pPr>
        <w:numPr>
          <w:ilvl w:val="0"/>
          <w:numId w:val="70"/>
        </w:numPr>
        <w:spacing w:before="100" w:beforeAutospacing="1" w:after="100" w:afterAutospacing="1" w:line="360" w:lineRule="auto"/>
        <w:jc w:val="both"/>
      </w:pPr>
      <w:r w:rsidRPr="008E4D55">
        <w:t>stupnice durové v rozsahu jednej oktávy , legato staccato, frázovanie, tenuto</w:t>
      </w:r>
    </w:p>
    <w:p w:rsidR="00716665" w:rsidRPr="008E4D55" w:rsidRDefault="00716665" w:rsidP="00716665">
      <w:pPr>
        <w:numPr>
          <w:ilvl w:val="0"/>
          <w:numId w:val="70"/>
        </w:numPr>
        <w:spacing w:before="100" w:beforeAutospacing="1" w:after="100" w:afterAutospacing="1" w:line="360" w:lineRule="auto"/>
        <w:jc w:val="both"/>
      </w:pPr>
      <w:r w:rsidRPr="008E4D55">
        <w:t xml:space="preserve"> pri akordoch zamerať sa na trojhlasný, prípadne štvorhlasný akord s obratmi, harmonicky a melodicky obidvoma rukami</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VÝSTUPY</w:t>
      </w:r>
    </w:p>
    <w:p w:rsidR="00716665" w:rsidRPr="008E4D55" w:rsidRDefault="00716665" w:rsidP="00716665">
      <w:pPr>
        <w:spacing w:before="100" w:beforeAutospacing="1" w:after="100" w:afterAutospacing="1" w:line="360" w:lineRule="auto"/>
      </w:pPr>
      <w:r w:rsidRPr="008E4D55">
        <w:t>Verejné vystúpenie najmenej 1x polročne, s podmienkou hry spamäti.</w:t>
      </w:r>
    </w:p>
    <w:p w:rsidR="00716665" w:rsidRPr="008E4D55" w:rsidRDefault="00716665" w:rsidP="00716665">
      <w:pPr>
        <w:spacing w:line="360" w:lineRule="auto"/>
        <w:jc w:val="both"/>
      </w:pPr>
    </w:p>
    <w:p w:rsidR="00716665" w:rsidRPr="008E4D55" w:rsidRDefault="00716665" w:rsidP="00716665">
      <w:pPr>
        <w:spacing w:line="360" w:lineRule="auto"/>
        <w:jc w:val="both"/>
        <w:rPr>
          <w:b/>
          <w:bCs/>
        </w:rPr>
      </w:pPr>
      <w:r w:rsidRPr="008E4D55">
        <w:rPr>
          <w:b/>
          <w:bCs/>
        </w:rPr>
        <w:t>Odporúčaná prednesová literatúra:</w:t>
      </w:r>
    </w:p>
    <w:p w:rsidR="00716665" w:rsidRPr="008E4D55" w:rsidRDefault="00716665" w:rsidP="00716665">
      <w:pPr>
        <w:spacing w:line="360" w:lineRule="auto"/>
        <w:jc w:val="both"/>
      </w:pPr>
      <w:r w:rsidRPr="008E4D55">
        <w:t>Jozef Vašica               Praktická škola hry na akordeón</w:t>
      </w:r>
    </w:p>
    <w:p w:rsidR="00716665" w:rsidRPr="008E4D55" w:rsidRDefault="00716665" w:rsidP="00716665">
      <w:pPr>
        <w:spacing w:line="360" w:lineRule="auto"/>
        <w:jc w:val="both"/>
      </w:pPr>
      <w:r w:rsidRPr="008E4D55">
        <w:t>Kotík Jozef:</w:t>
      </w:r>
      <w:r w:rsidRPr="008E4D55">
        <w:tab/>
      </w:r>
      <w:r w:rsidRPr="008E4D55">
        <w:tab/>
        <w:t>50 lidových písní</w:t>
      </w:r>
    </w:p>
    <w:p w:rsidR="00716665" w:rsidRPr="008E4D55" w:rsidRDefault="00716665" w:rsidP="00716665">
      <w:pPr>
        <w:spacing w:line="360" w:lineRule="auto"/>
        <w:jc w:val="both"/>
      </w:pPr>
      <w:r w:rsidRPr="008E4D55">
        <w:t xml:space="preserve">Demjan Jozef: </w:t>
      </w:r>
      <w:r w:rsidRPr="008E4D55">
        <w:tab/>
        <w:t>Slovenské ľudové piesne 3. zošit</w:t>
      </w:r>
    </w:p>
    <w:p w:rsidR="00716665" w:rsidRPr="008E4D55" w:rsidRDefault="00716665" w:rsidP="00716665">
      <w:pPr>
        <w:spacing w:line="360" w:lineRule="auto"/>
        <w:jc w:val="both"/>
      </w:pPr>
      <w:r w:rsidRPr="008E4D55">
        <w:t xml:space="preserve">Czerny Carl: </w:t>
      </w:r>
      <w:r w:rsidRPr="008E4D55">
        <w:tab/>
      </w:r>
      <w:r w:rsidRPr="008E4D55">
        <w:tab/>
        <w:t>Výber etud op. 599</w:t>
      </w:r>
    </w:p>
    <w:p w:rsidR="00716665" w:rsidRPr="008E4D55" w:rsidRDefault="00716665" w:rsidP="00716665">
      <w:pPr>
        <w:spacing w:line="360" w:lineRule="auto"/>
        <w:jc w:val="both"/>
      </w:pPr>
      <w:r w:rsidRPr="008E4D55">
        <w:t>J. B. Duvernoy:</w:t>
      </w:r>
      <w:r w:rsidRPr="008E4D55">
        <w:tab/>
        <w:t>Prednesové etudy</w:t>
      </w:r>
    </w:p>
    <w:p w:rsidR="00716665" w:rsidRPr="008E4D55" w:rsidRDefault="00716665" w:rsidP="00716665">
      <w:pPr>
        <w:spacing w:line="360" w:lineRule="auto"/>
        <w:jc w:val="both"/>
      </w:pPr>
      <w:r w:rsidRPr="008E4D55">
        <w:t xml:space="preserve">J. Letňan: </w:t>
      </w:r>
      <w:r w:rsidRPr="008E4D55">
        <w:tab/>
      </w:r>
      <w:r w:rsidRPr="008E4D55">
        <w:tab/>
        <w:t>Etudy pre akordeón</w:t>
      </w:r>
    </w:p>
    <w:p w:rsidR="00716665" w:rsidRPr="008E4D55" w:rsidRDefault="00716665" w:rsidP="00716665">
      <w:pPr>
        <w:spacing w:line="360" w:lineRule="auto"/>
        <w:jc w:val="both"/>
      </w:pPr>
      <w:r w:rsidRPr="008E4D55">
        <w:t xml:space="preserve">J. S. Bach: </w:t>
      </w:r>
      <w:r w:rsidRPr="008E4D55">
        <w:tab/>
      </w:r>
      <w:r w:rsidRPr="008E4D55">
        <w:tab/>
        <w:t>Knižočka skladieb pre A. M. Bachovú</w:t>
      </w:r>
    </w:p>
    <w:p w:rsidR="00716665" w:rsidRPr="008E4D55" w:rsidRDefault="00716665" w:rsidP="00716665">
      <w:pPr>
        <w:spacing w:line="360" w:lineRule="auto"/>
        <w:jc w:val="both"/>
      </w:pPr>
      <w:r w:rsidRPr="008E4D55">
        <w:t xml:space="preserve">J. Letňan: </w:t>
      </w:r>
      <w:r w:rsidRPr="008E4D55">
        <w:tab/>
      </w:r>
      <w:r w:rsidRPr="008E4D55">
        <w:tab/>
        <w:t>Slovenské ľudové piesne</w:t>
      </w:r>
    </w:p>
    <w:p w:rsidR="00716665" w:rsidRPr="008E4D55" w:rsidRDefault="00716665" w:rsidP="00716665">
      <w:pPr>
        <w:spacing w:line="360" w:lineRule="auto"/>
        <w:jc w:val="both"/>
      </w:pPr>
      <w:r w:rsidRPr="008E4D55">
        <w:t>Menuety a staré tance HARE č. 60</w:t>
      </w:r>
    </w:p>
    <w:p w:rsidR="00716665" w:rsidRPr="008E4D55" w:rsidRDefault="00716665" w:rsidP="00716665">
      <w:pPr>
        <w:spacing w:line="360" w:lineRule="auto"/>
        <w:jc w:val="both"/>
      </w:pPr>
      <w:r w:rsidRPr="008E4D55">
        <w:t>Skladbičky starých mistrů MHR č. 5 </w:t>
      </w:r>
    </w:p>
    <w:p w:rsidR="00716665" w:rsidRPr="008E4D55" w:rsidRDefault="00716665" w:rsidP="00716665">
      <w:pPr>
        <w:spacing w:line="360" w:lineRule="auto"/>
        <w:jc w:val="both"/>
      </w:pPr>
    </w:p>
    <w:p w:rsidR="00716665" w:rsidRPr="008E4D55" w:rsidRDefault="00716665" w:rsidP="00716665">
      <w:pPr>
        <w:pStyle w:val="Nadpis2"/>
      </w:pPr>
      <w:bookmarkStart w:id="197" w:name="_Toc517112760"/>
      <w:bookmarkStart w:id="198" w:name="_Toc82607908"/>
      <w:r w:rsidRPr="008E4D55">
        <w:t>Ročník: Štvrtý</w:t>
      </w:r>
      <w:bookmarkEnd w:id="197"/>
      <w:bookmarkEnd w:id="198"/>
    </w:p>
    <w:p w:rsidR="00716665" w:rsidRPr="008E4D55" w:rsidRDefault="00716665" w:rsidP="00716665">
      <w:pPr>
        <w:spacing w:line="360" w:lineRule="auto"/>
        <w:jc w:val="both"/>
        <w:rPr>
          <w:i/>
        </w:rPr>
      </w:pPr>
      <w:r w:rsidRPr="008E4D55">
        <w:rPr>
          <w:b/>
          <w:i/>
        </w:rPr>
        <w:t xml:space="preserve">Zameranie: </w:t>
      </w:r>
      <w:r w:rsidRPr="008E4D55">
        <w:rPr>
          <w:i/>
        </w:rPr>
        <w:t>Hra na akordeóne</w:t>
      </w:r>
    </w:p>
    <w:p w:rsidR="00716665" w:rsidRPr="008E4D55" w:rsidRDefault="00716665" w:rsidP="00716665">
      <w:pPr>
        <w:spacing w:line="360" w:lineRule="auto"/>
        <w:jc w:val="both"/>
        <w:rPr>
          <w:i/>
        </w:rPr>
      </w:pPr>
      <w:r w:rsidRPr="008E4D55">
        <w:rPr>
          <w:b/>
          <w:i/>
        </w:rPr>
        <w:t xml:space="preserve">Časová dotácia: </w:t>
      </w:r>
      <w:r w:rsidRPr="008E4D55">
        <w:rPr>
          <w:i/>
        </w:rPr>
        <w:t>1,5 hodiny týždenne</w:t>
      </w:r>
    </w:p>
    <w:p w:rsidR="00716665" w:rsidRPr="008E4D55" w:rsidRDefault="00716665" w:rsidP="00716665">
      <w:pPr>
        <w:spacing w:line="360" w:lineRule="auto"/>
        <w:jc w:val="both"/>
        <w:rPr>
          <w:i/>
        </w:rPr>
      </w:pPr>
    </w:p>
    <w:p w:rsidR="00716665" w:rsidRPr="008E4D55" w:rsidRDefault="00716665" w:rsidP="00716665">
      <w:pPr>
        <w:pStyle w:val="Normlnywebov"/>
        <w:spacing w:before="0" w:beforeAutospacing="0" w:after="0" w:line="360" w:lineRule="auto"/>
      </w:pPr>
      <w:r w:rsidRPr="008E4D55">
        <w:rPr>
          <w:b/>
          <w:bCs/>
        </w:rPr>
        <w:lastRenderedPageBreak/>
        <w:t>CIELE</w:t>
      </w:r>
    </w:p>
    <w:p w:rsidR="00716665" w:rsidRPr="008E4D55" w:rsidRDefault="00716665" w:rsidP="00716665">
      <w:pPr>
        <w:pStyle w:val="Normlnywebov"/>
        <w:spacing w:before="0" w:beforeAutospacing="0" w:after="0" w:line="360" w:lineRule="auto"/>
        <w:ind w:firstLine="709"/>
        <w:jc w:val="both"/>
      </w:pPr>
    </w:p>
    <w:p w:rsidR="00716665" w:rsidRPr="008E4D55" w:rsidRDefault="00716665" w:rsidP="00716665">
      <w:pPr>
        <w:pStyle w:val="Normlnywebov"/>
        <w:spacing w:before="0" w:beforeAutospacing="0" w:after="0" w:line="360" w:lineRule="auto"/>
        <w:ind w:firstLine="709"/>
        <w:jc w:val="both"/>
      </w:pPr>
      <w:r w:rsidRPr="008E4D55">
        <w:t xml:space="preserve">Cieľom vyučovania v štvrtom ročníku, je zamerať sa na výrazovú stránku hry, zvyšovať nároky na technickú vyspelosť žiaka, zamerať sa na prstovú, mechovú a registračnú techniku. Upevňovať správne návyky pri domácej príprave, taktiež zaraďovať do edukačného procesu skladby rôzneho charakteru a štýlu. Tvoriť sprievody k jednoduchým piesňam s využitím základných harmonických funkcii T, S, D a využívať aj dominantný septakord  s transpozíciou. Postupne sa venovať hre z listu a pestovať zmysel pre súhru v komornej a súborovej hre. </w:t>
      </w:r>
    </w:p>
    <w:p w:rsidR="00716665" w:rsidRPr="008E4D55" w:rsidRDefault="00716665" w:rsidP="00716665">
      <w:pPr>
        <w:pStyle w:val="Normlnywebov"/>
        <w:spacing w:before="0" w:beforeAutospacing="0" w:after="0" w:line="360" w:lineRule="auto"/>
        <w:rPr>
          <w:b/>
          <w:bCs/>
        </w:rPr>
      </w:pPr>
    </w:p>
    <w:p w:rsidR="00716665" w:rsidRPr="008E4D55" w:rsidRDefault="00716665" w:rsidP="00716665">
      <w:pPr>
        <w:pStyle w:val="Normlnywebov"/>
        <w:spacing w:before="0" w:beforeAutospacing="0" w:after="0" w:line="360" w:lineRule="auto"/>
      </w:pPr>
      <w:r w:rsidRPr="008E4D55">
        <w:rPr>
          <w:b/>
          <w:bCs/>
        </w:rPr>
        <w:t>OBSAH</w:t>
      </w:r>
    </w:p>
    <w:p w:rsidR="00716665" w:rsidRPr="008E4D55" w:rsidRDefault="00716665" w:rsidP="00716665">
      <w:pPr>
        <w:numPr>
          <w:ilvl w:val="0"/>
          <w:numId w:val="69"/>
        </w:numPr>
        <w:spacing w:before="100" w:beforeAutospacing="1" w:after="100" w:afterAutospacing="1" w:line="360" w:lineRule="auto"/>
        <w:jc w:val="both"/>
      </w:pPr>
      <w:r w:rsidRPr="008E4D55">
        <w:t>skvalitňovať prstovú a mechovú a registračnú techniku s dôrazom na presné dodržiavanie notopisu</w:t>
      </w:r>
    </w:p>
    <w:p w:rsidR="00716665" w:rsidRPr="008E4D55" w:rsidRDefault="00716665" w:rsidP="00716665">
      <w:pPr>
        <w:numPr>
          <w:ilvl w:val="0"/>
          <w:numId w:val="69"/>
        </w:numPr>
        <w:spacing w:before="100" w:beforeAutospacing="1" w:after="100" w:afterAutospacing="1" w:line="360" w:lineRule="auto"/>
        <w:jc w:val="both"/>
      </w:pPr>
      <w:r w:rsidRPr="008E4D55">
        <w:t>rozvíjať hru spamäti</w:t>
      </w:r>
    </w:p>
    <w:p w:rsidR="00716665" w:rsidRPr="008E4D55" w:rsidRDefault="00716665" w:rsidP="00716665">
      <w:pPr>
        <w:numPr>
          <w:ilvl w:val="0"/>
          <w:numId w:val="69"/>
        </w:numPr>
        <w:spacing w:before="100" w:beforeAutospacing="1" w:after="100" w:afterAutospacing="1" w:line="360" w:lineRule="auto"/>
        <w:jc w:val="both"/>
      </w:pPr>
      <w:r w:rsidRPr="008E4D55">
        <w:t>prebúdzať tvorivé schopnosti žiaka</w:t>
      </w:r>
    </w:p>
    <w:p w:rsidR="00716665" w:rsidRPr="008E4D55" w:rsidRDefault="00716665" w:rsidP="00716665">
      <w:pPr>
        <w:numPr>
          <w:ilvl w:val="0"/>
          <w:numId w:val="69"/>
        </w:numPr>
        <w:spacing w:before="100" w:beforeAutospacing="1" w:after="100" w:afterAutospacing="1" w:line="360" w:lineRule="auto"/>
        <w:jc w:val="both"/>
      </w:pPr>
      <w:r w:rsidRPr="008E4D55">
        <w:t>budovať repertoár ľudových piesní a skladbičiek</w:t>
      </w:r>
    </w:p>
    <w:p w:rsidR="00716665" w:rsidRPr="008E4D55" w:rsidRDefault="00716665" w:rsidP="00716665">
      <w:pPr>
        <w:numPr>
          <w:ilvl w:val="0"/>
          <w:numId w:val="69"/>
        </w:numPr>
        <w:spacing w:before="100" w:beforeAutospacing="1" w:after="100" w:afterAutospacing="1" w:line="360" w:lineRule="auto"/>
        <w:jc w:val="both"/>
      </w:pPr>
      <w:r w:rsidRPr="008E4D55">
        <w:t>zvyšovať náročnosť techniky v zmysle tempa</w:t>
      </w:r>
    </w:p>
    <w:p w:rsidR="00716665" w:rsidRPr="008E4D55" w:rsidRDefault="00716665" w:rsidP="00716665">
      <w:pPr>
        <w:numPr>
          <w:ilvl w:val="0"/>
          <w:numId w:val="69"/>
        </w:numPr>
        <w:spacing w:before="100" w:beforeAutospacing="1" w:after="100" w:afterAutospacing="1" w:line="360" w:lineRule="auto"/>
        <w:jc w:val="both"/>
      </w:pPr>
      <w:r w:rsidRPr="008E4D55">
        <w:t>upevňovať rytmické cítenie</w:t>
      </w:r>
    </w:p>
    <w:p w:rsidR="00716665" w:rsidRPr="008E4D55" w:rsidRDefault="00716665" w:rsidP="00716665">
      <w:pPr>
        <w:numPr>
          <w:ilvl w:val="0"/>
          <w:numId w:val="69"/>
        </w:numPr>
        <w:spacing w:before="100" w:beforeAutospacing="1" w:after="100" w:afterAutospacing="1" w:line="360" w:lineRule="auto"/>
        <w:jc w:val="both"/>
      </w:pPr>
      <w:r w:rsidRPr="008E4D55">
        <w:t>výber prednesovej literatúry rozšíriť o skladby rôznych žánrov a štýlových období</w:t>
      </w:r>
    </w:p>
    <w:p w:rsidR="00716665" w:rsidRPr="008E4D55" w:rsidRDefault="00716665" w:rsidP="00716665">
      <w:pPr>
        <w:numPr>
          <w:ilvl w:val="0"/>
          <w:numId w:val="69"/>
        </w:numPr>
        <w:spacing w:before="100" w:beforeAutospacing="1" w:after="100" w:afterAutospacing="1" w:line="360" w:lineRule="auto"/>
        <w:jc w:val="both"/>
      </w:pPr>
      <w:r w:rsidRPr="008E4D55">
        <w:t>pestovať hru spamäti</w:t>
      </w:r>
    </w:p>
    <w:p w:rsidR="00716665" w:rsidRPr="008E4D55" w:rsidRDefault="00716665" w:rsidP="00716665">
      <w:pPr>
        <w:spacing w:line="360" w:lineRule="auto"/>
        <w:rPr>
          <w:b/>
        </w:rPr>
      </w:pPr>
      <w:r w:rsidRPr="008E4D55">
        <w:rPr>
          <w:b/>
        </w:rPr>
        <w:t>KOMPETENCIE</w:t>
      </w:r>
    </w:p>
    <w:p w:rsidR="00716665" w:rsidRPr="008E4D55" w:rsidRDefault="00716665" w:rsidP="00716665">
      <w:pPr>
        <w:numPr>
          <w:ilvl w:val="0"/>
          <w:numId w:val="70"/>
        </w:numPr>
        <w:spacing w:before="100" w:beforeAutospacing="1" w:after="100" w:afterAutospacing="1" w:line="360" w:lineRule="auto"/>
        <w:jc w:val="both"/>
      </w:pPr>
      <w:r w:rsidRPr="008E4D55">
        <w:t>Zdokonaľovať hru legato, staccato, tenuto pri stupniciach</w:t>
      </w:r>
    </w:p>
    <w:p w:rsidR="00716665" w:rsidRPr="008E4D55" w:rsidRDefault="00716665" w:rsidP="00716665">
      <w:pPr>
        <w:numPr>
          <w:ilvl w:val="0"/>
          <w:numId w:val="70"/>
        </w:numPr>
        <w:spacing w:before="100" w:beforeAutospacing="1" w:after="100" w:afterAutospacing="1" w:line="360" w:lineRule="auto"/>
        <w:jc w:val="both"/>
      </w:pPr>
      <w:r w:rsidRPr="008E4D55">
        <w:t xml:space="preserve">nácvik akordického sprievodu s využitím základných harmonických funkcii T, S, D a využívať aj dominantný septakord  v ľavej ruke </w:t>
      </w:r>
    </w:p>
    <w:p w:rsidR="00716665" w:rsidRPr="008E4D55" w:rsidRDefault="00716665" w:rsidP="00716665">
      <w:pPr>
        <w:numPr>
          <w:ilvl w:val="0"/>
          <w:numId w:val="70"/>
        </w:numPr>
        <w:spacing w:before="100" w:beforeAutospacing="1" w:after="100" w:afterAutospacing="1" w:line="360" w:lineRule="auto"/>
        <w:jc w:val="both"/>
      </w:pPr>
      <w:r w:rsidRPr="008E4D55">
        <w:t>zvýrazňovať použitie dynamiky</w:t>
      </w:r>
    </w:p>
    <w:p w:rsidR="00716665" w:rsidRPr="008E4D55" w:rsidRDefault="00716665" w:rsidP="00716665">
      <w:pPr>
        <w:numPr>
          <w:ilvl w:val="0"/>
          <w:numId w:val="70"/>
        </w:numPr>
        <w:spacing w:before="100" w:beforeAutospacing="1" w:after="100" w:afterAutospacing="1" w:line="360" w:lineRule="auto"/>
        <w:jc w:val="both"/>
      </w:pPr>
      <w:r w:rsidRPr="008E4D55">
        <w:t>zdokonaľovať vedenie mechu – tvorenie tónu</w:t>
      </w:r>
    </w:p>
    <w:p w:rsidR="00716665" w:rsidRPr="008E4D55" w:rsidRDefault="00716665" w:rsidP="00716665">
      <w:pPr>
        <w:numPr>
          <w:ilvl w:val="0"/>
          <w:numId w:val="70"/>
        </w:numPr>
        <w:spacing w:before="100" w:beforeAutospacing="1" w:after="100" w:afterAutospacing="1" w:line="360" w:lineRule="auto"/>
        <w:jc w:val="both"/>
      </w:pPr>
      <w:r w:rsidRPr="008E4D55">
        <w:t>využívať a precvičovať dvojhmaty, viachlas a začiatky polyfónnej hry</w:t>
      </w:r>
    </w:p>
    <w:p w:rsidR="00716665" w:rsidRPr="008E4D55" w:rsidRDefault="00716665" w:rsidP="00716665">
      <w:pPr>
        <w:numPr>
          <w:ilvl w:val="0"/>
          <w:numId w:val="70"/>
        </w:numPr>
        <w:spacing w:before="100" w:beforeAutospacing="1" w:after="100" w:afterAutospacing="1" w:line="360" w:lineRule="auto"/>
        <w:jc w:val="both"/>
      </w:pPr>
      <w:r w:rsidRPr="008E4D55">
        <w:t>stupnice durové v rozsahu jednej oktávy , legato staccato, frázovanie, tenuto</w:t>
      </w:r>
    </w:p>
    <w:p w:rsidR="00716665" w:rsidRPr="008E4D55" w:rsidRDefault="00716665" w:rsidP="00716665">
      <w:pPr>
        <w:numPr>
          <w:ilvl w:val="0"/>
          <w:numId w:val="70"/>
        </w:numPr>
        <w:spacing w:before="100" w:beforeAutospacing="1" w:after="100" w:afterAutospacing="1" w:line="360" w:lineRule="auto"/>
        <w:jc w:val="both"/>
      </w:pPr>
      <w:r w:rsidRPr="008E4D55">
        <w:t xml:space="preserve"> pri akordoch zamerať sa na trojhlasný, prípadne štvorhlasný akord s obratmi, harmonicky a melodicky obidvoma rukami</w:t>
      </w:r>
    </w:p>
    <w:p w:rsidR="00716665" w:rsidRPr="008E4D55" w:rsidRDefault="00716665" w:rsidP="00716665">
      <w:pPr>
        <w:spacing w:line="360" w:lineRule="auto"/>
        <w:jc w:val="both"/>
        <w:rPr>
          <w:b/>
        </w:rPr>
      </w:pPr>
    </w:p>
    <w:p w:rsidR="00716665" w:rsidRPr="008E4D55" w:rsidRDefault="00716665" w:rsidP="00716665">
      <w:pPr>
        <w:spacing w:line="360" w:lineRule="auto"/>
        <w:jc w:val="both"/>
      </w:pPr>
      <w:r w:rsidRPr="008E4D55">
        <w:rPr>
          <w:b/>
        </w:rPr>
        <w:t>VÝSTUPY</w:t>
      </w:r>
    </w:p>
    <w:p w:rsidR="00716665" w:rsidRPr="008E4D55" w:rsidRDefault="00716665" w:rsidP="00716665">
      <w:pPr>
        <w:spacing w:before="100" w:beforeAutospacing="1" w:after="100" w:afterAutospacing="1" w:line="360" w:lineRule="auto"/>
      </w:pPr>
      <w:r w:rsidRPr="008E4D55">
        <w:t>Verejné vystúpenie najmenej 1x polročne, s podmienkou hry spamäti.</w:t>
      </w:r>
    </w:p>
    <w:p w:rsidR="00716665" w:rsidRPr="008E4D55" w:rsidRDefault="00716665" w:rsidP="00716665">
      <w:pPr>
        <w:pStyle w:val="Normlnywebov"/>
        <w:spacing w:before="0" w:beforeAutospacing="0" w:after="0" w:line="360" w:lineRule="auto"/>
      </w:pPr>
      <w:r w:rsidRPr="008E4D55">
        <w:lastRenderedPageBreak/>
        <w:t xml:space="preserve">Záverečná skúška: </w:t>
      </w:r>
      <w:r w:rsidRPr="008E4D55">
        <w:tab/>
        <w:t xml:space="preserve">1 durová stupnica </w:t>
      </w:r>
    </w:p>
    <w:p w:rsidR="00716665" w:rsidRPr="008E4D55" w:rsidRDefault="00716665" w:rsidP="00716665">
      <w:pPr>
        <w:pStyle w:val="Normlnywebov"/>
        <w:spacing w:before="0" w:beforeAutospacing="0" w:after="0" w:line="360" w:lineRule="auto"/>
        <w:ind w:left="1416" w:firstLine="708"/>
      </w:pPr>
      <w:r w:rsidRPr="008E4D55">
        <w:t xml:space="preserve">1 molová stupnica </w:t>
      </w:r>
    </w:p>
    <w:p w:rsidR="00716665" w:rsidRPr="008E4D55" w:rsidRDefault="00716665" w:rsidP="00716665">
      <w:pPr>
        <w:spacing w:line="360" w:lineRule="auto"/>
        <w:ind w:left="1416" w:firstLine="708"/>
        <w:jc w:val="both"/>
      </w:pPr>
      <w:r w:rsidRPr="008E4D55">
        <w:t>1 etuda (Czerny, Duvernoy, Castiglione)</w:t>
      </w:r>
    </w:p>
    <w:p w:rsidR="00716665" w:rsidRPr="008E4D55" w:rsidRDefault="00716665" w:rsidP="00716665">
      <w:pPr>
        <w:spacing w:line="360" w:lineRule="auto"/>
        <w:ind w:left="1416" w:firstLine="708"/>
        <w:jc w:val="both"/>
      </w:pPr>
      <w:r w:rsidRPr="008E4D55">
        <w:t>1 polyfonia- Menuet, staré tance, Bach, Eperieši</w:t>
      </w:r>
    </w:p>
    <w:p w:rsidR="00716665" w:rsidRPr="008E4D55" w:rsidRDefault="00716665" w:rsidP="00716665">
      <w:pPr>
        <w:spacing w:line="360" w:lineRule="auto"/>
        <w:ind w:left="2124"/>
        <w:jc w:val="both"/>
      </w:pPr>
      <w:r w:rsidRPr="008E4D55">
        <w:t>1 prednes - úpravy slovenských ľudových piesni (Kotík, Letňan, Harvan, Demjan)</w:t>
      </w:r>
    </w:p>
    <w:p w:rsidR="00716665" w:rsidRPr="008E4D55" w:rsidRDefault="00716665" w:rsidP="00716665">
      <w:pPr>
        <w:spacing w:line="360" w:lineRule="auto"/>
        <w:ind w:left="2124"/>
        <w:jc w:val="both"/>
      </w:pPr>
      <w:r w:rsidRPr="008E4D55">
        <w:t>1 prednes - výber skladieb z inej vhodnej slovenskej a zahraničnej  literatúry</w:t>
      </w:r>
    </w:p>
    <w:p w:rsidR="00716665" w:rsidRPr="008E4D55" w:rsidRDefault="00716665" w:rsidP="00716665">
      <w:pPr>
        <w:spacing w:line="360" w:lineRule="auto"/>
        <w:jc w:val="both"/>
      </w:pPr>
      <w:r w:rsidRPr="008E4D55">
        <w:t xml:space="preserve"> </w:t>
      </w:r>
    </w:p>
    <w:p w:rsidR="00716665" w:rsidRPr="008E4D55" w:rsidRDefault="00716665" w:rsidP="00716665">
      <w:pPr>
        <w:pStyle w:val="Normlnywebov"/>
        <w:spacing w:before="0" w:beforeAutospacing="0" w:after="0" w:line="360" w:lineRule="auto"/>
        <w:jc w:val="both"/>
      </w:pPr>
      <w:r w:rsidRPr="008E4D55">
        <w:rPr>
          <w:b/>
          <w:bCs/>
        </w:rPr>
        <w:t>Odporúčaná prednesová literatúra:</w:t>
      </w:r>
    </w:p>
    <w:p w:rsidR="00716665" w:rsidRPr="008E4D55" w:rsidRDefault="00716665" w:rsidP="00716665">
      <w:pPr>
        <w:pStyle w:val="Normlnywebov"/>
        <w:spacing w:before="0" w:beforeAutospacing="0" w:after="0" w:line="360" w:lineRule="auto"/>
        <w:jc w:val="both"/>
      </w:pPr>
      <w:r w:rsidRPr="008E4D55">
        <w:t>Kotík Jozef:</w:t>
      </w:r>
      <w:r w:rsidRPr="008E4D55">
        <w:tab/>
      </w:r>
      <w:r w:rsidRPr="008E4D55">
        <w:tab/>
        <w:t>50 lidových písní</w:t>
      </w:r>
    </w:p>
    <w:p w:rsidR="00716665" w:rsidRPr="008E4D55" w:rsidRDefault="00716665" w:rsidP="00716665">
      <w:pPr>
        <w:pStyle w:val="Normlnywebov"/>
        <w:spacing w:before="0" w:beforeAutospacing="0" w:after="0" w:line="360" w:lineRule="auto"/>
        <w:jc w:val="both"/>
      </w:pPr>
      <w:r w:rsidRPr="008E4D55">
        <w:t xml:space="preserve">Demjan Jozef: </w:t>
      </w:r>
      <w:r w:rsidRPr="008E4D55">
        <w:tab/>
        <w:t>Slovenské ľudové piesne 3. zošit</w:t>
      </w:r>
    </w:p>
    <w:p w:rsidR="00716665" w:rsidRPr="008E4D55" w:rsidRDefault="00716665" w:rsidP="00716665">
      <w:pPr>
        <w:pStyle w:val="Normlnywebov"/>
        <w:spacing w:before="0" w:beforeAutospacing="0" w:after="0" w:line="360" w:lineRule="auto"/>
        <w:jc w:val="both"/>
      </w:pPr>
      <w:r w:rsidRPr="008E4D55">
        <w:t xml:space="preserve">Czerny Carl: </w:t>
      </w:r>
      <w:r w:rsidRPr="008E4D55">
        <w:tab/>
      </w:r>
      <w:r w:rsidRPr="008E4D55">
        <w:tab/>
        <w:t>Výber etud op. 599</w:t>
      </w:r>
    </w:p>
    <w:p w:rsidR="00716665" w:rsidRPr="008E4D55" w:rsidRDefault="00716665" w:rsidP="00716665">
      <w:pPr>
        <w:pStyle w:val="Normlnywebov"/>
        <w:spacing w:before="0" w:beforeAutospacing="0" w:after="0" w:line="360" w:lineRule="auto"/>
        <w:jc w:val="both"/>
      </w:pPr>
      <w:r w:rsidRPr="008E4D55">
        <w:t>J. B. Duvernoy:</w:t>
      </w:r>
      <w:r w:rsidRPr="008E4D55">
        <w:tab/>
        <w:t>Prednesové etudy</w:t>
      </w:r>
    </w:p>
    <w:p w:rsidR="00716665" w:rsidRPr="008E4D55" w:rsidRDefault="00716665" w:rsidP="00716665">
      <w:pPr>
        <w:pStyle w:val="Normlnywebov"/>
        <w:spacing w:before="0" w:beforeAutospacing="0" w:after="0" w:line="360" w:lineRule="auto"/>
        <w:jc w:val="both"/>
      </w:pPr>
      <w:r w:rsidRPr="008E4D55">
        <w:t xml:space="preserve">J. Hurt: </w:t>
      </w:r>
      <w:r w:rsidRPr="008E4D55">
        <w:tab/>
      </w:r>
      <w:r w:rsidRPr="008E4D55">
        <w:tab/>
        <w:t>Capriccia</w:t>
      </w:r>
    </w:p>
    <w:p w:rsidR="00716665" w:rsidRPr="008E4D55" w:rsidRDefault="00716665" w:rsidP="00716665">
      <w:pPr>
        <w:pStyle w:val="Normlnywebov"/>
        <w:spacing w:before="0" w:beforeAutospacing="0" w:after="0" w:line="360" w:lineRule="auto"/>
        <w:jc w:val="both"/>
      </w:pPr>
      <w:r w:rsidRPr="008E4D55">
        <w:t xml:space="preserve">J. Letňan: </w:t>
      </w:r>
      <w:r w:rsidRPr="008E4D55">
        <w:tab/>
      </w:r>
      <w:r w:rsidRPr="008E4D55">
        <w:tab/>
        <w:t>Etudy pre akordeón</w:t>
      </w:r>
    </w:p>
    <w:p w:rsidR="00716665" w:rsidRPr="008E4D55" w:rsidRDefault="00716665" w:rsidP="00716665">
      <w:pPr>
        <w:pStyle w:val="Normlnywebov"/>
        <w:spacing w:before="0" w:beforeAutospacing="0" w:after="0" w:line="360" w:lineRule="auto"/>
        <w:jc w:val="both"/>
      </w:pPr>
      <w:r w:rsidRPr="008E4D55">
        <w:t xml:space="preserve">J. S. Bach: </w:t>
      </w:r>
      <w:r w:rsidRPr="008E4D55">
        <w:tab/>
      </w:r>
      <w:r w:rsidRPr="008E4D55">
        <w:tab/>
        <w:t>Knižočka skladieb pre A. M. Bachovú</w:t>
      </w:r>
    </w:p>
    <w:p w:rsidR="00716665" w:rsidRPr="008E4D55" w:rsidRDefault="00716665" w:rsidP="00716665">
      <w:pPr>
        <w:pStyle w:val="Normlnywebov"/>
        <w:spacing w:before="0" w:beforeAutospacing="0" w:after="0" w:line="360" w:lineRule="auto"/>
        <w:jc w:val="both"/>
      </w:pPr>
      <w:r w:rsidRPr="008E4D55">
        <w:t xml:space="preserve">J. Letňan: </w:t>
      </w:r>
      <w:r w:rsidRPr="008E4D55">
        <w:tab/>
      </w:r>
      <w:r w:rsidRPr="008E4D55">
        <w:tab/>
        <w:t>Slovenské ľudové piesne</w:t>
      </w:r>
    </w:p>
    <w:p w:rsidR="00716665" w:rsidRPr="008E4D55" w:rsidRDefault="00716665" w:rsidP="00716665">
      <w:pPr>
        <w:pStyle w:val="Normlnywebov"/>
        <w:spacing w:before="0" w:beforeAutospacing="0" w:after="0" w:line="360" w:lineRule="auto"/>
        <w:jc w:val="both"/>
      </w:pPr>
      <w:r w:rsidRPr="008E4D55">
        <w:t xml:space="preserve">D. Havran: </w:t>
      </w:r>
      <w:r w:rsidRPr="008E4D55">
        <w:tab/>
      </w:r>
      <w:r w:rsidRPr="008E4D55">
        <w:tab/>
        <w:t>Na ľudovú nôtu</w:t>
      </w:r>
    </w:p>
    <w:p w:rsidR="00716665" w:rsidRPr="008E4D55" w:rsidRDefault="00716665" w:rsidP="00716665">
      <w:pPr>
        <w:pStyle w:val="Normlnywebov"/>
        <w:spacing w:before="0" w:beforeAutospacing="0" w:after="0" w:line="360" w:lineRule="auto"/>
        <w:jc w:val="both"/>
      </w:pPr>
      <w:r w:rsidRPr="008E4D55">
        <w:t>Menuety a staré tance HARE č. 60</w:t>
      </w:r>
    </w:p>
    <w:p w:rsidR="00716665" w:rsidRPr="008E4D55" w:rsidRDefault="00716665" w:rsidP="00716665">
      <w:pPr>
        <w:pStyle w:val="Normlnywebov"/>
        <w:spacing w:before="0" w:beforeAutospacing="0" w:after="0" w:line="360" w:lineRule="auto"/>
        <w:jc w:val="both"/>
      </w:pPr>
      <w:r w:rsidRPr="008E4D55">
        <w:t>Skladbičky starých mistrů MHR č. 5 </w:t>
      </w:r>
    </w:p>
    <w:p w:rsidR="00716665" w:rsidRPr="008E4D55" w:rsidRDefault="00716665" w:rsidP="00716665">
      <w:pPr>
        <w:pStyle w:val="Normlnywebov"/>
        <w:spacing w:before="0" w:beforeAutospacing="0" w:after="0" w:line="360" w:lineRule="auto"/>
        <w:rPr>
          <w:b/>
        </w:rPr>
      </w:pPr>
    </w:p>
    <w:p w:rsidR="00716665" w:rsidRPr="008E4D55" w:rsidRDefault="00716665" w:rsidP="00716665">
      <w:pPr>
        <w:pStyle w:val="Normlnywebov"/>
        <w:spacing w:before="0" w:beforeAutospacing="0" w:after="0" w:line="360" w:lineRule="auto"/>
        <w:jc w:val="center"/>
        <w:rPr>
          <w:b/>
        </w:rPr>
      </w:pPr>
    </w:p>
    <w:p w:rsidR="00716665" w:rsidRPr="008E4D55" w:rsidRDefault="00716665" w:rsidP="00716665">
      <w:pPr>
        <w:pStyle w:val="Normlnywebov"/>
        <w:spacing w:before="0" w:beforeAutospacing="0" w:after="0" w:line="360" w:lineRule="auto"/>
        <w:jc w:val="center"/>
        <w:rPr>
          <w:b/>
        </w:rPr>
      </w:pPr>
      <w:r w:rsidRPr="008E4D55">
        <w:rPr>
          <w:b/>
        </w:rPr>
        <w:t>PROFIL ABSOLVENTA PRIMÁRNEHO UMELECKÉHO VZDELANIA</w:t>
      </w:r>
    </w:p>
    <w:p w:rsidR="00716665" w:rsidRPr="008E4D55" w:rsidRDefault="00716665" w:rsidP="00716665">
      <w:pPr>
        <w:pStyle w:val="Normlnywebov"/>
        <w:spacing w:before="0" w:beforeAutospacing="0" w:after="0" w:line="360" w:lineRule="auto"/>
        <w:ind w:firstLine="708"/>
        <w:jc w:val="both"/>
      </w:pPr>
    </w:p>
    <w:p w:rsidR="00716665" w:rsidRPr="008E4D55" w:rsidRDefault="00716665" w:rsidP="00716665">
      <w:pPr>
        <w:spacing w:line="360" w:lineRule="auto"/>
        <w:jc w:val="both"/>
        <w:rPr>
          <w:i/>
        </w:rPr>
      </w:pPr>
      <w:r w:rsidRPr="008E4D55">
        <w:t xml:space="preserve">Žiak dokáže prednesové skladby interpretovať spamäti. Ovláda durové a molové stupnice do 6 krížikov a 6 béčok v rozsahu jednej oktávy oboma rukami spolu, legato, staccato, tenuto, tonický kvintakord s obratmi oboma rukami, harmonický a melodický oboma rukami, základy polyfónie. Prstové a mechové cvičenia vychádzajú zo študijných úloh. Prednesová literatúra rozšírená o skladby rôznych žánrov a štýlových období. Vytvára harmonický sprievod s využitím hlavných harmonických funkcií a dominantného septakordu. </w:t>
      </w:r>
    </w:p>
    <w:p w:rsidR="00716665" w:rsidRPr="008E4D55" w:rsidRDefault="00716665" w:rsidP="007027CB"/>
    <w:p w:rsidR="00716665" w:rsidRPr="008E4D55" w:rsidRDefault="00716665" w:rsidP="007027CB"/>
    <w:p w:rsidR="007D470B" w:rsidRDefault="007D470B" w:rsidP="001718E6">
      <w:pPr>
        <w:pStyle w:val="Nadpis2"/>
        <w:jc w:val="center"/>
        <w:rPr>
          <w:i/>
        </w:rPr>
      </w:pPr>
    </w:p>
    <w:p w:rsidR="007D470B" w:rsidRDefault="007D470B" w:rsidP="001718E6">
      <w:pPr>
        <w:pStyle w:val="Nadpis2"/>
        <w:jc w:val="center"/>
        <w:rPr>
          <w:i/>
        </w:rPr>
      </w:pPr>
    </w:p>
    <w:p w:rsidR="007D470B" w:rsidRDefault="007D470B" w:rsidP="001718E6">
      <w:pPr>
        <w:pStyle w:val="Nadpis2"/>
        <w:jc w:val="center"/>
        <w:rPr>
          <w:i/>
        </w:rPr>
      </w:pPr>
    </w:p>
    <w:p w:rsidR="007D470B" w:rsidRDefault="007D470B" w:rsidP="001718E6">
      <w:pPr>
        <w:pStyle w:val="Nadpis2"/>
        <w:jc w:val="center"/>
        <w:rPr>
          <w:i/>
        </w:rPr>
      </w:pPr>
    </w:p>
    <w:p w:rsidR="001718E6" w:rsidRPr="008E4D55" w:rsidRDefault="001718E6" w:rsidP="001718E6">
      <w:pPr>
        <w:pStyle w:val="Nadpis2"/>
        <w:jc w:val="center"/>
        <w:rPr>
          <w:i/>
        </w:rPr>
      </w:pPr>
      <w:bookmarkStart w:id="199" w:name="_Toc82607909"/>
      <w:r w:rsidRPr="008E4D55">
        <w:rPr>
          <w:i/>
        </w:rPr>
        <w:lastRenderedPageBreak/>
        <w:t>2.ČASŤ I. STUPŇA ZÁKLADNÉHO ŠTÚDIA ZUŠ ISCED-2.B</w:t>
      </w:r>
      <w:bookmarkEnd w:id="199"/>
    </w:p>
    <w:p w:rsidR="00B23937" w:rsidRPr="008E4D55" w:rsidRDefault="00B23937" w:rsidP="00B23937">
      <w:pPr>
        <w:spacing w:line="360" w:lineRule="auto"/>
        <w:jc w:val="center"/>
        <w:rPr>
          <w:b/>
        </w:rPr>
      </w:pPr>
    </w:p>
    <w:p w:rsidR="00B23937" w:rsidRPr="008E4D55" w:rsidRDefault="00B23937" w:rsidP="00B23937">
      <w:pPr>
        <w:spacing w:line="360" w:lineRule="auto"/>
        <w:jc w:val="both"/>
        <w:rPr>
          <w:b/>
        </w:rPr>
      </w:pPr>
    </w:p>
    <w:p w:rsidR="00B23937" w:rsidRPr="008E4D55" w:rsidRDefault="00B23937" w:rsidP="00B23937">
      <w:pPr>
        <w:pStyle w:val="Nadpis2"/>
      </w:pPr>
      <w:bookmarkStart w:id="200" w:name="_Toc517112817"/>
      <w:bookmarkStart w:id="201" w:name="_Toc82607910"/>
      <w:r w:rsidRPr="008E4D55">
        <w:t>Ročník: Prvý</w:t>
      </w:r>
      <w:bookmarkEnd w:id="200"/>
      <w:bookmarkEnd w:id="201"/>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b/>
        </w:rPr>
      </w:pPr>
      <w:r w:rsidRPr="008E4D55">
        <w:rPr>
          <w:b/>
        </w:rPr>
        <w:t>POSLANIE A CHARAKTERISTIKA PREDMETU</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 xml:space="preserve">Akordeón zaujíma výrazné miesto v hudobnom interpretačnom živote. Má široké uplatnenie ako koncertný nástroj sólový i sprievodný, v klasickej, ľudovej, zábavnej aj jazzovej hudbe. Vyučovanie hry na akordeóne umožňuje žiakom získať také odborné vzdelanie, aby sa mohli uplatniť ako profesionálni koncertní hráči alebo ako hráči v amatérskych súboroch a hudobných telesách.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 xml:space="preserve">     </w:t>
      </w:r>
      <w:r w:rsidRPr="008E4D55">
        <w:rPr>
          <w:b/>
        </w:rPr>
        <w:tab/>
      </w:r>
      <w:r w:rsidRPr="008E4D55">
        <w:t>Cieľom vyučovania v 1. ročníku druhej časti základného štúdia je rozvoj muzikality, hudobnej predstavivosti a cítenia, v rovnováhe s technickým vývojom žiaka. Zamerať sa na technickú, prednesovú a pamäťovú zložku. Pestovať zmysel pre kvalitu tónu, prednesovú výstavbu a využívanie registrácie nástroja. Postupne rozvíjať cit pre kolektívne muzicírovanie. Umožniť žiakovi prepájaním vedomostí z hudobnej náuky s vedomosťami získanými na hodinách hlavného nástroja získať základný prehľad v oblasti hudobného vzdelania.</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numPr>
          <w:ilvl w:val="0"/>
          <w:numId w:val="72"/>
        </w:numPr>
        <w:spacing w:line="360" w:lineRule="auto"/>
        <w:jc w:val="both"/>
      </w:pPr>
      <w:r w:rsidRPr="008E4D55">
        <w:t>rozvoj mechovej a prstovej techniky</w:t>
      </w:r>
    </w:p>
    <w:p w:rsidR="00B23937" w:rsidRPr="008E4D55" w:rsidRDefault="00B23937" w:rsidP="00B23937">
      <w:pPr>
        <w:numPr>
          <w:ilvl w:val="0"/>
          <w:numId w:val="72"/>
        </w:numPr>
        <w:spacing w:line="360" w:lineRule="auto"/>
        <w:jc w:val="both"/>
      </w:pPr>
      <w:r w:rsidRPr="008E4D55">
        <w:t xml:space="preserve">správne ťahy mechu </w:t>
      </w:r>
    </w:p>
    <w:p w:rsidR="00B23937" w:rsidRPr="008E4D55" w:rsidRDefault="00B23937" w:rsidP="00B23937">
      <w:pPr>
        <w:numPr>
          <w:ilvl w:val="0"/>
          <w:numId w:val="72"/>
        </w:numPr>
        <w:spacing w:line="360" w:lineRule="auto"/>
        <w:jc w:val="both"/>
      </w:pPr>
      <w:r w:rsidRPr="008E4D55">
        <w:t>nácvik mechového legáta, portáta, mechového staccata</w:t>
      </w:r>
    </w:p>
    <w:p w:rsidR="00B23937" w:rsidRPr="008E4D55" w:rsidRDefault="00B23937" w:rsidP="00B23937">
      <w:pPr>
        <w:numPr>
          <w:ilvl w:val="0"/>
          <w:numId w:val="72"/>
        </w:numPr>
        <w:spacing w:line="360" w:lineRule="auto"/>
        <w:jc w:val="both"/>
      </w:pPr>
      <w:r w:rsidRPr="008E4D55">
        <w:t>prstovou technikou pracujeme na stupniciach (striedavé legáto a staccato) a melodických a harmonických</w:t>
      </w:r>
      <w:r w:rsidRPr="008E4D55">
        <w:rPr>
          <w:b/>
        </w:rPr>
        <w:t xml:space="preserve"> </w:t>
      </w:r>
      <w:r w:rsidRPr="008E4D55">
        <w:t>akordoch</w:t>
      </w:r>
    </w:p>
    <w:p w:rsidR="00B23937" w:rsidRPr="008E4D55" w:rsidRDefault="00B23937" w:rsidP="00B23937">
      <w:pPr>
        <w:numPr>
          <w:ilvl w:val="0"/>
          <w:numId w:val="73"/>
        </w:numPr>
        <w:spacing w:line="360" w:lineRule="auto"/>
        <w:jc w:val="both"/>
      </w:pPr>
      <w:r w:rsidRPr="008E4D55">
        <w:t>zdokonaľujeme skoky v pravej a ľavej ruke</w:t>
      </w:r>
    </w:p>
    <w:p w:rsidR="00B23937" w:rsidRPr="008E4D55" w:rsidRDefault="00B23937" w:rsidP="00B23937">
      <w:pPr>
        <w:numPr>
          <w:ilvl w:val="0"/>
          <w:numId w:val="73"/>
        </w:numPr>
        <w:spacing w:line="360" w:lineRule="auto"/>
        <w:jc w:val="both"/>
      </w:pPr>
      <w:r w:rsidRPr="008E4D55">
        <w:t>rozvíjame rozpätie</w:t>
      </w:r>
      <w:r w:rsidRPr="008E4D55">
        <w:rPr>
          <w:b/>
        </w:rPr>
        <w:t xml:space="preserve"> </w:t>
      </w:r>
      <w:r w:rsidRPr="008E4D55">
        <w:t xml:space="preserve">pravej ruky </w:t>
      </w:r>
    </w:p>
    <w:p w:rsidR="00B23937" w:rsidRPr="008E4D55" w:rsidRDefault="00B23937" w:rsidP="00B23937">
      <w:pPr>
        <w:numPr>
          <w:ilvl w:val="0"/>
          <w:numId w:val="73"/>
        </w:numPr>
        <w:spacing w:line="360" w:lineRule="auto"/>
        <w:jc w:val="both"/>
      </w:pPr>
      <w:r w:rsidRPr="008E4D55">
        <w:lastRenderedPageBreak/>
        <w:t>v ľavej ruke sa zameriavame okrem akordovej časti hlavne na melodické basy (polyfónna hra)</w:t>
      </w:r>
    </w:p>
    <w:p w:rsidR="00B23937" w:rsidRPr="008E4D55" w:rsidRDefault="00B23937" w:rsidP="00B23937">
      <w:pPr>
        <w:numPr>
          <w:ilvl w:val="0"/>
          <w:numId w:val="73"/>
        </w:numPr>
        <w:spacing w:line="360" w:lineRule="auto"/>
        <w:jc w:val="both"/>
      </w:pPr>
      <w:r w:rsidRPr="008E4D55">
        <w:t>rytmické útvary ako synkopa, bodkovaný rytmus, trioly, kvartoly preberáme v etudách od autorov Jána Ondruša a Marcely Dikánovej. Etudy vyberáme podľa individuálnych potrieb a schopností žiaka</w:t>
      </w:r>
    </w:p>
    <w:p w:rsidR="00B23937" w:rsidRPr="008E4D55" w:rsidRDefault="00B23937" w:rsidP="00B23937">
      <w:pPr>
        <w:numPr>
          <w:ilvl w:val="0"/>
          <w:numId w:val="73"/>
        </w:numPr>
        <w:spacing w:line="360" w:lineRule="auto"/>
        <w:jc w:val="both"/>
      </w:pPr>
      <w:r w:rsidRPr="008E4D55">
        <w:t>chromatika v pravej ruke, dvojhlasy, dvojhmaty, pasáže pre ľavú a pravú ruku a oktávy v pravej ruke</w:t>
      </w:r>
    </w:p>
    <w:p w:rsidR="00B23937" w:rsidRPr="008E4D55" w:rsidRDefault="00B23937" w:rsidP="00B23937">
      <w:pPr>
        <w:numPr>
          <w:ilvl w:val="0"/>
          <w:numId w:val="73"/>
        </w:numPr>
        <w:spacing w:line="360" w:lineRule="auto"/>
        <w:jc w:val="both"/>
      </w:pPr>
      <w:r w:rsidRPr="008E4D55">
        <w:t>pokračujeme v polyfónnej hre (Knižočka skladieb pre Annu Magdalénu Bachovú)</w:t>
      </w:r>
    </w:p>
    <w:p w:rsidR="00B23937" w:rsidRPr="008E4D55" w:rsidRDefault="00B23937" w:rsidP="00B23937">
      <w:pPr>
        <w:numPr>
          <w:ilvl w:val="0"/>
          <w:numId w:val="73"/>
        </w:numPr>
        <w:spacing w:line="360" w:lineRule="auto"/>
        <w:jc w:val="both"/>
      </w:pPr>
      <w:r w:rsidRPr="008E4D55">
        <w:t>pracujeme na frázach v legáte, správnych prstokladoch v obidvoch rukách a hlavne dodržiavame mechové obraty</w:t>
      </w:r>
    </w:p>
    <w:p w:rsidR="00B23937" w:rsidRPr="008E4D55" w:rsidRDefault="00B23937" w:rsidP="00B23937">
      <w:pPr>
        <w:numPr>
          <w:ilvl w:val="0"/>
          <w:numId w:val="73"/>
        </w:numPr>
        <w:spacing w:line="360" w:lineRule="auto"/>
        <w:jc w:val="both"/>
      </w:pPr>
      <w:r w:rsidRPr="008E4D55">
        <w:t>hudobný repertoár rozširujeme o prednesové skladby rôznych žánrov napr. Slovenské ľudové piesne</w:t>
      </w:r>
      <w:r w:rsidRPr="008E4D55">
        <w:rPr>
          <w:b/>
        </w:rPr>
        <w:t xml:space="preserve"> </w:t>
      </w:r>
      <w:r w:rsidRPr="008E4D55">
        <w:t>IV. od Júliusa Letňana, Piesne a tance od Dezidera Harvana, od Miroslava Košnára Musette, ale aj klasickú a súčasnú literatúru</w:t>
      </w:r>
    </w:p>
    <w:p w:rsidR="00B23937" w:rsidRPr="008E4D55" w:rsidRDefault="00B23937" w:rsidP="00B23937">
      <w:pPr>
        <w:numPr>
          <w:ilvl w:val="0"/>
          <w:numId w:val="73"/>
        </w:numPr>
        <w:spacing w:line="360" w:lineRule="auto"/>
        <w:jc w:val="both"/>
      </w:pPr>
      <w:r w:rsidRPr="008E4D55">
        <w:t xml:space="preserve"> vyžadujeme hru spamäti, zaoberáme sa aj základnou registráciou v pravej a ľavej ruke</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pPr>
    </w:p>
    <w:p w:rsidR="00B23937" w:rsidRPr="008E4D55" w:rsidRDefault="00B23937" w:rsidP="00B23937">
      <w:pPr>
        <w:numPr>
          <w:ilvl w:val="0"/>
          <w:numId w:val="74"/>
        </w:numPr>
        <w:spacing w:line="360" w:lineRule="auto"/>
        <w:jc w:val="both"/>
      </w:pPr>
      <w:r w:rsidRPr="008E4D55">
        <w:t xml:space="preserve">zvládnutie látky podľa učebných osnov pre hru na akordeóne </w:t>
      </w:r>
    </w:p>
    <w:p w:rsidR="00B23937" w:rsidRPr="008E4D55" w:rsidRDefault="00B23937" w:rsidP="00B23937">
      <w:pPr>
        <w:numPr>
          <w:ilvl w:val="0"/>
          <w:numId w:val="74"/>
        </w:numPr>
        <w:spacing w:line="360" w:lineRule="auto"/>
        <w:jc w:val="both"/>
      </w:pPr>
      <w:r w:rsidRPr="008E4D55">
        <w:t>technické cvičenia (durové a molové stupnice), melodické a harmonické akordy, etudy, prednesové skladby v rýchlejších tempách a náročnejšie melodické ozdoby (skupinka, trilok, obal )</w:t>
      </w:r>
    </w:p>
    <w:p w:rsidR="00B23937" w:rsidRPr="008E4D55" w:rsidRDefault="00B23937" w:rsidP="00B23937">
      <w:pPr>
        <w:numPr>
          <w:ilvl w:val="0"/>
          <w:numId w:val="74"/>
        </w:numPr>
        <w:spacing w:line="360" w:lineRule="auto"/>
        <w:jc w:val="both"/>
      </w:pPr>
      <w:r w:rsidRPr="008E4D55">
        <w:t>polyfónnu hru obohatiť aj inou literatúrou napr. G. F. Händel: Hare č. 68 alebo Menuety a iné staré tance Hare č. 60</w:t>
      </w:r>
    </w:p>
    <w:p w:rsidR="00B23937" w:rsidRPr="008E4D55" w:rsidRDefault="00B23937" w:rsidP="00B23937">
      <w:pPr>
        <w:numPr>
          <w:ilvl w:val="0"/>
          <w:numId w:val="74"/>
        </w:numPr>
        <w:spacing w:line="360" w:lineRule="auto"/>
        <w:jc w:val="both"/>
      </w:pPr>
      <w:r w:rsidRPr="008E4D55">
        <w:t>rozvíjanie komornej alebo súborovej hry, kde sa nadväzuje na výsledky práce v individuálnom vyučovaní, intonačné a rytmické zvládnutie partov a hlavne orientácia pri počúvaní, zároveň sa žiaci oboznamujú so základnými gestami dirigenta</w:t>
      </w:r>
    </w:p>
    <w:p w:rsidR="00B23937" w:rsidRPr="008E4D55" w:rsidRDefault="00B23937" w:rsidP="00B23937">
      <w:pPr>
        <w:numPr>
          <w:ilvl w:val="0"/>
          <w:numId w:val="74"/>
        </w:numPr>
        <w:spacing w:line="360" w:lineRule="auto"/>
        <w:jc w:val="both"/>
      </w:pPr>
      <w:r w:rsidRPr="008E4D55">
        <w:t xml:space="preserve">samostatnosť pri úpravách ľudových piesní (pravá ruka tercie, ľavá základné harmonické funkcie T, D, S) </w:t>
      </w:r>
    </w:p>
    <w:p w:rsidR="00B23937" w:rsidRPr="008E4D55" w:rsidRDefault="00B23937" w:rsidP="00B23937">
      <w:pPr>
        <w:numPr>
          <w:ilvl w:val="0"/>
          <w:numId w:val="74"/>
        </w:numPr>
        <w:spacing w:line="360" w:lineRule="auto"/>
        <w:jc w:val="both"/>
        <w:rPr>
          <w:b/>
        </w:rPr>
      </w:pPr>
      <w:r w:rsidRPr="008E4D55">
        <w:t>schopnosť transponovať dané melódie</w:t>
      </w:r>
    </w:p>
    <w:p w:rsidR="00B23937" w:rsidRPr="008E4D55" w:rsidRDefault="00B23937" w:rsidP="00B23937">
      <w:pPr>
        <w:spacing w:line="360" w:lineRule="auto"/>
        <w:jc w:val="both"/>
      </w:pPr>
    </w:p>
    <w:p w:rsidR="00B23937" w:rsidRPr="008E4D55" w:rsidRDefault="00B23937" w:rsidP="00B23937">
      <w:pPr>
        <w:spacing w:line="360" w:lineRule="auto"/>
        <w:ind w:firstLine="360"/>
        <w:jc w:val="both"/>
        <w:rPr>
          <w:b/>
        </w:rPr>
      </w:pPr>
      <w:r w:rsidRPr="008E4D55">
        <w:rPr>
          <w:b/>
        </w:rPr>
        <w:t>VÝSTUPY</w:t>
      </w:r>
    </w:p>
    <w:p w:rsidR="00B23937" w:rsidRPr="008E4D55" w:rsidRDefault="00B23937" w:rsidP="00B23937">
      <w:pPr>
        <w:spacing w:line="360" w:lineRule="auto"/>
        <w:ind w:firstLine="360"/>
        <w:jc w:val="both"/>
        <w:rPr>
          <w:b/>
        </w:rPr>
      </w:pPr>
    </w:p>
    <w:p w:rsidR="00B23937" w:rsidRPr="008E4D55" w:rsidRDefault="00B23937" w:rsidP="00B23937">
      <w:pPr>
        <w:numPr>
          <w:ilvl w:val="0"/>
          <w:numId w:val="74"/>
        </w:numPr>
        <w:spacing w:line="360" w:lineRule="auto"/>
        <w:jc w:val="both"/>
        <w:rPr>
          <w:b/>
        </w:rPr>
      </w:pPr>
      <w:r w:rsidRPr="008E4D55">
        <w:t>Žiak verejne vystúpi na triednych a interných  koncertoch, prípadne iných podujatiach organizovaných školou najmenej jedenkrát za polrok.</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202" w:name="_Toc517112818"/>
      <w:bookmarkStart w:id="203" w:name="_Toc82607911"/>
      <w:r w:rsidRPr="008E4D55">
        <w:t>Ročník:  Druhý</w:t>
      </w:r>
      <w:bookmarkEnd w:id="202"/>
      <w:bookmarkEnd w:id="203"/>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rPr>
      </w:pPr>
      <w:r w:rsidRPr="008E4D55">
        <w:rPr>
          <w:b/>
        </w:rPr>
        <w:t xml:space="preserve">      </w:t>
      </w:r>
    </w:p>
    <w:p w:rsidR="00B23937" w:rsidRPr="008E4D55" w:rsidRDefault="00B23937" w:rsidP="00B23937">
      <w:pPr>
        <w:spacing w:line="360" w:lineRule="auto"/>
        <w:ind w:firstLine="708"/>
        <w:jc w:val="both"/>
      </w:pPr>
      <w:r w:rsidRPr="008E4D55">
        <w:t>Cieľom vyučovania v 2. ročníku 2. časti základného štúdia je rozvoj a zdokonaľovanie</w:t>
      </w:r>
    </w:p>
    <w:p w:rsidR="00B23937" w:rsidRPr="008E4D55" w:rsidRDefault="00B23937" w:rsidP="00B23937">
      <w:pPr>
        <w:spacing w:line="360" w:lineRule="auto"/>
        <w:jc w:val="both"/>
      </w:pPr>
      <w:r w:rsidRPr="008E4D55">
        <w:t>získaných zručností a vedomostí. Hudobný repertoár rozšíriť o rozsiahlejšie a náročnejšie skladby (variácie, suita, polyfónia, sonatína). Žiak by už mal rešpektovať zásady štýlovej a žánrovej interpretácie. Pedagóg vedie žiaka k udržaniu tempa, vyrovnanosti rytmu, gradácii a dynamickým zmenám. Pestovať zmysel pre kvalitu tónu a využívať podľa veľkosti nástroja registráciu. Podľa možnosti zapájať žiakov do komornej a súborovej hry.</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zdokonaľovať prstovú a mechovú techniku na stupniciach, akordoch, etudách</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hra v rýchlejších tempách, akordická hra pravou rukou, prípadne aj skoky</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zvyšovať nároky na interpretáciu melodických ozdôb, rytmických kombinácií a viachlasu</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dbať na správnu interpretáciu polyfónnych skladieb -  frázovanie, vedenie hlasov</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zdokonaľovanie skokov v ľavej aj v pravej ruke</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akordická a melodická hra v ľavej ruke, zložitejšie rytmické sprievody ľavej ruky</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používať podľa možností základný osemstopový register (8´), štvorstopový (4´),  šestnásťstopový (16´) a takzvaný harmonikový (8´+ 8´) – nazývame ho aj tremolovým, prípadne inými registrami, ktoré sú kombináciou týchto základných hlasov</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podporovať kreativitu, harmonizáciu a transpozíciu ľudových piesní, rozšírenú aj o oblasť populárnej hudby</w:t>
      </w:r>
    </w:p>
    <w:p w:rsidR="00B23937" w:rsidRPr="008E4D55" w:rsidRDefault="00B23937" w:rsidP="00B23937">
      <w:pPr>
        <w:pStyle w:val="Odsekzoznamu"/>
        <w:numPr>
          <w:ilvl w:val="0"/>
          <w:numId w:val="75"/>
        </w:numPr>
        <w:spacing w:after="0" w:line="360" w:lineRule="auto"/>
        <w:jc w:val="both"/>
        <w:rPr>
          <w:rFonts w:ascii="Times New Roman" w:hAnsi="Times New Roman"/>
          <w:b/>
          <w:sz w:val="24"/>
          <w:szCs w:val="24"/>
        </w:rPr>
      </w:pPr>
      <w:r w:rsidRPr="008E4D55">
        <w:rPr>
          <w:rFonts w:ascii="Times New Roman" w:hAnsi="Times New Roman"/>
          <w:sz w:val="24"/>
          <w:szCs w:val="24"/>
        </w:rPr>
        <w:t>skvalitňovanie tónovej kultúry</w:t>
      </w:r>
    </w:p>
    <w:p w:rsidR="00B23937" w:rsidRPr="008E4D55" w:rsidRDefault="00B23937" w:rsidP="00B23937">
      <w:pPr>
        <w:pStyle w:val="Odsekzoznamu"/>
        <w:spacing w:after="0" w:line="360" w:lineRule="auto"/>
        <w:jc w:val="both"/>
        <w:rPr>
          <w:rFonts w:ascii="Times New Roman" w:hAnsi="Times New Roman"/>
          <w:b/>
          <w:sz w:val="24"/>
          <w:szCs w:val="24"/>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zvládnutie látky podľa učebných osnov pre hru na akordeóne</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technické cvičenia (durové, molové harmonické a melodické stupnice, štvorzvuky melodicky aj harmonicky</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lastRenderedPageBreak/>
        <w:t>polyfónnu hru dopĺňať aj inou literatúrou (ako napr. G. F.Händel: Ha-Re č.68 alebo Menuety a iné Staré tance Ha-Re č.60)</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samostatnosť pri úpravách ľudových piesní – pravú ruku okrem samostatnej melódie doplniť terciou alebo sextou (napr. Jurči: Slovenské ľudové piesne), ľavá ruka hrá základné harmonické funkcie T, D, S, s malými obmenami</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schopnosť transponovať dané melódie</w:t>
      </w:r>
    </w:p>
    <w:p w:rsidR="00B23937" w:rsidRPr="008E4D55" w:rsidRDefault="00B23937" w:rsidP="00B23937">
      <w:pPr>
        <w:pStyle w:val="Odsekzoznamu"/>
        <w:numPr>
          <w:ilvl w:val="0"/>
          <w:numId w:val="76"/>
        </w:numPr>
        <w:spacing w:after="0" w:line="360" w:lineRule="auto"/>
        <w:jc w:val="both"/>
        <w:rPr>
          <w:rFonts w:ascii="Times New Roman" w:hAnsi="Times New Roman"/>
          <w:b/>
          <w:sz w:val="24"/>
          <w:szCs w:val="24"/>
        </w:rPr>
      </w:pPr>
      <w:r w:rsidRPr="008E4D55">
        <w:rPr>
          <w:rFonts w:ascii="Times New Roman" w:hAnsi="Times New Roman"/>
          <w:sz w:val="24"/>
          <w:szCs w:val="24"/>
        </w:rPr>
        <w:t>schopnosť ohodnotenia vlastného výkonu</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rPr>
          <w:b/>
        </w:rPr>
      </w:pPr>
      <w:r w:rsidRPr="008E4D55">
        <w:t>Žiak verejne vystúpi najmenej dvakrát počas školského roku na  triednom koncerte</w:t>
      </w:r>
      <w:r w:rsidRPr="008E4D55">
        <w:rPr>
          <w:b/>
        </w:rPr>
        <w:t xml:space="preserve">, </w:t>
      </w:r>
      <w:r w:rsidRPr="008E4D55">
        <w:t>zúčastňuje sa interných, verejných podujatí organizovaných školou alebo kultúrnych vystúpení v rámci mesta.</w:t>
      </w:r>
    </w:p>
    <w:p w:rsidR="00B23937" w:rsidRPr="008E4D55" w:rsidRDefault="00B23937" w:rsidP="00B23937">
      <w:pPr>
        <w:spacing w:line="360" w:lineRule="auto"/>
        <w:ind w:left="708"/>
      </w:pPr>
    </w:p>
    <w:p w:rsidR="00B23937" w:rsidRPr="008E4D55" w:rsidRDefault="00B23937" w:rsidP="00B23937">
      <w:pPr>
        <w:pStyle w:val="Nadpis2"/>
      </w:pPr>
    </w:p>
    <w:p w:rsidR="00B23937" w:rsidRPr="008E4D55" w:rsidRDefault="00B23937" w:rsidP="00B23937">
      <w:pPr>
        <w:pStyle w:val="Nadpis2"/>
      </w:pPr>
      <w:bookmarkStart w:id="204" w:name="_Toc517112819"/>
      <w:bookmarkStart w:id="205" w:name="_Toc82607912"/>
      <w:r w:rsidRPr="008E4D55">
        <w:t>Ročník:  Tretí</w:t>
      </w:r>
      <w:bookmarkEnd w:id="204"/>
      <w:bookmarkEnd w:id="205"/>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sz w:val="28"/>
          <w:szCs w:val="28"/>
        </w:rPr>
      </w:pPr>
    </w:p>
    <w:p w:rsidR="00B23937" w:rsidRPr="008E4D55" w:rsidRDefault="00B23937" w:rsidP="00B23937">
      <w:pPr>
        <w:spacing w:line="360" w:lineRule="auto"/>
        <w:jc w:val="both"/>
      </w:pPr>
      <w:r w:rsidRPr="008E4D55">
        <w:t>Vyučovanie v tomto ročníku je zamerané na štúdium náročnejších prednesových skladieb, kde má žiak možnosť preukázať technickú, výrazovú a rytmickú vyspelosť. Hudobný materiál vyberáme podľa technickej vyspelosti žiaka a veľkosti nástroja. V tomto ročníku je vyučovanie hry na akordeóne koncipované na nových progresívnych princípoch, ktoré umožňujú žiakom získať také odborné vzdelanie, aby sa mohli uplatniť v záujmovo- umeleckej, ale aj v profesionálnej umeleckej činnosti.</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durové a molové stupnice spolu cez dve oktávy v rovnom a protipohybe, striedavé legáto a staccato, durové harmonicky v terciách pravou rukou, prípadne spolu</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lastRenderedPageBreak/>
        <w:t>durový a molový štvorhlasný  kvintakord s obratmi obidvomi rukami, harmonicky aj melodicky, dominantný septakord pravou rukou</w:t>
      </w:r>
    </w:p>
    <w:p w:rsidR="00B23937" w:rsidRPr="008E4D55" w:rsidRDefault="00B23937" w:rsidP="00B23937">
      <w:pPr>
        <w:pStyle w:val="Odsekzoznamu"/>
        <w:numPr>
          <w:ilvl w:val="0"/>
          <w:numId w:val="77"/>
        </w:numPr>
        <w:spacing w:after="0" w:line="360" w:lineRule="auto"/>
        <w:jc w:val="both"/>
        <w:rPr>
          <w:rFonts w:ascii="Times New Roman" w:hAnsi="Times New Roman"/>
          <w:sz w:val="24"/>
          <w:szCs w:val="24"/>
        </w:rPr>
      </w:pPr>
      <w:r w:rsidRPr="008E4D55">
        <w:rPr>
          <w:rFonts w:ascii="Times New Roman" w:hAnsi="Times New Roman"/>
          <w:sz w:val="24"/>
          <w:szCs w:val="24"/>
        </w:rPr>
        <w:t>zdokonaľujeme prstovú a mechovú techniku, hudobnú pamäť, sluchovú sebakontrolu, štýlovú interpretáciu a estetické hudobné cítenie</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v technických etudách sa zameriavame na rytmické kombinácie pravej a ľavej ruky, skoky v ľavej ruke, melodické ozdoby v pravej ruke, hru v rôznych tempách, dynamické odtiene</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rozvíjať schopnosť upravovať ľudové piesne</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hra polyfónnych skladieb - podľa možnosti využiť registračnú techniku pravej aj ľavej ruky počas hry</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hudobné formy – sonatína, rondo, valčíky, koncertné tangá, skladby romantických, klasických, ale aj súčasných autorov</w:t>
      </w:r>
    </w:p>
    <w:p w:rsidR="00B23937" w:rsidRPr="008E4D55" w:rsidRDefault="00B23937" w:rsidP="00B23937">
      <w:pPr>
        <w:pStyle w:val="Odsekzoznamu"/>
        <w:numPr>
          <w:ilvl w:val="0"/>
          <w:numId w:val="77"/>
        </w:numPr>
        <w:spacing w:after="0" w:line="360" w:lineRule="auto"/>
        <w:jc w:val="both"/>
        <w:rPr>
          <w:rFonts w:ascii="Times New Roman" w:hAnsi="Times New Roman"/>
          <w:b/>
          <w:sz w:val="24"/>
          <w:szCs w:val="24"/>
        </w:rPr>
      </w:pPr>
      <w:r w:rsidRPr="008E4D55">
        <w:rPr>
          <w:rFonts w:ascii="Times New Roman" w:hAnsi="Times New Roman"/>
          <w:sz w:val="24"/>
          <w:szCs w:val="24"/>
        </w:rPr>
        <w:t xml:space="preserve">výrazové prostriedky- marcato, espressivo, cantabile </w:t>
      </w:r>
    </w:p>
    <w:p w:rsidR="00B23937" w:rsidRPr="008E4D55" w:rsidRDefault="00B23937" w:rsidP="00B23937">
      <w:pPr>
        <w:pStyle w:val="Odsekzoznamu"/>
        <w:spacing w:after="0" w:line="360" w:lineRule="auto"/>
        <w:jc w:val="both"/>
        <w:rPr>
          <w:rFonts w:ascii="Times New Roman" w:hAnsi="Times New Roman"/>
          <w:b/>
          <w:color w:val="FF0000"/>
          <w:sz w:val="24"/>
          <w:szCs w:val="24"/>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v pravej ruke zahrať danú melódiu s terciou alebo sextou nadol, v ľavej použiť základné harmonické funkcie TSD, prípadne melódie transponovať do inej tóniny</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dokáže  v rámci nástrojových možností zahrať zmenšený septakord v ľavej ruke</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vedieť uplatniť tvorivé schopnosti pri úpravách ľudových piesní, pri hudobných sprievodoch k spevu, tancom a iným hudobným nástrojom</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 xml:space="preserve">vedieť sa ako spoluhráč v súborovej hre, komornej hre, tanečnom orchestri </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žiak by mal mať vypestovaný záujem o hudbu ako poslucháč</w:t>
      </w:r>
    </w:p>
    <w:p w:rsidR="00B23937" w:rsidRPr="008E4D55" w:rsidRDefault="00B23937" w:rsidP="00B23937">
      <w:pPr>
        <w:pStyle w:val="Odsekzoznamu"/>
        <w:numPr>
          <w:ilvl w:val="0"/>
          <w:numId w:val="78"/>
        </w:numPr>
        <w:spacing w:after="0" w:line="360" w:lineRule="auto"/>
        <w:jc w:val="both"/>
        <w:rPr>
          <w:rFonts w:ascii="Times New Roman" w:hAnsi="Times New Roman"/>
          <w:sz w:val="24"/>
          <w:szCs w:val="24"/>
        </w:rPr>
      </w:pPr>
      <w:r w:rsidRPr="008E4D55">
        <w:rPr>
          <w:rFonts w:ascii="Times New Roman" w:hAnsi="Times New Roman"/>
          <w:sz w:val="24"/>
          <w:szCs w:val="24"/>
        </w:rPr>
        <w:t>vedieť ohodnotiť vlastný výkon a výkony iných</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Žiak verejne vystúpi najmenej dvakrát počas školského roka na triednom koncerte, prípadne internom alebo verejnom koncerte so skladbami rôzneho štýlu, hrou spamäti.</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206" w:name="_Toc517112820"/>
      <w:bookmarkStart w:id="207" w:name="_Toc82607913"/>
      <w:r w:rsidRPr="008E4D55">
        <w:t>Ročník: Štvrtý</w:t>
      </w:r>
      <w:bookmarkEnd w:id="206"/>
      <w:bookmarkEnd w:id="207"/>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pStyle w:val="Default"/>
        <w:spacing w:line="360" w:lineRule="auto"/>
        <w:rPr>
          <w:color w:val="auto"/>
          <w:sz w:val="23"/>
          <w:szCs w:val="23"/>
        </w:rPr>
      </w:pPr>
      <w:r w:rsidRPr="008E4D55">
        <w:rPr>
          <w:b/>
          <w:color w:val="auto"/>
        </w:rPr>
        <w:tab/>
      </w:r>
      <w:r w:rsidRPr="008E4D55">
        <w:rPr>
          <w:color w:val="auto"/>
          <w:sz w:val="23"/>
          <w:szCs w:val="23"/>
        </w:rPr>
        <w:t xml:space="preserve">Cieľom v tomto ročníku  je aj  naďalej podporovať  u žiaka osobný vzťah k akordeónu a prostredníctvom neho aj vzťah k hudbe, je potrebné úspešne  zvládnuť absolventské skúšky a absolventský koncert. Aby sme dosiahli tieto ciele, treba </w:t>
      </w:r>
      <w:r w:rsidRPr="008E4D55">
        <w:rPr>
          <w:b/>
          <w:bCs/>
          <w:color w:val="auto"/>
          <w:sz w:val="23"/>
          <w:szCs w:val="23"/>
        </w:rPr>
        <w:t xml:space="preserve">rozvíjať </w:t>
      </w:r>
      <w:r w:rsidRPr="008E4D55">
        <w:rPr>
          <w:color w:val="auto"/>
          <w:sz w:val="23"/>
          <w:szCs w:val="23"/>
        </w:rPr>
        <w:t>najmä:</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oboznamovanie sa s technikou hry na akordeóne,</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rozvíjanie notovej orientácie, sluchovej pohotovosti a muzikálneho cítenia u žiaka,</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využívanie hry na melodických basoch, pokiaľ je možnosť a skupinovú hru –komorná, súborová a orchestrálna hra, a  tradičné vyučovanie  hry na klávesovom akordeóne so štandardnými basmi,</w:t>
      </w:r>
    </w:p>
    <w:p w:rsidR="00B23937" w:rsidRPr="008E4D55" w:rsidRDefault="00B23937" w:rsidP="00B23937">
      <w:pPr>
        <w:pStyle w:val="Default"/>
        <w:numPr>
          <w:ilvl w:val="3"/>
          <w:numId w:val="88"/>
        </w:numPr>
        <w:spacing w:after="27" w:line="360" w:lineRule="auto"/>
        <w:ind w:left="709"/>
        <w:rPr>
          <w:color w:val="auto"/>
          <w:sz w:val="23"/>
          <w:szCs w:val="23"/>
        </w:rPr>
      </w:pPr>
      <w:r w:rsidRPr="008E4D55">
        <w:rPr>
          <w:color w:val="auto"/>
          <w:sz w:val="23"/>
          <w:szCs w:val="23"/>
        </w:rPr>
        <w:t>formovanie osobnosti žiaka, jeho emocionálny obzor, hudobný vkus a jeho vlastné  hudobné vyjadrenie, aby osvojené kompetencie využíval ako prostriedok na sebavyjadrenie a komunikáciu,</w:t>
      </w:r>
    </w:p>
    <w:p w:rsidR="00B23937" w:rsidRPr="008E4D55" w:rsidRDefault="00B23937" w:rsidP="00B23937">
      <w:pPr>
        <w:pStyle w:val="Default"/>
        <w:numPr>
          <w:ilvl w:val="3"/>
          <w:numId w:val="88"/>
        </w:numPr>
        <w:spacing w:line="360" w:lineRule="auto"/>
        <w:ind w:left="709"/>
        <w:rPr>
          <w:color w:val="auto"/>
          <w:sz w:val="23"/>
          <w:szCs w:val="23"/>
        </w:rPr>
      </w:pPr>
      <w:r w:rsidRPr="008E4D55">
        <w:rPr>
          <w:color w:val="auto"/>
          <w:sz w:val="23"/>
          <w:szCs w:val="23"/>
        </w:rPr>
        <w:t>orientovanie žiaka podľa jeho schopností na amatérsku hud. prax, alebo na ďalšie štúdium na vyššom stupni umeleckého vzdelávania.</w:t>
      </w:r>
    </w:p>
    <w:p w:rsidR="00B23937" w:rsidRPr="008E4D55" w:rsidRDefault="00B23937" w:rsidP="00B23937">
      <w:pPr>
        <w:spacing w:line="360" w:lineRule="auto"/>
        <w:jc w:val="both"/>
        <w:rPr>
          <w:b/>
          <w:bCs/>
          <w:shd w:val="clear" w:color="auto" w:fill="FFFFFF"/>
        </w:rPr>
      </w:pPr>
    </w:p>
    <w:p w:rsidR="00B23937" w:rsidRPr="008E4D55" w:rsidRDefault="00B23937" w:rsidP="00B23937">
      <w:pPr>
        <w:spacing w:line="360" w:lineRule="auto"/>
        <w:jc w:val="both"/>
        <w:rPr>
          <w:b/>
          <w:bCs/>
          <w:shd w:val="clear" w:color="auto" w:fill="FFFFFF"/>
        </w:rPr>
      </w:pPr>
      <w:r w:rsidRPr="008E4D55">
        <w:rPr>
          <w:b/>
          <w:bCs/>
          <w:shd w:val="clear" w:color="auto" w:fill="FFFFFF"/>
        </w:rPr>
        <w:t>OBSAH</w:t>
      </w:r>
    </w:p>
    <w:p w:rsidR="00B23937" w:rsidRPr="008E4D55" w:rsidRDefault="00B23937" w:rsidP="00B23937">
      <w:pPr>
        <w:pStyle w:val="Default"/>
        <w:spacing w:line="360" w:lineRule="auto"/>
        <w:ind w:firstLine="708"/>
        <w:jc w:val="both"/>
        <w:rPr>
          <w:color w:val="auto"/>
          <w:sz w:val="23"/>
          <w:szCs w:val="23"/>
        </w:rPr>
      </w:pPr>
      <w:r w:rsidRPr="008E4D55">
        <w:rPr>
          <w:color w:val="auto"/>
          <w:sz w:val="23"/>
          <w:szCs w:val="23"/>
        </w:rPr>
        <w:t>Technika hry ako nástroj na vyjadrenie obsahu skladby.</w:t>
      </w:r>
    </w:p>
    <w:p w:rsidR="00B23937" w:rsidRPr="008E4D55" w:rsidRDefault="00B23937" w:rsidP="00B23937">
      <w:pPr>
        <w:pStyle w:val="Default"/>
        <w:spacing w:line="360" w:lineRule="auto"/>
        <w:jc w:val="both"/>
        <w:rPr>
          <w:color w:val="auto"/>
          <w:sz w:val="23"/>
          <w:szCs w:val="23"/>
        </w:rPr>
      </w:pPr>
      <w:r w:rsidRPr="008E4D55">
        <w:rPr>
          <w:color w:val="auto"/>
          <w:sz w:val="23"/>
          <w:szCs w:val="23"/>
        </w:rPr>
        <w:t>Prstová a mechová artikulácia, mechové možnosti: bellows shake, triolový ricochet, alebo kvartolový ricochet.</w:t>
      </w:r>
    </w:p>
    <w:p w:rsidR="00B23937" w:rsidRPr="008E4D55" w:rsidRDefault="00B23937" w:rsidP="00B23937">
      <w:pPr>
        <w:pStyle w:val="Default"/>
        <w:spacing w:line="360" w:lineRule="auto"/>
        <w:jc w:val="both"/>
        <w:rPr>
          <w:color w:val="auto"/>
          <w:sz w:val="23"/>
          <w:szCs w:val="23"/>
        </w:rPr>
      </w:pPr>
      <w:r w:rsidRPr="008E4D55">
        <w:rPr>
          <w:color w:val="auto"/>
          <w:sz w:val="23"/>
          <w:szCs w:val="23"/>
        </w:rPr>
        <w:t>Spôsobilosť v skupinovej hre.</w:t>
      </w:r>
    </w:p>
    <w:p w:rsidR="00B23937" w:rsidRPr="008E4D55" w:rsidRDefault="00B23937" w:rsidP="00B23937">
      <w:pPr>
        <w:pStyle w:val="Default"/>
        <w:spacing w:line="360" w:lineRule="auto"/>
        <w:jc w:val="both"/>
        <w:rPr>
          <w:color w:val="auto"/>
          <w:sz w:val="23"/>
          <w:szCs w:val="23"/>
        </w:rPr>
      </w:pPr>
      <w:r w:rsidRPr="008E4D55">
        <w:rPr>
          <w:color w:val="auto"/>
          <w:sz w:val="23"/>
          <w:szCs w:val="23"/>
        </w:rPr>
        <w:t>Hra na akordeóne v spolupráci s audio nahrávkou (v sólovej aj skupinovej hre).</w:t>
      </w:r>
    </w:p>
    <w:p w:rsidR="00B23937" w:rsidRPr="008E4D55" w:rsidRDefault="00B23937" w:rsidP="00B23937">
      <w:pPr>
        <w:spacing w:line="360" w:lineRule="auto"/>
        <w:jc w:val="both"/>
        <w:rPr>
          <w:b/>
          <w:bCs/>
          <w:shd w:val="clear" w:color="auto" w:fill="FFFFFF"/>
        </w:rPr>
      </w:pPr>
      <w:r w:rsidRPr="008E4D55">
        <w:rPr>
          <w:sz w:val="23"/>
          <w:szCs w:val="23"/>
        </w:rPr>
        <w:t>Súvislosť medzi hrou na akordeóne a zápisom v notovom programe.</w:t>
      </w:r>
    </w:p>
    <w:p w:rsidR="00B23937" w:rsidRPr="008E4D55" w:rsidRDefault="00B23937" w:rsidP="00B23937">
      <w:pPr>
        <w:pStyle w:val="Odsekzoznamu"/>
        <w:spacing w:after="0" w:line="360" w:lineRule="auto"/>
        <w:jc w:val="both"/>
        <w:rPr>
          <w:rFonts w:ascii="Times New Roman" w:hAnsi="Times New Roman"/>
          <w:b/>
          <w:bCs/>
          <w:sz w:val="24"/>
          <w:szCs w:val="24"/>
          <w:shd w:val="clear" w:color="auto" w:fill="FFFFFF"/>
        </w:rPr>
      </w:pPr>
    </w:p>
    <w:p w:rsidR="00B23937" w:rsidRPr="008E4D55" w:rsidRDefault="00B23937" w:rsidP="00B23937">
      <w:pPr>
        <w:spacing w:line="360" w:lineRule="auto"/>
        <w:jc w:val="both"/>
        <w:rPr>
          <w:b/>
          <w:color w:val="FF0000"/>
        </w:rPr>
      </w:pPr>
      <w:r w:rsidRPr="008E4D55">
        <w:rPr>
          <w:b/>
        </w:rPr>
        <w:t>KOMPETENCIE</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stupnice – plynulá hra stupníc v rovnom pohybe a  v protipohybe legato, staccato, tenuto</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szCs w:val="24"/>
        </w:rPr>
      </w:pPr>
      <w:r w:rsidRPr="008E4D55">
        <w:rPr>
          <w:rFonts w:ascii="Times New Roman" w:hAnsi="Times New Roman"/>
          <w:sz w:val="24"/>
          <w:szCs w:val="24"/>
        </w:rPr>
        <w:t>akordy, rozklady, trojzvuk prípadne štvorzvuk- podľa dispozícii ruky</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szCs w:val="24"/>
        </w:rPr>
      </w:pPr>
      <w:r w:rsidRPr="008E4D55">
        <w:rPr>
          <w:rFonts w:ascii="Times New Roman" w:hAnsi="Times New Roman"/>
          <w:szCs w:val="24"/>
        </w:rPr>
        <w:t>D7, obraty, rozklad</w:t>
      </w:r>
    </w:p>
    <w:p w:rsidR="00B23937" w:rsidRPr="008E4D55" w:rsidRDefault="00B23937" w:rsidP="00B23937">
      <w:pPr>
        <w:pStyle w:val="Odsekzoznamu"/>
        <w:numPr>
          <w:ilvl w:val="0"/>
          <w:numId w:val="49"/>
        </w:numPr>
        <w:spacing w:after="0" w:line="360" w:lineRule="auto"/>
        <w:ind w:left="709" w:hanging="283"/>
        <w:jc w:val="both"/>
        <w:rPr>
          <w:rFonts w:ascii="Times New Roman" w:hAnsi="Times New Roman"/>
          <w:b/>
          <w:sz w:val="24"/>
          <w:szCs w:val="24"/>
        </w:rPr>
      </w:pPr>
      <w:r w:rsidRPr="008E4D55">
        <w:rPr>
          <w:rFonts w:ascii="Times New Roman" w:hAnsi="Times New Roman"/>
          <w:sz w:val="24"/>
          <w:szCs w:val="24"/>
        </w:rPr>
        <w:t>akordeónové etudy  primeranej náročnosti vzhľadom na absolventský ročník</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polyfonické skladby s náročnejším vedením hlasov – J.S. Bach: Menuety, Malé prelúdiá, Invencie,</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žiak má vybudovaný svoj repertoár vo vybranom štýle a charaktere hudby</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dokáže interpretačne porovnať rôzne štýlové obdobia</w:t>
      </w:r>
    </w:p>
    <w:p w:rsidR="00B23937" w:rsidRPr="008E4D55" w:rsidRDefault="00B23937" w:rsidP="00B23937">
      <w:pPr>
        <w:pStyle w:val="Odsekzoznamu"/>
        <w:numPr>
          <w:ilvl w:val="0"/>
          <w:numId w:val="49"/>
        </w:numPr>
        <w:spacing w:after="0" w:line="360" w:lineRule="auto"/>
        <w:ind w:left="709"/>
        <w:jc w:val="both"/>
        <w:rPr>
          <w:rFonts w:ascii="Times New Roman" w:hAnsi="Times New Roman"/>
          <w:b/>
          <w:sz w:val="24"/>
          <w:szCs w:val="24"/>
        </w:rPr>
      </w:pPr>
      <w:r w:rsidRPr="008E4D55">
        <w:rPr>
          <w:rFonts w:ascii="Times New Roman" w:hAnsi="Times New Roman"/>
          <w:sz w:val="24"/>
          <w:szCs w:val="24"/>
        </w:rPr>
        <w:t xml:space="preserve">podľa osobnej dispozície si tvorí vlastné skladby </w:t>
      </w:r>
    </w:p>
    <w:p w:rsidR="00B23937" w:rsidRPr="008E4D55" w:rsidRDefault="00B23937" w:rsidP="00B23937">
      <w:pPr>
        <w:spacing w:line="360" w:lineRule="auto"/>
        <w:ind w:left="349"/>
        <w:jc w:val="both"/>
      </w:pPr>
    </w:p>
    <w:p w:rsidR="00B23937" w:rsidRPr="008E4D55" w:rsidRDefault="00B23937" w:rsidP="00B23937">
      <w:pPr>
        <w:spacing w:line="360" w:lineRule="auto"/>
        <w:ind w:left="709"/>
        <w:jc w:val="both"/>
        <w:rPr>
          <w:b/>
        </w:rPr>
      </w:pPr>
    </w:p>
    <w:p w:rsidR="00B23937" w:rsidRPr="008E4D55" w:rsidRDefault="00B23937" w:rsidP="00B23937">
      <w:pPr>
        <w:spacing w:line="360" w:lineRule="auto"/>
        <w:jc w:val="both"/>
        <w:rPr>
          <w:color w:val="FF0000"/>
        </w:rPr>
      </w:pPr>
      <w:r w:rsidRPr="008E4D55">
        <w:rPr>
          <w:b/>
        </w:rPr>
        <w:lastRenderedPageBreak/>
        <w:t>VÝSTUPY</w:t>
      </w:r>
    </w:p>
    <w:p w:rsidR="00B23937" w:rsidRPr="008E4D55" w:rsidRDefault="00B23937" w:rsidP="00B23937">
      <w:pPr>
        <w:spacing w:line="360" w:lineRule="auto"/>
        <w:ind w:firstLine="708"/>
        <w:jc w:val="both"/>
      </w:pPr>
      <w:r w:rsidRPr="008E4D55">
        <w:t>Žiak sa niekoľkokrát v roku zúčastňuje ako doposiaľ vystúpení na triednom koncerte, centrom úsilia je absolvovanie absolventskej skúšky z nástroja, i úspešného zvládnutia  programu na absolventskom koncerte vo verejnom, či internom predvedení.</w:t>
      </w:r>
    </w:p>
    <w:p w:rsidR="00B23937" w:rsidRPr="008E4D55" w:rsidRDefault="00B23937" w:rsidP="00B23937">
      <w:pPr>
        <w:spacing w:line="360" w:lineRule="auto"/>
        <w:jc w:val="both"/>
      </w:pPr>
    </w:p>
    <w:p w:rsidR="00B23937" w:rsidRPr="008E4D55" w:rsidRDefault="00B23937" w:rsidP="00B23937">
      <w:pPr>
        <w:pStyle w:val="Default"/>
        <w:spacing w:line="360" w:lineRule="auto"/>
        <w:rPr>
          <w:sz w:val="23"/>
          <w:szCs w:val="23"/>
        </w:rPr>
      </w:pPr>
      <w:r w:rsidRPr="008E4D55">
        <w:rPr>
          <w:b/>
          <w:bCs/>
          <w:sz w:val="23"/>
          <w:szCs w:val="23"/>
        </w:rPr>
        <w:t>Záverečná skúška:</w:t>
      </w:r>
    </w:p>
    <w:p w:rsidR="00B23937" w:rsidRPr="008E4D55" w:rsidRDefault="00B23937" w:rsidP="00B23937">
      <w:pPr>
        <w:pStyle w:val="Default"/>
        <w:spacing w:after="19" w:line="360" w:lineRule="auto"/>
        <w:rPr>
          <w:color w:val="auto"/>
          <w:sz w:val="23"/>
          <w:szCs w:val="23"/>
        </w:rPr>
      </w:pPr>
      <w:r w:rsidRPr="008E4D55">
        <w:rPr>
          <w:rFonts w:ascii="Arial" w:hAnsi="Arial" w:cs="Arial"/>
          <w:color w:val="auto"/>
          <w:sz w:val="23"/>
          <w:szCs w:val="23"/>
        </w:rPr>
        <w:t xml:space="preserve">- </w:t>
      </w:r>
      <w:r w:rsidRPr="008E4D55">
        <w:rPr>
          <w:color w:val="auto"/>
          <w:sz w:val="23"/>
          <w:szCs w:val="23"/>
        </w:rPr>
        <w:t>1 etuda,</w:t>
      </w:r>
    </w:p>
    <w:p w:rsidR="00B23937" w:rsidRPr="008E4D55" w:rsidRDefault="00B23937" w:rsidP="00B23937">
      <w:pPr>
        <w:pStyle w:val="Default"/>
        <w:spacing w:after="19" w:line="360" w:lineRule="auto"/>
        <w:rPr>
          <w:color w:val="auto"/>
          <w:sz w:val="23"/>
          <w:szCs w:val="23"/>
        </w:rPr>
      </w:pPr>
      <w:r w:rsidRPr="008E4D55">
        <w:rPr>
          <w:rFonts w:ascii="Arial" w:hAnsi="Arial" w:cs="Arial"/>
          <w:color w:val="auto"/>
          <w:sz w:val="23"/>
          <w:szCs w:val="23"/>
        </w:rPr>
        <w:t xml:space="preserve">- </w:t>
      </w:r>
      <w:r w:rsidRPr="008E4D55">
        <w:rPr>
          <w:color w:val="auto"/>
          <w:sz w:val="23"/>
          <w:szCs w:val="23"/>
        </w:rPr>
        <w:t>1 polyfonická skladba,</w:t>
      </w:r>
    </w:p>
    <w:p w:rsidR="00B23937" w:rsidRPr="008E4D55" w:rsidRDefault="00B23937" w:rsidP="00B23937">
      <w:pPr>
        <w:pStyle w:val="Default"/>
        <w:spacing w:line="360" w:lineRule="auto"/>
        <w:rPr>
          <w:color w:val="auto"/>
          <w:sz w:val="23"/>
          <w:szCs w:val="23"/>
        </w:rPr>
      </w:pPr>
      <w:r w:rsidRPr="008E4D55">
        <w:rPr>
          <w:rFonts w:ascii="Arial" w:hAnsi="Arial" w:cs="Arial"/>
          <w:color w:val="auto"/>
          <w:sz w:val="23"/>
          <w:szCs w:val="23"/>
        </w:rPr>
        <w:t xml:space="preserve">- </w:t>
      </w:r>
      <w:r w:rsidRPr="008E4D55">
        <w:rPr>
          <w:color w:val="auto"/>
          <w:sz w:val="23"/>
          <w:szCs w:val="23"/>
        </w:rPr>
        <w:t>2 prednesové skladby odlišného charakteru.</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Podmienkou je hra spamäti</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Didaktické postupy a metódy práce prispôsobujeme individuálnym schopnostiam a dispozíciám žiaka. Učebná látka vychádza z akordeónovej  literatúry uvedenej v platných učebných osnovách.</w:t>
      </w:r>
    </w:p>
    <w:p w:rsidR="00B23937" w:rsidRPr="008E4D55" w:rsidRDefault="00B23937" w:rsidP="00B23937">
      <w:pPr>
        <w:spacing w:line="360" w:lineRule="auto"/>
        <w:jc w:val="both"/>
      </w:pPr>
    </w:p>
    <w:p w:rsidR="00B23937" w:rsidRPr="008E4D55" w:rsidRDefault="00B23937" w:rsidP="00B23937">
      <w:pPr>
        <w:spacing w:line="360" w:lineRule="auto"/>
        <w:jc w:val="both"/>
      </w:pPr>
      <w:ins w:id="208" w:author="ihor vlakh" w:date="2016-07-10T21:45:00Z">
        <w:r w:rsidRPr="008E4D55">
          <w:rPr>
            <w:b/>
          </w:rPr>
          <w:t>PROFIL</w:t>
        </w:r>
      </w:ins>
      <w:ins w:id="209" w:author="ihor vlakh" w:date="2016-07-10T21:46:00Z">
        <w:r w:rsidRPr="008E4D55">
          <w:rPr>
            <w:b/>
          </w:rPr>
          <w:t xml:space="preserve"> ABSOLVENTA</w:t>
        </w:r>
      </w:ins>
    </w:p>
    <w:p w:rsidR="00B23937" w:rsidRPr="008E4D55" w:rsidRDefault="00B23937" w:rsidP="00B23937">
      <w:pPr>
        <w:autoSpaceDE w:val="0"/>
        <w:autoSpaceDN w:val="0"/>
        <w:adjustRightInd w:val="0"/>
        <w:spacing w:line="360" w:lineRule="auto"/>
      </w:pPr>
    </w:p>
    <w:p w:rsidR="00B23937" w:rsidRPr="008E4D55" w:rsidRDefault="00B23937" w:rsidP="00B23937">
      <w:pPr>
        <w:pStyle w:val="Default"/>
        <w:spacing w:line="360" w:lineRule="auto"/>
        <w:ind w:firstLine="708"/>
        <w:jc w:val="both"/>
        <w:rPr>
          <w:sz w:val="23"/>
          <w:szCs w:val="23"/>
        </w:rPr>
      </w:pPr>
      <w:r w:rsidRPr="008E4D55">
        <w:rPr>
          <w:sz w:val="23"/>
          <w:szCs w:val="23"/>
        </w:rPr>
        <w:t>Absolvent druhej časti I. stupňa základného štúdia predmetu hra na akordeóne má adekvátne rozvinutý umelecký vkus, lásku k hudbe a k akordeónu, ľudské a vôľové vlastnosti smerujúce k dobru. Je schopný vlastného inštrumentálneho prejavu, dokáže primerane preniknúť do výrazu a štruktúry hudobného diela, naštudovať nové skladby podľa svojho záujmu a možností. Orientuje sa v rôznych hudobných štýloch a žánroch, má schopnosť súhry s akordeónmi a inými hudobnými nástrojmi (komorná, súborová a orchestrálna hra) a schopnosť jednoduchej improvizácie (melodické ozdoby, rytmické obmeny a harmonická zmena –obohatenie). Vie prakticky využiť teoretické poznatky, orientuje sa v hre z listu, je pripravený verejne vystupovať a dokáže sa primerane správať na javisku. Je schopný verbálneho seba hodnotenia svojho interpretačného výkonu a dokáže použiť nadobudnuté kompetencie v integratívnych umeleckých formách. Základy doterajšieho odborného vzdelávania dokáže uplatniť v prípade záujmu o profesionálne štúdium akordeónovej hry.</w:t>
      </w:r>
    </w:p>
    <w:p w:rsidR="00B23937" w:rsidRPr="008E4D55" w:rsidRDefault="00B23937" w:rsidP="00B23937">
      <w:pPr>
        <w:pStyle w:val="Default"/>
        <w:spacing w:line="360" w:lineRule="auto"/>
        <w:ind w:firstLine="708"/>
        <w:jc w:val="both"/>
        <w:rPr>
          <w:b/>
        </w:rPr>
      </w:pPr>
      <w:r w:rsidRPr="008E4D55">
        <w:rPr>
          <w:sz w:val="23"/>
          <w:szCs w:val="23"/>
        </w:rPr>
        <w:t xml:space="preserve">Absolvent súborovej a orchestrálnej hry na akordeóne druhej časti I. stupňa základného štúdia je schopný uplatniť sa v amatérskom orchestri alebo súbore s obsadením rôznych nástrojov. Cíti súhru a kompaktnosť jednotlivých partov v skladbe. Je schopný hrať pod vedením dirigenta a správne reagovať na jeho gestá. Ovláda gestá dirigenta zamerané na dynamiku, zmeny tempa, nástupy v technicky a kompozične nenáročných skladbách, je spôsobilý neverbálne komunikovať počas hry s ostatnými hráčmi, nadobudnuté znalosti zo sólovej hry efektívne využíva v súhre sinými nástrojmi. Vie jednoduchú skladbu rozdeliť na jednotlivé formové celky. Ovláda zmeny rytmu, tempa, metrického </w:t>
      </w:r>
      <w:r w:rsidRPr="008E4D55">
        <w:rPr>
          <w:sz w:val="23"/>
          <w:szCs w:val="23"/>
        </w:rPr>
        <w:lastRenderedPageBreak/>
        <w:t>členenia počas skladby, ovláda mechovú techniku. Podporuje svojím prístupom aj ostatných členov súboru alebo orchestra a pomáha im. Orientuje sa rýchlo aj v rozsiahlejšom notovom zápise.</w:t>
      </w:r>
    </w:p>
    <w:p w:rsidR="00B23937" w:rsidRPr="008E4D55" w:rsidRDefault="00B23937" w:rsidP="00B23937">
      <w:pPr>
        <w:spacing w:line="360" w:lineRule="auto"/>
        <w:jc w:val="center"/>
        <w:rPr>
          <w:b/>
        </w:rPr>
      </w:pPr>
    </w:p>
    <w:p w:rsidR="00B23937" w:rsidRPr="008E4D55" w:rsidRDefault="00B23937" w:rsidP="00B23937">
      <w:pPr>
        <w:pStyle w:val="Nadpis2"/>
      </w:pPr>
    </w:p>
    <w:p w:rsidR="00B23937" w:rsidRPr="008E4D55" w:rsidRDefault="00B23937" w:rsidP="00B23937">
      <w:pPr>
        <w:pStyle w:val="Nadpis2"/>
      </w:pPr>
    </w:p>
    <w:p w:rsidR="00B23937" w:rsidRPr="008E4D55" w:rsidRDefault="00B23937" w:rsidP="00B23937">
      <w:pPr>
        <w:pStyle w:val="Nadpis2"/>
        <w:rPr>
          <w:i/>
        </w:rPr>
      </w:pPr>
      <w:bookmarkStart w:id="210" w:name="_Toc517112821"/>
      <w:bookmarkStart w:id="211" w:name="_Toc82607914"/>
      <w:r w:rsidRPr="008E4D55">
        <w:rPr>
          <w:i/>
        </w:rPr>
        <w:t>II. STUPEŇ ZÁKLADNÉHO ŠTÚDIA</w:t>
      </w:r>
      <w:bookmarkEnd w:id="210"/>
      <w:bookmarkEnd w:id="211"/>
    </w:p>
    <w:p w:rsidR="00B23937" w:rsidRPr="008E4D55" w:rsidRDefault="00B23937" w:rsidP="00B23937">
      <w:pPr>
        <w:spacing w:line="360" w:lineRule="auto"/>
        <w:jc w:val="both"/>
        <w:rPr>
          <w:i/>
        </w:rPr>
      </w:pPr>
      <w:r w:rsidRPr="008E4D55">
        <w:rPr>
          <w:b/>
          <w:i/>
        </w:rPr>
        <w:t xml:space="preserve">Zameranie: </w:t>
      </w:r>
      <w:r w:rsidRPr="008E4D55">
        <w:rPr>
          <w:i/>
        </w:rPr>
        <w:t>Hra na akordeóne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pPr>
      <w:r w:rsidRPr="008E4D55">
        <w:rPr>
          <w:b/>
        </w:rPr>
        <w:t>CIELE</w:t>
      </w:r>
      <w:r w:rsidRPr="008E4D55">
        <w:t xml:space="preserve"> </w:t>
      </w:r>
    </w:p>
    <w:p w:rsidR="00B23937" w:rsidRPr="008E4D55" w:rsidRDefault="00B23937" w:rsidP="00B23937">
      <w:pPr>
        <w:spacing w:line="360" w:lineRule="auto"/>
        <w:ind w:firstLine="708"/>
      </w:pPr>
      <w:r w:rsidRPr="008E4D55">
        <w:t>Upevňovať návyky získané absolvovaním prvého stupňa základného stupňa, ako je samostatnosť v domácej príprave na vyučovacie hodiny, presné reprodukovanie notového záznamu, dbanie na ďalší rozvoj správnej prstovej a mechovej techniky, hra bez zrakovej kontroly, hra spamäti , hra z listu a zapájanie sa do komornej hry. Popri pokračujúcej výchove žiaka schopného verejných vystúpení, naďalej upevňovať jeho sebaistotu, samostatnosť, schopnosť kooperácie s inými žiakmi v rámci komornej hry, schopnosť sebavyjadrenia a sebahodnotenia. Rozvíjať štýlovú registráciu prednesových skladieb, cvičiť schopnosť sústredenia sa na hru a pestovanie silnej predstavy.</w:t>
      </w:r>
    </w:p>
    <w:p w:rsidR="00B23937" w:rsidRPr="008E4D55" w:rsidRDefault="00B23937" w:rsidP="00B23937">
      <w:pPr>
        <w:spacing w:line="360" w:lineRule="auto"/>
        <w:ind w:firstLine="708"/>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ind w:firstLine="708"/>
      </w:pPr>
      <w:r w:rsidRPr="008E4D55">
        <w:t>Pasážové behy vo väčších tempách, zdokonaľovanie a využívanie hry rôznych artikulačných prvkov, harmonizácia melódií, tvorenie sprievodov k piesňam a tancom, využívanie kadencií, zapisovanie melódií podľa sluchu a melodické i rytmické úpravy ľudových piesní, alebo populárnych melódií. Aktívne využívať registráciu s pomocou správnych registračných techník a využívať získané vedomosti o harmónii, kontrapunkte a hudobných formách. Zlepšovať prácu s kvalitou tónu, jeho spevnosť, dynamiku a farebnosť. Pracovať s rôznymi formami artikulácie – prstovej, mechovej a využívanie zásad napätia a uvoľňovania svalového aparátu. Rozširovať repertoár vo vybranom štýle a charaktere hudby a spoznávať význam aj z ohľadom na štýlovú registráciu v diskante aj v basovej tastatúre.</w:t>
      </w:r>
    </w:p>
    <w:p w:rsidR="00B23937" w:rsidRPr="008E4D55" w:rsidRDefault="00B23937" w:rsidP="00B23937">
      <w:pPr>
        <w:spacing w:line="360" w:lineRule="auto"/>
        <w:ind w:firstLine="708"/>
      </w:pPr>
    </w:p>
    <w:p w:rsidR="00B23937" w:rsidRPr="008E4D55" w:rsidRDefault="00B23937" w:rsidP="00B23937">
      <w:pPr>
        <w:spacing w:line="360" w:lineRule="auto"/>
        <w:rPr>
          <w:b/>
        </w:rPr>
      </w:pPr>
      <w:r w:rsidRPr="008E4D55">
        <w:rPr>
          <w:b/>
        </w:rPr>
        <w:t>VÝSTUPY</w:t>
      </w:r>
    </w:p>
    <w:p w:rsidR="00B23937" w:rsidRPr="008E4D55" w:rsidRDefault="00B23937" w:rsidP="00B23937">
      <w:pPr>
        <w:spacing w:line="360" w:lineRule="auto"/>
        <w:ind w:firstLine="708"/>
      </w:pPr>
      <w:r w:rsidRPr="008E4D55">
        <w:t xml:space="preserve">Žiak má dokonalejšie ovládať hru na nástroji, ako ju mal na konci 1.stupňa základného štúdia, má mať vyhranený záujem o hudobný štýl a charakter hudby, má si vedieť správne voliť primerané skladby z ponuky skladieb vyučujúceho, ako aj samostatného hľadania skladieb na internete. Má dokázať zahrať a zapísať vlastné hudobné motívy, alebo malé skladbičky. Žiak má rozšírený repertoár vo vybranom štýle a charaktere hudby, má dokázať počas hry adekvátnu </w:t>
      </w:r>
      <w:r w:rsidRPr="008E4D55">
        <w:lastRenderedPageBreak/>
        <w:t>technickú, rytmickú, tempovú, dynamickú a výrazovú vyspelosť. Dokázať harmonizovať ľudové piesne a tvoriť melodické ozdoby alebo aj rytmické zmeny a aj ich znotovať. Reprodukované hudobné dielo sa snažiť aj emocionálne prežívať. Oboznámiť sa so základným používaním niektorého z počítačových notačných programov.</w:t>
      </w:r>
    </w:p>
    <w:p w:rsidR="00B23937" w:rsidRPr="008E4D55" w:rsidRDefault="00B23937" w:rsidP="00B23937">
      <w:pPr>
        <w:spacing w:line="360" w:lineRule="auto"/>
      </w:pPr>
    </w:p>
    <w:p w:rsidR="00B23937" w:rsidRDefault="00B23937" w:rsidP="00B23937">
      <w:pPr>
        <w:pStyle w:val="Nadpis2"/>
      </w:pPr>
      <w:bookmarkStart w:id="212" w:name="_Toc517112822"/>
      <w:bookmarkStart w:id="213" w:name="_Toc82607915"/>
      <w:r w:rsidRPr="008E4D55">
        <w:t>Ročník: Prvý</w:t>
      </w:r>
      <w:bookmarkEnd w:id="212"/>
      <w:bookmarkEnd w:id="213"/>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Pr>
        <w:rPr>
          <w:b/>
        </w:rPr>
      </w:pPr>
    </w:p>
    <w:p w:rsidR="00B23937" w:rsidRPr="008E4D55" w:rsidRDefault="00B23937" w:rsidP="00B23937">
      <w:pPr>
        <w:pStyle w:val="Default"/>
        <w:numPr>
          <w:ilvl w:val="0"/>
          <w:numId w:val="81"/>
        </w:numPr>
        <w:spacing w:line="360" w:lineRule="auto"/>
        <w:ind w:left="714" w:hanging="357"/>
        <w:rPr>
          <w:bCs/>
        </w:rPr>
      </w:pPr>
      <w:r w:rsidRPr="008E4D55">
        <w:rPr>
          <w:bCs/>
        </w:rPr>
        <w:t>Zdokonaľovanie techniky hry na akordeóne.</w:t>
      </w:r>
    </w:p>
    <w:p w:rsidR="00B23937" w:rsidRPr="008E4D55" w:rsidRDefault="00B23937" w:rsidP="00B23937">
      <w:pPr>
        <w:pStyle w:val="Default"/>
        <w:numPr>
          <w:ilvl w:val="0"/>
          <w:numId w:val="81"/>
        </w:numPr>
        <w:spacing w:line="360" w:lineRule="auto"/>
        <w:ind w:left="714" w:hanging="357"/>
        <w:rPr>
          <w:bCs/>
        </w:rPr>
      </w:pPr>
      <w:r w:rsidRPr="008E4D55">
        <w:rPr>
          <w:bCs/>
        </w:rPr>
        <w:t>Výber skladieb podľa žiakovej hudobnej orientácie.</w:t>
      </w:r>
    </w:p>
    <w:p w:rsidR="00B23937" w:rsidRPr="008E4D55" w:rsidRDefault="00B23937" w:rsidP="00B23937">
      <w:pPr>
        <w:pStyle w:val="Default"/>
        <w:numPr>
          <w:ilvl w:val="0"/>
          <w:numId w:val="81"/>
        </w:numPr>
        <w:spacing w:line="360" w:lineRule="auto"/>
        <w:ind w:left="714" w:hanging="357"/>
        <w:rPr>
          <w:bCs/>
        </w:rPr>
      </w:pPr>
      <w:r w:rsidRPr="008E4D55">
        <w:rPr>
          <w:bCs/>
        </w:rPr>
        <w:t>Význam registrácie vo farebnosti hry a transpozičnej funkcie.</w:t>
      </w:r>
    </w:p>
    <w:p w:rsidR="00B23937" w:rsidRPr="008E4D55" w:rsidRDefault="00B23937" w:rsidP="00B23937">
      <w:pPr>
        <w:pStyle w:val="Default"/>
        <w:numPr>
          <w:ilvl w:val="0"/>
          <w:numId w:val="81"/>
        </w:numPr>
        <w:spacing w:line="360" w:lineRule="auto"/>
        <w:ind w:left="714" w:hanging="357"/>
        <w:rPr>
          <w:bCs/>
        </w:rPr>
      </w:pPr>
      <w:r w:rsidRPr="008E4D55">
        <w:rPr>
          <w:bCs/>
        </w:rPr>
        <w:t>Oboznámenie sa s notovým programom na počítači (Sibelius, Capella, Finale).</w:t>
      </w:r>
    </w:p>
    <w:p w:rsidR="00B23937" w:rsidRPr="008E4D55" w:rsidRDefault="00B23937" w:rsidP="00B23937">
      <w:pPr>
        <w:pStyle w:val="Default"/>
        <w:numPr>
          <w:ilvl w:val="0"/>
          <w:numId w:val="81"/>
        </w:numPr>
        <w:spacing w:line="360" w:lineRule="auto"/>
        <w:ind w:left="714" w:hanging="357"/>
        <w:rPr>
          <w:bCs/>
        </w:rPr>
      </w:pPr>
      <w:r w:rsidRPr="008E4D55">
        <w:rPr>
          <w:bCs/>
        </w:rPr>
        <w:t>Rozvíjanie sluchovej pohotovosti v hraní ľudových piesní, populárnych, alebo džezových melódií.</w:t>
      </w:r>
    </w:p>
    <w:p w:rsidR="00B23937" w:rsidRPr="008E4D55" w:rsidRDefault="00B23937" w:rsidP="00B23937">
      <w:pPr>
        <w:pStyle w:val="Default"/>
        <w:rPr>
          <w:bCs/>
          <w:sz w:val="22"/>
          <w:szCs w:val="22"/>
        </w:rPr>
      </w:pPr>
    </w:p>
    <w:p w:rsidR="00B23937" w:rsidRPr="008E4D55" w:rsidRDefault="00B23937" w:rsidP="00B23937">
      <w:pPr>
        <w:pStyle w:val="Default"/>
        <w:rPr>
          <w:b/>
          <w:bCs/>
          <w:sz w:val="22"/>
          <w:szCs w:val="22"/>
        </w:rPr>
      </w:pPr>
      <w:r w:rsidRPr="008E4D55">
        <w:rPr>
          <w:b/>
          <w:bCs/>
          <w:sz w:val="22"/>
          <w:szCs w:val="22"/>
        </w:rPr>
        <w:t>VÝSTUPY</w:t>
      </w:r>
    </w:p>
    <w:p w:rsidR="00B23937" w:rsidRPr="008E4D55" w:rsidRDefault="00B23937" w:rsidP="00B23937">
      <w:pPr>
        <w:pStyle w:val="Default"/>
        <w:rPr>
          <w:b/>
          <w:bCs/>
          <w:sz w:val="22"/>
          <w:szCs w:val="22"/>
        </w:rPr>
      </w:pPr>
    </w:p>
    <w:p w:rsidR="00B23937" w:rsidRPr="008E4D55" w:rsidRDefault="00B23937" w:rsidP="00B23937">
      <w:pPr>
        <w:pStyle w:val="Default"/>
        <w:spacing w:after="200" w:line="276" w:lineRule="auto"/>
        <w:ind w:left="720"/>
        <w:contextualSpacing/>
        <w:rPr>
          <w:bCs/>
          <w:color w:val="auto"/>
        </w:rPr>
      </w:pPr>
      <w:r w:rsidRPr="008E4D55">
        <w:rPr>
          <w:bCs/>
          <w:color w:val="auto"/>
        </w:rPr>
        <w:t xml:space="preserve">Žiaci: </w:t>
      </w:r>
    </w:p>
    <w:p w:rsidR="00B23937" w:rsidRPr="008E4D55" w:rsidRDefault="00B23937" w:rsidP="00B23937">
      <w:pPr>
        <w:pStyle w:val="Odsekzoznamu"/>
        <w:numPr>
          <w:ilvl w:val="0"/>
          <w:numId w:val="80"/>
        </w:numPr>
        <w:rPr>
          <w:rFonts w:ascii="Times New Roman" w:hAnsi="Times New Roman"/>
          <w:bCs/>
          <w:sz w:val="24"/>
          <w:szCs w:val="24"/>
        </w:rPr>
      </w:pPr>
      <w:r w:rsidRPr="008E4D55">
        <w:rPr>
          <w:rFonts w:ascii="Times New Roman" w:hAnsi="Times New Roman"/>
          <w:bCs/>
          <w:sz w:val="24"/>
          <w:szCs w:val="24"/>
        </w:rPr>
        <w:t>majú zdokonalenú úroveň hry z prvého stupňa,</w:t>
      </w:r>
    </w:p>
    <w:p w:rsidR="00B23937" w:rsidRPr="008E4D55" w:rsidRDefault="00B23937" w:rsidP="00B23937">
      <w:pPr>
        <w:pStyle w:val="Default"/>
        <w:numPr>
          <w:ilvl w:val="0"/>
          <w:numId w:val="80"/>
        </w:numPr>
        <w:spacing w:line="360" w:lineRule="auto"/>
        <w:rPr>
          <w:bCs/>
        </w:rPr>
      </w:pPr>
      <w:r w:rsidRPr="008E4D55">
        <w:rPr>
          <w:bCs/>
        </w:rPr>
        <w:t>majú vyprofilovaný svoj záujem o hudobný štýl a charakter hudby,</w:t>
      </w:r>
    </w:p>
    <w:p w:rsidR="00B23937" w:rsidRPr="008E4D55" w:rsidRDefault="00B23937" w:rsidP="00B23937">
      <w:pPr>
        <w:pStyle w:val="Default"/>
        <w:numPr>
          <w:ilvl w:val="0"/>
          <w:numId w:val="80"/>
        </w:numPr>
        <w:spacing w:line="360" w:lineRule="auto"/>
        <w:ind w:left="714" w:hanging="357"/>
        <w:rPr>
          <w:bCs/>
        </w:rPr>
      </w:pPr>
      <w:r w:rsidRPr="008E4D55">
        <w:rPr>
          <w:bCs/>
        </w:rPr>
        <w:t>volia si skladby z ponuky skladieb učiteľa a z internetových možností,</w:t>
      </w:r>
    </w:p>
    <w:p w:rsidR="00B23937" w:rsidRPr="008E4D55" w:rsidRDefault="00B23937" w:rsidP="00B23937">
      <w:pPr>
        <w:pStyle w:val="Default"/>
        <w:numPr>
          <w:ilvl w:val="0"/>
          <w:numId w:val="80"/>
        </w:numPr>
        <w:spacing w:line="360" w:lineRule="auto"/>
        <w:ind w:left="714" w:hanging="357"/>
        <w:rPr>
          <w:bCs/>
        </w:rPr>
      </w:pPr>
      <w:r w:rsidRPr="008E4D55">
        <w:rPr>
          <w:bCs/>
        </w:rPr>
        <w:t>dokážu zahrať a zapísať vlastné hudobné motívy alebo skladbičky,</w:t>
      </w:r>
    </w:p>
    <w:p w:rsidR="00B23937" w:rsidRPr="008E4D55" w:rsidRDefault="00B23937" w:rsidP="00B23937">
      <w:pPr>
        <w:pStyle w:val="Default"/>
        <w:numPr>
          <w:ilvl w:val="0"/>
          <w:numId w:val="80"/>
        </w:numPr>
        <w:spacing w:line="360" w:lineRule="auto"/>
        <w:ind w:left="714" w:hanging="357"/>
        <w:rPr>
          <w:bCs/>
        </w:rPr>
      </w:pPr>
      <w:r w:rsidRPr="008E4D55">
        <w:rPr>
          <w:bCs/>
        </w:rPr>
        <w:t>zapájajú sa do komornej, súborovej alebo orchestrálnej hry,</w:t>
      </w:r>
    </w:p>
    <w:p w:rsidR="00B23937" w:rsidRPr="008E4D55" w:rsidRDefault="00B23937" w:rsidP="00B23937">
      <w:pPr>
        <w:pStyle w:val="Odsekzoznamu"/>
        <w:numPr>
          <w:ilvl w:val="0"/>
          <w:numId w:val="80"/>
        </w:numPr>
        <w:spacing w:line="360" w:lineRule="auto"/>
        <w:ind w:left="714" w:hanging="357"/>
        <w:rPr>
          <w:rFonts w:ascii="Times New Roman" w:hAnsi="Times New Roman"/>
          <w:bCs/>
          <w:sz w:val="24"/>
          <w:szCs w:val="24"/>
        </w:rPr>
      </w:pPr>
      <w:r w:rsidRPr="008E4D55">
        <w:rPr>
          <w:rFonts w:ascii="Times New Roman" w:hAnsi="Times New Roman"/>
          <w:bCs/>
          <w:sz w:val="24"/>
          <w:szCs w:val="24"/>
        </w:rPr>
        <w:t>sú oboznámení s notáciou na počítači.</w:t>
      </w:r>
    </w:p>
    <w:p w:rsidR="00B23937" w:rsidRPr="008E4D55" w:rsidRDefault="00B23937" w:rsidP="00B23937"/>
    <w:p w:rsidR="00B23937" w:rsidRDefault="00B23937" w:rsidP="00B23937">
      <w:pPr>
        <w:pStyle w:val="Nadpis2"/>
      </w:pPr>
      <w:bookmarkStart w:id="214" w:name="_Toc517112823"/>
      <w:bookmarkStart w:id="215" w:name="_Toc82607916"/>
      <w:r w:rsidRPr="008E4D55">
        <w:t>Ročník: Druhý</w:t>
      </w:r>
      <w:bookmarkEnd w:id="214"/>
      <w:bookmarkEnd w:id="215"/>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Pr>
        <w:rPr>
          <w:b/>
        </w:rPr>
      </w:pPr>
    </w:p>
    <w:p w:rsidR="00B23937" w:rsidRPr="008E4D55" w:rsidRDefault="00B23937" w:rsidP="00B23937">
      <w:pPr>
        <w:pStyle w:val="Default"/>
        <w:numPr>
          <w:ilvl w:val="0"/>
          <w:numId w:val="82"/>
        </w:numPr>
        <w:spacing w:line="360" w:lineRule="auto"/>
        <w:ind w:left="714" w:hanging="357"/>
        <w:rPr>
          <w:bCs/>
        </w:rPr>
      </w:pPr>
      <w:r w:rsidRPr="008E4D55">
        <w:rPr>
          <w:bCs/>
        </w:rPr>
        <w:t>Vybrané etudy hrať so zacielením na technickú spôsobilosť.</w:t>
      </w:r>
    </w:p>
    <w:p w:rsidR="00B23937" w:rsidRPr="008E4D55" w:rsidRDefault="00B23937" w:rsidP="00B23937">
      <w:pPr>
        <w:pStyle w:val="Default"/>
        <w:numPr>
          <w:ilvl w:val="0"/>
          <w:numId w:val="82"/>
        </w:numPr>
        <w:spacing w:line="360" w:lineRule="auto"/>
        <w:ind w:left="714" w:hanging="357"/>
        <w:rPr>
          <w:bCs/>
        </w:rPr>
      </w:pPr>
      <w:r w:rsidRPr="008E4D55">
        <w:rPr>
          <w:bCs/>
        </w:rPr>
        <w:t>Poznávanie významu registrácie v štýlovom charaktere skladby.</w:t>
      </w:r>
    </w:p>
    <w:p w:rsidR="00B23937" w:rsidRPr="008E4D55" w:rsidRDefault="00B23937" w:rsidP="00B23937">
      <w:pPr>
        <w:pStyle w:val="Default"/>
        <w:numPr>
          <w:ilvl w:val="0"/>
          <w:numId w:val="82"/>
        </w:numPr>
        <w:spacing w:line="360" w:lineRule="auto"/>
        <w:ind w:left="714" w:hanging="357"/>
        <w:rPr>
          <w:bCs/>
        </w:rPr>
      </w:pPr>
      <w:r w:rsidRPr="008E4D55">
        <w:rPr>
          <w:bCs/>
        </w:rPr>
        <w:t>Formový rozbor skladieb k objasneniu zámeru skladateľa.</w:t>
      </w:r>
    </w:p>
    <w:p w:rsidR="00B23937" w:rsidRPr="008E4D55" w:rsidRDefault="00B23937" w:rsidP="00B23937">
      <w:pPr>
        <w:pStyle w:val="Odsekzoznamu"/>
        <w:numPr>
          <w:ilvl w:val="0"/>
          <w:numId w:val="82"/>
        </w:numPr>
        <w:spacing w:line="360" w:lineRule="auto"/>
        <w:ind w:left="714" w:hanging="357"/>
        <w:rPr>
          <w:rFonts w:ascii="Times New Roman" w:hAnsi="Times New Roman"/>
          <w:sz w:val="24"/>
          <w:szCs w:val="24"/>
        </w:rPr>
      </w:pPr>
      <w:r w:rsidRPr="008E4D55">
        <w:rPr>
          <w:rFonts w:ascii="Times New Roman" w:hAnsi="Times New Roman"/>
          <w:bCs/>
          <w:sz w:val="24"/>
          <w:szCs w:val="24"/>
        </w:rPr>
        <w:lastRenderedPageBreak/>
        <w:t>Rozvíjanie schopnosti: čo počujem -zahrám a zapíšem do nôt.</w:t>
      </w:r>
    </w:p>
    <w:p w:rsidR="00B23937" w:rsidRPr="008E4D55" w:rsidRDefault="00B23937" w:rsidP="00B23937">
      <w:pPr>
        <w:spacing w:line="360" w:lineRule="auto"/>
        <w:rPr>
          <w:b/>
          <w:bCs/>
        </w:rPr>
      </w:pPr>
      <w:r w:rsidRPr="008E4D55">
        <w:rPr>
          <w:b/>
          <w:bCs/>
        </w:rPr>
        <w:t>VÝSTUPY</w:t>
      </w:r>
    </w:p>
    <w:p w:rsidR="00B23937" w:rsidRPr="008E4D55" w:rsidRDefault="00B23937" w:rsidP="00B23937">
      <w:pPr>
        <w:pStyle w:val="Default"/>
        <w:spacing w:after="200" w:line="360" w:lineRule="auto"/>
        <w:ind w:left="720"/>
        <w:contextualSpacing/>
        <w:rPr>
          <w:bCs/>
          <w:color w:val="auto"/>
        </w:rPr>
      </w:pPr>
      <w:r w:rsidRPr="008E4D55">
        <w:rPr>
          <w:bCs/>
          <w:color w:val="auto"/>
        </w:rPr>
        <w:t>Žiaci:</w:t>
      </w:r>
    </w:p>
    <w:p w:rsidR="00B23937" w:rsidRPr="008E4D55" w:rsidRDefault="00B23937" w:rsidP="00B23937">
      <w:pPr>
        <w:pStyle w:val="Default"/>
        <w:numPr>
          <w:ilvl w:val="0"/>
          <w:numId w:val="83"/>
        </w:numPr>
        <w:spacing w:line="360" w:lineRule="auto"/>
        <w:rPr>
          <w:bCs/>
        </w:rPr>
      </w:pPr>
      <w:r w:rsidRPr="008E4D55">
        <w:rPr>
          <w:bCs/>
        </w:rPr>
        <w:t>majú rozšírený repertoár vo vybranom štýle a charaktere hudby,</w:t>
      </w:r>
    </w:p>
    <w:p w:rsidR="00B23937" w:rsidRPr="008E4D55" w:rsidRDefault="00B23937" w:rsidP="00B23937">
      <w:pPr>
        <w:pStyle w:val="Default"/>
        <w:numPr>
          <w:ilvl w:val="0"/>
          <w:numId w:val="83"/>
        </w:numPr>
        <w:spacing w:line="360" w:lineRule="auto"/>
        <w:rPr>
          <w:bCs/>
        </w:rPr>
      </w:pPr>
      <w:r w:rsidRPr="008E4D55">
        <w:rPr>
          <w:bCs/>
        </w:rPr>
        <w:t>sú oboznámení so skladbami rôznych štýlov a charakteru,</w:t>
      </w:r>
    </w:p>
    <w:p w:rsidR="00B23937" w:rsidRPr="008E4D55" w:rsidRDefault="00B23937" w:rsidP="00B23937">
      <w:pPr>
        <w:pStyle w:val="Default"/>
        <w:numPr>
          <w:ilvl w:val="0"/>
          <w:numId w:val="83"/>
        </w:numPr>
        <w:spacing w:line="360" w:lineRule="auto"/>
        <w:rPr>
          <w:bCs/>
        </w:rPr>
      </w:pPr>
      <w:r w:rsidRPr="008E4D55">
        <w:rPr>
          <w:bCs/>
        </w:rPr>
        <w:t>dokážu harmonizovať ľudové piesne a tvoriť melodické ozdoby alebo rytmické zmeny,</w:t>
      </w:r>
    </w:p>
    <w:p w:rsidR="00B23937" w:rsidRPr="008E4D55" w:rsidRDefault="00B23937" w:rsidP="00B23937">
      <w:pPr>
        <w:pStyle w:val="Default"/>
        <w:numPr>
          <w:ilvl w:val="0"/>
          <w:numId w:val="83"/>
        </w:numPr>
        <w:spacing w:line="360" w:lineRule="auto"/>
        <w:rPr>
          <w:bCs/>
        </w:rPr>
      </w:pPr>
      <w:r w:rsidRPr="008E4D55">
        <w:rPr>
          <w:bCs/>
        </w:rPr>
        <w:t>dokážu si podľa sluchu stiahnuť jednoduchú skladbičku podľa audio nahrávky a zapísať ju v notačnom programe,</w:t>
      </w:r>
    </w:p>
    <w:p w:rsidR="00B23937" w:rsidRPr="008E4D55" w:rsidRDefault="00B23937" w:rsidP="00B23937">
      <w:pPr>
        <w:pStyle w:val="Default"/>
        <w:numPr>
          <w:ilvl w:val="0"/>
          <w:numId w:val="83"/>
        </w:numPr>
        <w:spacing w:line="360" w:lineRule="auto"/>
        <w:rPr>
          <w:bCs/>
        </w:rPr>
      </w:pPr>
      <w:r w:rsidRPr="008E4D55">
        <w:rPr>
          <w:bCs/>
        </w:rPr>
        <w:t>dokážu vytvoriť a zapísať vlastné jednoduché skladbičky (podľa tvorivej schopnosti žiaka),</w:t>
      </w:r>
    </w:p>
    <w:p w:rsidR="00B23937" w:rsidRPr="008E4D55" w:rsidRDefault="00B23937" w:rsidP="00B23937">
      <w:pPr>
        <w:pStyle w:val="Default"/>
        <w:numPr>
          <w:ilvl w:val="0"/>
          <w:numId w:val="83"/>
        </w:numPr>
        <w:spacing w:line="360" w:lineRule="auto"/>
        <w:rPr>
          <w:bCs/>
        </w:rPr>
      </w:pPr>
      <w:r w:rsidRPr="008E4D55">
        <w:rPr>
          <w:bCs/>
        </w:rPr>
        <w:t>zapájajú sa do komornej, súborovej, alebo orchestrálnej hry.</w:t>
      </w:r>
    </w:p>
    <w:p w:rsidR="00B23937" w:rsidRPr="008E4D55" w:rsidRDefault="00B23937" w:rsidP="00B23937">
      <w:pPr>
        <w:pStyle w:val="Odsekzoznamu"/>
        <w:spacing w:line="360" w:lineRule="auto"/>
        <w:ind w:left="714"/>
      </w:pPr>
    </w:p>
    <w:p w:rsidR="00B23937" w:rsidRPr="008E4D55" w:rsidRDefault="00B23937" w:rsidP="00B23937">
      <w:pPr>
        <w:jc w:val="both"/>
        <w:rPr>
          <w:rFonts w:ascii="Arial" w:hAnsi="Arial" w:cs="Arial"/>
          <w:b/>
          <w:sz w:val="28"/>
          <w:szCs w:val="28"/>
        </w:rPr>
      </w:pPr>
    </w:p>
    <w:p w:rsidR="00B23937" w:rsidRDefault="00B23937" w:rsidP="00B23937">
      <w:pPr>
        <w:pStyle w:val="Nadpis2"/>
      </w:pPr>
      <w:bookmarkStart w:id="216" w:name="_Toc517112824"/>
      <w:bookmarkStart w:id="217" w:name="_Toc82607917"/>
      <w:r w:rsidRPr="008E4D55">
        <w:t>Ročník: Tretí</w:t>
      </w:r>
      <w:bookmarkEnd w:id="216"/>
      <w:bookmarkEnd w:id="217"/>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Pr>
        <w:rPr>
          <w:b/>
        </w:rPr>
      </w:pPr>
    </w:p>
    <w:p w:rsidR="00B23937" w:rsidRPr="008E4D55" w:rsidRDefault="00B23937" w:rsidP="00B23937">
      <w:pPr>
        <w:pStyle w:val="Default"/>
        <w:numPr>
          <w:ilvl w:val="0"/>
          <w:numId w:val="84"/>
        </w:numPr>
        <w:spacing w:line="360" w:lineRule="auto"/>
        <w:ind w:left="714" w:hanging="357"/>
        <w:rPr>
          <w:bCs/>
        </w:rPr>
      </w:pPr>
      <w:r w:rsidRPr="008E4D55">
        <w:rPr>
          <w:bCs/>
        </w:rPr>
        <w:t>Poznávanie technických spôsobov hry v jednotlivých hudobných štýloch a žánroch.</w:t>
      </w:r>
    </w:p>
    <w:p w:rsidR="00B23937" w:rsidRPr="008E4D55" w:rsidRDefault="00B23937" w:rsidP="00B23937">
      <w:pPr>
        <w:pStyle w:val="Default"/>
        <w:numPr>
          <w:ilvl w:val="0"/>
          <w:numId w:val="84"/>
        </w:numPr>
        <w:spacing w:line="360" w:lineRule="auto"/>
        <w:ind w:left="714" w:hanging="357"/>
        <w:rPr>
          <w:bCs/>
        </w:rPr>
      </w:pPr>
      <w:r w:rsidRPr="008E4D55">
        <w:rPr>
          <w:bCs/>
        </w:rPr>
        <w:t>Registrácia ako dynamická funkcia hry na akordeóne.</w:t>
      </w:r>
    </w:p>
    <w:p w:rsidR="00B23937" w:rsidRPr="008E4D55" w:rsidRDefault="00B23937" w:rsidP="00B23937">
      <w:pPr>
        <w:pStyle w:val="Odsekzoznamu"/>
        <w:numPr>
          <w:ilvl w:val="0"/>
          <w:numId w:val="84"/>
        </w:numPr>
        <w:spacing w:line="360" w:lineRule="auto"/>
        <w:ind w:left="714" w:hanging="357"/>
        <w:rPr>
          <w:rFonts w:ascii="Times New Roman" w:hAnsi="Times New Roman"/>
          <w:b/>
          <w:sz w:val="24"/>
          <w:szCs w:val="24"/>
        </w:rPr>
      </w:pPr>
      <w:r w:rsidRPr="008E4D55">
        <w:rPr>
          <w:rFonts w:ascii="Times New Roman" w:hAnsi="Times New Roman"/>
          <w:bCs/>
          <w:sz w:val="24"/>
          <w:szCs w:val="24"/>
        </w:rPr>
        <w:t>Prepájanie individuálnej hry s komornou, súborovou a orchestrálnou hrou. (Skladbu z komornej hry upraviť ako sólovú skladbu a podobne).</w:t>
      </w:r>
    </w:p>
    <w:p w:rsidR="00B23937" w:rsidRPr="008E4D55" w:rsidRDefault="00B23937" w:rsidP="00B23937"/>
    <w:p w:rsidR="00B23937" w:rsidRPr="008E4D55" w:rsidRDefault="00B23937" w:rsidP="00B23937">
      <w:pPr>
        <w:rPr>
          <w:b/>
        </w:rPr>
      </w:pPr>
      <w:r w:rsidRPr="008E4D55">
        <w:rPr>
          <w:b/>
        </w:rPr>
        <w:t>VÝSTUPY</w:t>
      </w:r>
    </w:p>
    <w:p w:rsidR="00B23937" w:rsidRPr="008E4D55" w:rsidRDefault="00B23937" w:rsidP="00B23937">
      <w:pPr>
        <w:pStyle w:val="Default"/>
        <w:spacing w:after="200" w:line="276" w:lineRule="auto"/>
        <w:contextualSpacing/>
        <w:rPr>
          <w:bCs/>
          <w:color w:val="auto"/>
        </w:rPr>
      </w:pPr>
      <w:r w:rsidRPr="008E4D55">
        <w:rPr>
          <w:bCs/>
          <w:color w:val="auto"/>
        </w:rPr>
        <w:t xml:space="preserve">      </w:t>
      </w:r>
    </w:p>
    <w:p w:rsidR="00B23937" w:rsidRPr="008E4D55" w:rsidRDefault="00B23937" w:rsidP="00B23937">
      <w:pPr>
        <w:pStyle w:val="Default"/>
        <w:spacing w:after="200" w:line="276" w:lineRule="auto"/>
        <w:contextualSpacing/>
        <w:rPr>
          <w:bCs/>
          <w:color w:val="auto"/>
        </w:rPr>
      </w:pPr>
      <w:r w:rsidRPr="008E4D55">
        <w:rPr>
          <w:bCs/>
          <w:color w:val="auto"/>
        </w:rPr>
        <w:t xml:space="preserve">            Žiaci:</w:t>
      </w:r>
    </w:p>
    <w:p w:rsidR="00B23937" w:rsidRPr="008E4D55" w:rsidRDefault="00B23937" w:rsidP="00B23937">
      <w:pPr>
        <w:pStyle w:val="Default"/>
        <w:numPr>
          <w:ilvl w:val="0"/>
          <w:numId w:val="85"/>
        </w:numPr>
        <w:spacing w:line="360" w:lineRule="auto"/>
        <w:ind w:left="714" w:hanging="357"/>
        <w:rPr>
          <w:bCs/>
        </w:rPr>
      </w:pPr>
      <w:r w:rsidRPr="008E4D55">
        <w:rPr>
          <w:bCs/>
        </w:rPr>
        <w:t xml:space="preserve">majú osvojené interpretačné zručnosti vo vybranom štýle a charaktere hudby, </w:t>
      </w:r>
    </w:p>
    <w:p w:rsidR="00B23937" w:rsidRPr="008E4D55" w:rsidRDefault="00B23937" w:rsidP="00B23937">
      <w:pPr>
        <w:pStyle w:val="Default"/>
        <w:numPr>
          <w:ilvl w:val="0"/>
          <w:numId w:val="85"/>
        </w:numPr>
        <w:spacing w:line="360" w:lineRule="auto"/>
        <w:ind w:left="714" w:hanging="357"/>
        <w:rPr>
          <w:bCs/>
        </w:rPr>
      </w:pPr>
      <w:r w:rsidRPr="008E4D55">
        <w:rPr>
          <w:bCs/>
        </w:rPr>
        <w:t>sú schopní interpretovať rôzne štýlové obdobia a charaktery hudby,</w:t>
      </w:r>
    </w:p>
    <w:p w:rsidR="00B23937" w:rsidRPr="008E4D55" w:rsidRDefault="00B23937" w:rsidP="00B23937">
      <w:pPr>
        <w:pStyle w:val="Default"/>
        <w:numPr>
          <w:ilvl w:val="0"/>
          <w:numId w:val="85"/>
        </w:numPr>
        <w:spacing w:line="360" w:lineRule="auto"/>
        <w:ind w:left="714" w:hanging="357"/>
        <w:rPr>
          <w:bCs/>
        </w:rPr>
      </w:pPr>
      <w:r w:rsidRPr="008E4D55">
        <w:rPr>
          <w:bCs/>
        </w:rPr>
        <w:t>dokážu upravovať populárne melódie pre akordeón,</w:t>
      </w:r>
    </w:p>
    <w:p w:rsidR="00B23937" w:rsidRPr="008E4D55" w:rsidRDefault="00B23937" w:rsidP="00B23937">
      <w:pPr>
        <w:pStyle w:val="Default"/>
        <w:numPr>
          <w:ilvl w:val="0"/>
          <w:numId w:val="85"/>
        </w:numPr>
        <w:spacing w:line="360" w:lineRule="auto"/>
        <w:ind w:left="714" w:hanging="357"/>
        <w:rPr>
          <w:bCs/>
        </w:rPr>
      </w:pPr>
      <w:r w:rsidRPr="008E4D55">
        <w:rPr>
          <w:bCs/>
        </w:rPr>
        <w:t xml:space="preserve">majú skúsenosti sťahovať hudbu z audio nahrávky a zapísať ju v notačnom programe, </w:t>
      </w:r>
    </w:p>
    <w:p w:rsidR="00B23937" w:rsidRPr="008E4D55" w:rsidRDefault="00B23937" w:rsidP="00B23937">
      <w:pPr>
        <w:pStyle w:val="Default"/>
        <w:numPr>
          <w:ilvl w:val="0"/>
          <w:numId w:val="85"/>
        </w:numPr>
        <w:spacing w:line="360" w:lineRule="auto"/>
        <w:ind w:left="714" w:hanging="357"/>
        <w:rPr>
          <w:bCs/>
        </w:rPr>
      </w:pPr>
      <w:r w:rsidRPr="008E4D55">
        <w:rPr>
          <w:bCs/>
        </w:rPr>
        <w:t>pokračujú v tvorbe vlastných skladbičiek,</w:t>
      </w:r>
    </w:p>
    <w:p w:rsidR="00B23937" w:rsidRPr="008E4D55" w:rsidRDefault="00B23937" w:rsidP="00B23937">
      <w:pPr>
        <w:pStyle w:val="Odsekzoznamu"/>
        <w:numPr>
          <w:ilvl w:val="0"/>
          <w:numId w:val="85"/>
        </w:numPr>
        <w:spacing w:line="360" w:lineRule="auto"/>
        <w:ind w:left="714" w:hanging="357"/>
        <w:rPr>
          <w:rFonts w:ascii="Times New Roman" w:hAnsi="Times New Roman"/>
          <w:sz w:val="24"/>
          <w:szCs w:val="24"/>
        </w:rPr>
      </w:pPr>
      <w:r w:rsidRPr="008E4D55">
        <w:rPr>
          <w:rFonts w:ascii="Times New Roman" w:hAnsi="Times New Roman"/>
          <w:bCs/>
          <w:sz w:val="24"/>
          <w:szCs w:val="24"/>
        </w:rPr>
        <w:t>zapájajú sa do skupinového hrania aj s inými nástrojmi.</w:t>
      </w:r>
    </w:p>
    <w:p w:rsidR="00B23937" w:rsidRPr="008E4D55" w:rsidRDefault="00B23937" w:rsidP="00B23937">
      <w:pPr>
        <w:jc w:val="both"/>
        <w:rPr>
          <w:rFonts w:ascii="Arial" w:hAnsi="Arial" w:cs="Arial"/>
          <w:b/>
          <w:sz w:val="32"/>
        </w:rPr>
      </w:pPr>
    </w:p>
    <w:p w:rsidR="00B23937" w:rsidRDefault="00B23937" w:rsidP="00B23937">
      <w:pPr>
        <w:pStyle w:val="Nadpis2"/>
      </w:pPr>
      <w:bookmarkStart w:id="218" w:name="_Toc517112825"/>
      <w:bookmarkStart w:id="219" w:name="_Toc82607918"/>
      <w:r w:rsidRPr="008E4D55">
        <w:t>Ročník: Štvrtý</w:t>
      </w:r>
      <w:bookmarkEnd w:id="218"/>
      <w:bookmarkEnd w:id="219"/>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lastRenderedPageBreak/>
        <w:t>Časová dotácia:</w:t>
      </w:r>
      <w:r w:rsidRPr="008E4D55">
        <w:rPr>
          <w:i/>
        </w:rPr>
        <w:t xml:space="preserve"> 1,5 hodiny týždenne</w:t>
      </w:r>
    </w:p>
    <w:p w:rsidR="002054AA" w:rsidRPr="002054AA" w:rsidRDefault="002054AA" w:rsidP="002054AA"/>
    <w:p w:rsidR="00B23937" w:rsidRPr="008E4D55" w:rsidRDefault="00B23937" w:rsidP="00B23937">
      <w:pPr>
        <w:rPr>
          <w:b/>
        </w:rPr>
      </w:pPr>
      <w:r w:rsidRPr="008E4D55">
        <w:rPr>
          <w:b/>
        </w:rPr>
        <w:t>KOMPETENCIE</w:t>
      </w:r>
    </w:p>
    <w:p w:rsidR="00B23937" w:rsidRPr="008E4D55" w:rsidRDefault="00B23937" w:rsidP="00B23937"/>
    <w:p w:rsidR="00B23937" w:rsidRPr="008E4D55" w:rsidRDefault="00B23937" w:rsidP="00B23937">
      <w:pPr>
        <w:pStyle w:val="Default"/>
        <w:numPr>
          <w:ilvl w:val="0"/>
          <w:numId w:val="86"/>
        </w:numPr>
        <w:spacing w:line="360" w:lineRule="auto"/>
        <w:ind w:left="714" w:hanging="357"/>
        <w:rPr>
          <w:bCs/>
        </w:rPr>
      </w:pPr>
      <w:r w:rsidRPr="008E4D55">
        <w:rPr>
          <w:bCs/>
        </w:rPr>
        <w:t>Technika hry ako nástroj na vyjadrenie obsahu skladby.</w:t>
      </w:r>
    </w:p>
    <w:p w:rsidR="00B23937" w:rsidRPr="008E4D55" w:rsidRDefault="00B23937" w:rsidP="00B23937">
      <w:pPr>
        <w:pStyle w:val="Default"/>
        <w:numPr>
          <w:ilvl w:val="0"/>
          <w:numId w:val="86"/>
        </w:numPr>
        <w:spacing w:line="360" w:lineRule="auto"/>
        <w:ind w:left="714" w:hanging="357"/>
        <w:rPr>
          <w:bCs/>
        </w:rPr>
      </w:pPr>
      <w:r w:rsidRPr="008E4D55">
        <w:rPr>
          <w:bCs/>
        </w:rPr>
        <w:t>Prstová a mechová artikulácia, mechové možnosti: bellows shake, triolový ricochet, alebo kvartolový ricochet.</w:t>
      </w:r>
    </w:p>
    <w:p w:rsidR="00B23937" w:rsidRPr="008E4D55" w:rsidRDefault="00B23937" w:rsidP="00B23937">
      <w:pPr>
        <w:pStyle w:val="Default"/>
        <w:numPr>
          <w:ilvl w:val="0"/>
          <w:numId w:val="86"/>
        </w:numPr>
        <w:spacing w:line="360" w:lineRule="auto"/>
        <w:ind w:left="714" w:hanging="357"/>
        <w:rPr>
          <w:bCs/>
        </w:rPr>
      </w:pPr>
      <w:r w:rsidRPr="008E4D55">
        <w:rPr>
          <w:bCs/>
        </w:rPr>
        <w:t>Spôsobilosť v skupinovej hre.</w:t>
      </w:r>
    </w:p>
    <w:p w:rsidR="00B23937" w:rsidRPr="008E4D55" w:rsidRDefault="00B23937" w:rsidP="00B23937">
      <w:pPr>
        <w:pStyle w:val="Default"/>
        <w:numPr>
          <w:ilvl w:val="0"/>
          <w:numId w:val="86"/>
        </w:numPr>
        <w:spacing w:line="360" w:lineRule="auto"/>
        <w:ind w:left="714" w:hanging="357"/>
        <w:rPr>
          <w:bCs/>
        </w:rPr>
      </w:pPr>
      <w:r w:rsidRPr="008E4D55">
        <w:rPr>
          <w:bCs/>
        </w:rPr>
        <w:t>Hra na akordeóne v spolupráci s audio nahrávkou (v sólovej aj skupinovej hre).</w:t>
      </w:r>
    </w:p>
    <w:p w:rsidR="00B23937" w:rsidRPr="008E4D55" w:rsidRDefault="00B23937" w:rsidP="00B23937">
      <w:pPr>
        <w:pStyle w:val="Odsekzoznamu"/>
        <w:numPr>
          <w:ilvl w:val="0"/>
          <w:numId w:val="86"/>
        </w:numPr>
        <w:spacing w:line="360" w:lineRule="auto"/>
        <w:ind w:left="714" w:hanging="357"/>
        <w:rPr>
          <w:rFonts w:ascii="Times New Roman" w:hAnsi="Times New Roman"/>
          <w:sz w:val="24"/>
          <w:szCs w:val="24"/>
        </w:rPr>
      </w:pPr>
      <w:r w:rsidRPr="008E4D55">
        <w:rPr>
          <w:rFonts w:ascii="Times New Roman" w:hAnsi="Times New Roman"/>
          <w:bCs/>
          <w:sz w:val="24"/>
          <w:szCs w:val="24"/>
        </w:rPr>
        <w:t>Súvislosť medzi hrou na akordeóne a zápisom v notovom programe.</w:t>
      </w:r>
    </w:p>
    <w:p w:rsidR="00B23937" w:rsidRPr="008E4D55" w:rsidRDefault="00B23937" w:rsidP="00B23937">
      <w:pPr>
        <w:spacing w:line="360" w:lineRule="auto"/>
        <w:rPr>
          <w:b/>
          <w:bCs/>
        </w:rPr>
      </w:pPr>
      <w:r w:rsidRPr="008E4D55">
        <w:rPr>
          <w:b/>
          <w:bCs/>
        </w:rPr>
        <w:t>VÝSTUPY</w:t>
      </w:r>
    </w:p>
    <w:p w:rsidR="00B23937" w:rsidRPr="008E4D55" w:rsidRDefault="00B23937" w:rsidP="00B23937">
      <w:pPr>
        <w:pStyle w:val="Default"/>
        <w:spacing w:after="200" w:line="360" w:lineRule="auto"/>
        <w:contextualSpacing/>
        <w:rPr>
          <w:bCs/>
          <w:color w:val="auto"/>
        </w:rPr>
      </w:pPr>
      <w:r w:rsidRPr="008E4D55">
        <w:rPr>
          <w:bCs/>
          <w:color w:val="auto"/>
        </w:rPr>
        <w:t xml:space="preserve">            Žiaci:</w:t>
      </w:r>
    </w:p>
    <w:p w:rsidR="00B23937" w:rsidRPr="008E4D55" w:rsidRDefault="00B23937" w:rsidP="00B23937">
      <w:pPr>
        <w:pStyle w:val="Default"/>
        <w:numPr>
          <w:ilvl w:val="0"/>
          <w:numId w:val="87"/>
        </w:numPr>
        <w:spacing w:line="360" w:lineRule="auto"/>
        <w:ind w:hanging="357"/>
        <w:rPr>
          <w:bCs/>
        </w:rPr>
      </w:pPr>
      <w:r w:rsidRPr="008E4D55">
        <w:rPr>
          <w:bCs/>
        </w:rPr>
        <w:t>majú vybudovaný svoj repertoár vo vybranom štýle a charaktere hudby,</w:t>
      </w:r>
    </w:p>
    <w:p w:rsidR="00B23937" w:rsidRPr="008E4D55" w:rsidRDefault="00B23937" w:rsidP="00B23937">
      <w:pPr>
        <w:pStyle w:val="Default"/>
        <w:numPr>
          <w:ilvl w:val="0"/>
          <w:numId w:val="87"/>
        </w:numPr>
        <w:spacing w:line="360" w:lineRule="auto"/>
        <w:ind w:hanging="357"/>
        <w:rPr>
          <w:bCs/>
        </w:rPr>
      </w:pPr>
      <w:r w:rsidRPr="008E4D55">
        <w:rPr>
          <w:bCs/>
        </w:rPr>
        <w:t>dokážu interpretačne porovnať rôzne štýlové obdobia a  charaktery hudby,</w:t>
      </w:r>
    </w:p>
    <w:p w:rsidR="00B23937" w:rsidRPr="008E4D55" w:rsidRDefault="00B23937" w:rsidP="00B23937">
      <w:pPr>
        <w:pStyle w:val="Default"/>
        <w:numPr>
          <w:ilvl w:val="0"/>
          <w:numId w:val="87"/>
        </w:numPr>
        <w:spacing w:line="360" w:lineRule="auto"/>
        <w:ind w:hanging="357"/>
        <w:rPr>
          <w:bCs/>
        </w:rPr>
      </w:pPr>
      <w:r w:rsidRPr="008E4D55">
        <w:rPr>
          <w:bCs/>
        </w:rPr>
        <w:t>dokážu sluchovo analyzovať primerané skladby z audio nahrávky a verne ich zapísať v notačnom programe,</w:t>
      </w:r>
    </w:p>
    <w:p w:rsidR="00B23937" w:rsidRPr="008E4D55" w:rsidRDefault="00B23937" w:rsidP="00B23937">
      <w:pPr>
        <w:pStyle w:val="Default"/>
        <w:numPr>
          <w:ilvl w:val="0"/>
          <w:numId w:val="87"/>
        </w:numPr>
        <w:spacing w:line="360" w:lineRule="auto"/>
        <w:ind w:hanging="357"/>
        <w:rPr>
          <w:bCs/>
        </w:rPr>
      </w:pPr>
      <w:r w:rsidRPr="008E4D55">
        <w:rPr>
          <w:bCs/>
        </w:rPr>
        <w:t>sú schopní aranžovať skladby pre akordeón sólo, KH alebo kombinácie sinými hudobnými nástrojmi,</w:t>
      </w:r>
    </w:p>
    <w:p w:rsidR="00B23937" w:rsidRPr="008E4D55" w:rsidRDefault="00B23937" w:rsidP="00B23937">
      <w:pPr>
        <w:pStyle w:val="Odsekzoznamu"/>
        <w:numPr>
          <w:ilvl w:val="0"/>
          <w:numId w:val="87"/>
        </w:numPr>
        <w:spacing w:line="360" w:lineRule="auto"/>
        <w:ind w:hanging="357"/>
        <w:rPr>
          <w:rFonts w:ascii="Times New Roman" w:hAnsi="Times New Roman"/>
          <w:sz w:val="24"/>
          <w:szCs w:val="24"/>
        </w:rPr>
      </w:pPr>
      <w:r w:rsidRPr="008E4D55">
        <w:rPr>
          <w:rFonts w:ascii="Times New Roman" w:hAnsi="Times New Roman"/>
          <w:bCs/>
          <w:sz w:val="24"/>
          <w:szCs w:val="24"/>
        </w:rPr>
        <w:t>podľa osobnej dispozície si tvoria vlastné skladby.</w:t>
      </w:r>
    </w:p>
    <w:p w:rsidR="00B23937" w:rsidRPr="008E4D55" w:rsidRDefault="00B23937" w:rsidP="00B23937">
      <w:pPr>
        <w:spacing w:line="360" w:lineRule="auto"/>
        <w:jc w:val="both"/>
        <w:rPr>
          <w:b/>
        </w:rPr>
      </w:pPr>
      <w:r w:rsidRPr="008E4D55">
        <w:rPr>
          <w:b/>
        </w:rPr>
        <w:t>Záverečná skúška:</w:t>
      </w:r>
    </w:p>
    <w:p w:rsidR="00B23937" w:rsidRPr="008E4D55" w:rsidRDefault="00B23937" w:rsidP="00B23937">
      <w:pPr>
        <w:spacing w:line="360" w:lineRule="auto"/>
      </w:pPr>
      <w:r w:rsidRPr="008E4D55">
        <w:t>3 skladby rozličných štýlových období, alebo charakterov primeranej náročnosti.</w:t>
      </w:r>
    </w:p>
    <w:p w:rsidR="00B23937" w:rsidRPr="008E4D55" w:rsidRDefault="00B23937" w:rsidP="00B23937">
      <w:pPr>
        <w:spacing w:line="360" w:lineRule="auto"/>
        <w:jc w:val="both"/>
      </w:pPr>
      <w:r w:rsidRPr="008E4D55">
        <w:t>Podmienkou je hra spamäti.</w:t>
      </w:r>
    </w:p>
    <w:p w:rsidR="00B23937" w:rsidRPr="008E4D55" w:rsidRDefault="00B23937" w:rsidP="00B23937">
      <w:pPr>
        <w:spacing w:line="360" w:lineRule="auto"/>
        <w:jc w:val="both"/>
      </w:pPr>
      <w:r w:rsidRPr="008E4D55">
        <w:rPr>
          <w:b/>
        </w:rPr>
        <w:t>HUDOBNÝ MATERIÁL:</w:t>
      </w:r>
      <w:r w:rsidRPr="008E4D55">
        <w:t xml:space="preserve"> </w:t>
      </w:r>
    </w:p>
    <w:p w:rsidR="00B23937" w:rsidRPr="008E4D55" w:rsidRDefault="00B23937" w:rsidP="00B23937">
      <w:pPr>
        <w:spacing w:line="360" w:lineRule="auto"/>
      </w:pPr>
      <w:r w:rsidRPr="008E4D55">
        <w:t xml:space="preserve">J. Ondruš: Škola hry na akordeón, </w:t>
      </w:r>
    </w:p>
    <w:p w:rsidR="00B23937" w:rsidRPr="008E4D55" w:rsidRDefault="00B23937" w:rsidP="00B23937">
      <w:pPr>
        <w:spacing w:line="360" w:lineRule="auto"/>
      </w:pPr>
      <w:r w:rsidRPr="008E4D55">
        <w:t xml:space="preserve">B. Bláha: Moderná škola hry na akordeón, </w:t>
      </w:r>
    </w:p>
    <w:p w:rsidR="00B23937" w:rsidRPr="008E4D55" w:rsidRDefault="00B23937" w:rsidP="00B23937">
      <w:pPr>
        <w:spacing w:line="360" w:lineRule="auto"/>
      </w:pPr>
      <w:r w:rsidRPr="008E4D55">
        <w:t xml:space="preserve">Š. Eperješi: Zborník viachlasných skladieb I., </w:t>
      </w:r>
    </w:p>
    <w:p w:rsidR="00B23937" w:rsidRPr="008E4D55" w:rsidRDefault="00B23937" w:rsidP="00B23937">
      <w:pPr>
        <w:spacing w:line="360" w:lineRule="auto"/>
      </w:pPr>
      <w:r w:rsidRPr="008E4D55">
        <w:t xml:space="preserve">P. Fiala: Pre deti, </w:t>
      </w:r>
    </w:p>
    <w:p w:rsidR="00B23937" w:rsidRPr="008E4D55" w:rsidRDefault="00B23937" w:rsidP="00B23937">
      <w:pPr>
        <w:spacing w:line="360" w:lineRule="auto"/>
      </w:pPr>
      <w:r w:rsidRPr="008E4D55">
        <w:t xml:space="preserve">J. Kowalský: 13 malých skladbičiek, </w:t>
      </w:r>
    </w:p>
    <w:p w:rsidR="00B23937" w:rsidRPr="008E4D55" w:rsidRDefault="00B23937" w:rsidP="00B23937">
      <w:pPr>
        <w:spacing w:line="360" w:lineRule="auto"/>
      </w:pPr>
      <w:r w:rsidRPr="008E4D55">
        <w:t xml:space="preserve">S. Stračina: Svet a deti, </w:t>
      </w:r>
    </w:p>
    <w:p w:rsidR="00B23937" w:rsidRPr="008E4D55" w:rsidRDefault="00B23937" w:rsidP="00B23937">
      <w:pPr>
        <w:spacing w:line="360" w:lineRule="auto"/>
      </w:pPr>
      <w:r w:rsidRPr="008E4D55">
        <w:t xml:space="preserve">J. Letňan: Slovenské ľudové piesne III. </w:t>
      </w:r>
    </w:p>
    <w:p w:rsidR="00B23937" w:rsidRPr="008E4D55" w:rsidRDefault="00B23937" w:rsidP="00B23937">
      <w:pPr>
        <w:spacing w:line="360" w:lineRule="auto"/>
      </w:pPr>
      <w:r w:rsidRPr="008E4D55">
        <w:t xml:space="preserve">L. Castiglione: Melodické etudy, </w:t>
      </w:r>
    </w:p>
    <w:p w:rsidR="00B23937" w:rsidRPr="008E4D55" w:rsidRDefault="00B23937" w:rsidP="00B23937">
      <w:pPr>
        <w:spacing w:line="360" w:lineRule="auto"/>
      </w:pPr>
      <w:r w:rsidRPr="008E4D55">
        <w:t xml:space="preserve">I. Havlíček: Drobné suity, </w:t>
      </w:r>
    </w:p>
    <w:p w:rsidR="00B23937" w:rsidRPr="008E4D55" w:rsidRDefault="00B23937" w:rsidP="00B23937">
      <w:pPr>
        <w:spacing w:line="360" w:lineRule="auto"/>
      </w:pPr>
      <w:r w:rsidRPr="008E4D55">
        <w:t>M. Košnár: Vianočné piesne a koledy,</w:t>
      </w:r>
    </w:p>
    <w:p w:rsidR="00B23937" w:rsidRPr="008E4D55" w:rsidRDefault="00B23937" w:rsidP="00B23937">
      <w:pPr>
        <w:spacing w:line="360" w:lineRule="auto"/>
      </w:pPr>
      <w:r w:rsidRPr="008E4D55">
        <w:t xml:space="preserve"> J. Kowalski: 13 malých skladbičiek, </w:t>
      </w:r>
    </w:p>
    <w:p w:rsidR="00B23937" w:rsidRPr="008E4D55" w:rsidRDefault="00B23937" w:rsidP="00B23937">
      <w:pPr>
        <w:spacing w:line="360" w:lineRule="auto"/>
      </w:pPr>
      <w:r w:rsidRPr="008E4D55">
        <w:t xml:space="preserve">S. Stračina: Svet a deti, </w:t>
      </w:r>
    </w:p>
    <w:p w:rsidR="00B23937" w:rsidRPr="008E4D55" w:rsidRDefault="00B23937" w:rsidP="00B23937">
      <w:pPr>
        <w:spacing w:line="360" w:lineRule="auto"/>
      </w:pPr>
      <w:r w:rsidRPr="008E4D55">
        <w:lastRenderedPageBreak/>
        <w:t>D. Kabalevský- D. Šostakovič: MHR č.6.</w:t>
      </w:r>
    </w:p>
    <w:p w:rsidR="00B23937" w:rsidRPr="008E4D55" w:rsidRDefault="00B23937" w:rsidP="00B23937">
      <w:pPr>
        <w:autoSpaceDE w:val="0"/>
        <w:autoSpaceDN w:val="0"/>
        <w:adjustRightInd w:val="0"/>
        <w:spacing w:line="360" w:lineRule="auto"/>
      </w:pPr>
      <w:r w:rsidRPr="008E4D55">
        <w:t>C. Czerny: Škola zručnosti</w:t>
      </w:r>
    </w:p>
    <w:p w:rsidR="00B23937" w:rsidRPr="008E4D55" w:rsidRDefault="00B23937" w:rsidP="00B23937">
      <w:pPr>
        <w:autoSpaceDE w:val="0"/>
        <w:autoSpaceDN w:val="0"/>
        <w:adjustRightInd w:val="0"/>
        <w:spacing w:line="360" w:lineRule="auto"/>
      </w:pPr>
      <w:r w:rsidRPr="008E4D55">
        <w:t>J. S. Bach: Dvojhlasné invencie</w:t>
      </w:r>
    </w:p>
    <w:p w:rsidR="00B23937" w:rsidRPr="008E4D55" w:rsidRDefault="00B23937" w:rsidP="00B23937">
      <w:pPr>
        <w:autoSpaceDE w:val="0"/>
        <w:autoSpaceDN w:val="0"/>
        <w:adjustRightInd w:val="0"/>
        <w:spacing w:line="360" w:lineRule="auto"/>
      </w:pPr>
      <w:r w:rsidRPr="008E4D55">
        <w:t>J. S. Bach: Trojhlasné invencie</w:t>
      </w:r>
    </w:p>
    <w:p w:rsidR="00B23937" w:rsidRPr="008E4D55" w:rsidRDefault="00B23937" w:rsidP="00B23937">
      <w:pPr>
        <w:autoSpaceDE w:val="0"/>
        <w:autoSpaceDN w:val="0"/>
        <w:adjustRightInd w:val="0"/>
        <w:spacing w:line="360" w:lineRule="auto"/>
      </w:pPr>
      <w:r w:rsidRPr="008E4D55">
        <w:t>J. S. Bach: Osem malých prelúdií a fúg (pre organ)</w:t>
      </w:r>
    </w:p>
    <w:p w:rsidR="00B23937" w:rsidRPr="008E4D55" w:rsidRDefault="00B23937" w:rsidP="00B23937">
      <w:pPr>
        <w:autoSpaceDE w:val="0"/>
        <w:autoSpaceDN w:val="0"/>
        <w:adjustRightInd w:val="0"/>
        <w:spacing w:line="360" w:lineRule="auto"/>
      </w:pPr>
      <w:r w:rsidRPr="008E4D55">
        <w:t>B. M. Černohorský: Toccata C dur</w:t>
      </w:r>
    </w:p>
    <w:p w:rsidR="00B23937" w:rsidRPr="008E4D55" w:rsidRDefault="00B23937" w:rsidP="00B23937">
      <w:pPr>
        <w:autoSpaceDE w:val="0"/>
        <w:autoSpaceDN w:val="0"/>
        <w:adjustRightInd w:val="0"/>
        <w:spacing w:line="360" w:lineRule="auto"/>
      </w:pPr>
      <w:r w:rsidRPr="008E4D55">
        <w:t>B. M. Černohorský: Fuga a mol</w:t>
      </w:r>
    </w:p>
    <w:p w:rsidR="00B23937" w:rsidRPr="008E4D55" w:rsidRDefault="00B23937" w:rsidP="00B23937">
      <w:pPr>
        <w:autoSpaceDE w:val="0"/>
        <w:autoSpaceDN w:val="0"/>
        <w:adjustRightInd w:val="0"/>
        <w:spacing w:line="360" w:lineRule="auto"/>
      </w:pPr>
      <w:r w:rsidRPr="008E4D55">
        <w:t>D. Scarlatti: Sonáty (výber)</w:t>
      </w:r>
    </w:p>
    <w:p w:rsidR="00B23937" w:rsidRPr="008E4D55" w:rsidRDefault="00B23937" w:rsidP="00B23937">
      <w:pPr>
        <w:autoSpaceDE w:val="0"/>
        <w:autoSpaceDN w:val="0"/>
        <w:adjustRightInd w:val="0"/>
        <w:spacing w:line="360" w:lineRule="auto"/>
      </w:pPr>
      <w:r w:rsidRPr="008E4D55">
        <w:t>V. Trojan: Zrúcaná katedrála</w:t>
      </w:r>
    </w:p>
    <w:p w:rsidR="00B23937" w:rsidRPr="008E4D55" w:rsidRDefault="00B23937" w:rsidP="00B23937">
      <w:pPr>
        <w:autoSpaceDE w:val="0"/>
        <w:autoSpaceDN w:val="0"/>
        <w:adjustRightInd w:val="0"/>
        <w:spacing w:line="360" w:lineRule="auto"/>
      </w:pPr>
      <w:r w:rsidRPr="008E4D55">
        <w:t>V. Trojan: Pohádky pre akordeón a orchester (akordeón a klavír)</w:t>
      </w:r>
    </w:p>
    <w:p w:rsidR="00B23937" w:rsidRPr="008E4D55" w:rsidRDefault="00B23937" w:rsidP="00B23937">
      <w:pPr>
        <w:autoSpaceDE w:val="0"/>
        <w:autoSpaceDN w:val="0"/>
        <w:adjustRightInd w:val="0"/>
        <w:spacing w:line="360" w:lineRule="auto"/>
      </w:pPr>
      <w:r w:rsidRPr="008E4D55">
        <w:t>J. Podprocký: Tri skladby pre akordeón</w:t>
      </w:r>
    </w:p>
    <w:p w:rsidR="00B23937" w:rsidRPr="008E4D55" w:rsidRDefault="00B23937" w:rsidP="00B23937">
      <w:pPr>
        <w:autoSpaceDE w:val="0"/>
        <w:autoSpaceDN w:val="0"/>
        <w:adjustRightInd w:val="0"/>
        <w:spacing w:line="360" w:lineRule="auto"/>
      </w:pPr>
      <w:r w:rsidRPr="008E4D55">
        <w:t>T. Lundquist: Botany play</w:t>
      </w:r>
    </w:p>
    <w:p w:rsidR="00B23937" w:rsidRPr="008E4D55" w:rsidRDefault="00B23937" w:rsidP="00B23937">
      <w:pPr>
        <w:autoSpaceDE w:val="0"/>
        <w:autoSpaceDN w:val="0"/>
        <w:adjustRightInd w:val="0"/>
        <w:spacing w:line="360" w:lineRule="auto"/>
      </w:pPr>
      <w:r w:rsidRPr="008E4D55">
        <w:t>N. W. Bentzon: V zoologickej záhrade</w:t>
      </w:r>
    </w:p>
    <w:p w:rsidR="00B23937" w:rsidRPr="008E4D55" w:rsidRDefault="00B23937" w:rsidP="00B23937">
      <w:pPr>
        <w:autoSpaceDE w:val="0"/>
        <w:autoSpaceDN w:val="0"/>
        <w:adjustRightInd w:val="0"/>
        <w:spacing w:line="360" w:lineRule="auto"/>
      </w:pPr>
      <w:r w:rsidRPr="008E4D55">
        <w:t>A. Repnikov: Koncertná suita</w:t>
      </w:r>
    </w:p>
    <w:p w:rsidR="00B23937" w:rsidRPr="008E4D55" w:rsidRDefault="00B23937" w:rsidP="00B23937">
      <w:pPr>
        <w:autoSpaceDE w:val="0"/>
        <w:autoSpaceDN w:val="0"/>
        <w:adjustRightInd w:val="0"/>
        <w:spacing w:line="360" w:lineRule="auto"/>
      </w:pPr>
      <w:r w:rsidRPr="008E4D55">
        <w:t>J. Havlícek: Prednesové etudy</w:t>
      </w:r>
    </w:p>
    <w:p w:rsidR="00B23937" w:rsidRPr="008E4D55" w:rsidRDefault="00B23937" w:rsidP="00B23937">
      <w:pPr>
        <w:autoSpaceDE w:val="0"/>
        <w:autoSpaceDN w:val="0"/>
        <w:adjustRightInd w:val="0"/>
        <w:spacing w:line="360" w:lineRule="auto"/>
      </w:pPr>
      <w:r w:rsidRPr="008E4D55">
        <w:t>H. Lemoine: Výber z detských etud (op. 37)</w:t>
      </w:r>
    </w:p>
    <w:p w:rsidR="00B23937" w:rsidRPr="008E4D55" w:rsidRDefault="00B23937" w:rsidP="00B23937">
      <w:pPr>
        <w:autoSpaceDE w:val="0"/>
        <w:autoSpaceDN w:val="0"/>
        <w:adjustRightInd w:val="0"/>
        <w:spacing w:line="360" w:lineRule="auto"/>
      </w:pPr>
      <w:r w:rsidRPr="008E4D55">
        <w:t>C. Czerny: 160 osemtaktových cvičení, op. 821</w:t>
      </w:r>
    </w:p>
    <w:p w:rsidR="00B23937" w:rsidRPr="008E4D55" w:rsidRDefault="00B23937" w:rsidP="00B23937">
      <w:pPr>
        <w:autoSpaceDE w:val="0"/>
        <w:autoSpaceDN w:val="0"/>
        <w:adjustRightInd w:val="0"/>
        <w:spacing w:line="360" w:lineRule="auto"/>
      </w:pPr>
      <w:r w:rsidRPr="008E4D55">
        <w:t>J. Podprocký: Suita choreica</w:t>
      </w:r>
    </w:p>
    <w:p w:rsidR="00B23937" w:rsidRPr="008E4D55" w:rsidRDefault="00B23937" w:rsidP="00B23937">
      <w:pPr>
        <w:autoSpaceDE w:val="0"/>
        <w:autoSpaceDN w:val="0"/>
        <w:adjustRightInd w:val="0"/>
        <w:spacing w:line="360" w:lineRule="auto"/>
      </w:pPr>
      <w:r w:rsidRPr="008E4D55">
        <w:t>M. Bláha: Jazzový akordeón</w:t>
      </w:r>
    </w:p>
    <w:p w:rsidR="00B23937" w:rsidRDefault="00B23937" w:rsidP="00B23937">
      <w:pPr>
        <w:pStyle w:val="Default"/>
        <w:spacing w:line="360" w:lineRule="auto"/>
        <w:rPr>
          <w:bCs/>
        </w:rPr>
      </w:pPr>
      <w:r w:rsidRPr="008E4D55">
        <w:rPr>
          <w:bCs/>
        </w:rPr>
        <w:t xml:space="preserve"> - doplniť o ďalší vhodný výber </w:t>
      </w:r>
    </w:p>
    <w:p w:rsidR="002054AA" w:rsidRPr="008E4D55" w:rsidRDefault="002054AA" w:rsidP="00B23937">
      <w:pPr>
        <w:pStyle w:val="Default"/>
        <w:spacing w:line="360" w:lineRule="auto"/>
        <w:rPr>
          <w:bCs/>
        </w:rPr>
      </w:pPr>
    </w:p>
    <w:p w:rsidR="00B23937" w:rsidRPr="008E4D55" w:rsidRDefault="00B23937" w:rsidP="00B23937">
      <w:pPr>
        <w:spacing w:line="360" w:lineRule="auto"/>
        <w:rPr>
          <w:b/>
        </w:rPr>
      </w:pPr>
      <w:r w:rsidRPr="008E4D55">
        <w:rPr>
          <w:b/>
        </w:rPr>
        <w:t>Profil absolventa II. stupňa základného štúdia v hre na akordeóne:</w:t>
      </w:r>
    </w:p>
    <w:p w:rsidR="00B23937" w:rsidRPr="008E4D55" w:rsidRDefault="00B23937" w:rsidP="00B23937">
      <w:pPr>
        <w:autoSpaceDE w:val="0"/>
        <w:autoSpaceDN w:val="0"/>
        <w:adjustRightInd w:val="0"/>
        <w:rPr>
          <w:color w:val="000000"/>
          <w:lang w:eastAsia="uk-UA"/>
        </w:rPr>
      </w:pP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je pripravený na celoživotné vzdelávanie a rozširovanie svojich nadobudnutých všeobecných a odborných vedomostí a zručností v umeleckej oblasti,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absolvovaním súboru predmetov umeleckého vzdelávania počas štúdia je pripravený na vysokoškolské štúdium na školách umelecko-pedagogického zamerania,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ovláda hru na hudobnom nástroji na úrovni prislúchajúcej danému stupňu vzdelania,</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 xml:space="preserve">dokáže sa orientovať v akordeónovej literatúre, vie posúdiť audio nahrávky z portálov internetu, ich technickú a umeleckú kvalitu ako aj technickú vybavenosť akordeónu,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 xml:space="preserve">má zvládnuté spôsobilosti techniky hrania na akordeóne, rozumie prstovej a mechovej artikulácií a tvorí kultivovaný tón, ktorý vie správne nasadiť i ukončiť (mäkké, rovné a ostré nasadenie a ukončenie tónu), </w:t>
      </w:r>
      <w:r w:rsidRPr="008E4D55">
        <w:rPr>
          <w:rFonts w:ascii="Times New Roman" w:hAnsi="Times New Roman"/>
          <w:color w:val="000000"/>
          <w:sz w:val="24"/>
          <w:szCs w:val="24"/>
          <w:lang w:eastAsia="uk-UA"/>
        </w:rPr>
        <w:t xml:space="preserve">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zdokonaľuje interpretačné zvládnutie skladieb,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je schopný profilovať sa v sólovej a skupinovej hre,</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lastRenderedPageBreak/>
        <w:t xml:space="preserve">dokáže aktívne pôsobiť v hudobných zoskupeniach ako hráč sólového partu i ako sprievodný hráč,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dokáže zahrať skladbu z rôznych hudobných štýlov a charakterov, svojou interpretáciou dokáže vyjadriť charakter skladieb rôznych období a štýlov,</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svoje vedomosti dokáže sám rozvíjať, obnovovať, je schopný primerane reagovať na nové trendy i na spoločenský vývoj,</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v rámci svojich daností dokáže harmonizovať, melodicky a rytmicky obohatiť ľudovú pieseň alebo populárnu melódiu,</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sz w:val="24"/>
          <w:szCs w:val="24"/>
        </w:rPr>
        <w:t>produkty svojej autorskej alebo upravovateľskej práce dokáže v náležitých formátoch uložiť alebo poslať prostredníctvom internetu,</w:t>
      </w:r>
      <w:r w:rsidRPr="008E4D55">
        <w:rPr>
          <w:rFonts w:ascii="Times New Roman" w:hAnsi="Times New Roman"/>
          <w:color w:val="000000"/>
          <w:sz w:val="24"/>
          <w:szCs w:val="24"/>
          <w:lang w:eastAsia="uk-UA"/>
        </w:rPr>
        <w:t xml:space="preserve"> </w:t>
      </w:r>
    </w:p>
    <w:p w:rsidR="00B23937" w:rsidRPr="008E4D55" w:rsidRDefault="00B23937" w:rsidP="00F75AFE">
      <w:pPr>
        <w:pStyle w:val="Odsekzoznamu"/>
        <w:numPr>
          <w:ilvl w:val="0"/>
          <w:numId w:val="79"/>
        </w:numPr>
        <w:autoSpaceDE w:val="0"/>
        <w:autoSpaceDN w:val="0"/>
        <w:adjustRightInd w:val="0"/>
        <w:spacing w:after="148"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na základe získaných poznatkov a skúsenosti dokáže hodnotiť a kriticky pristupovať k ďalšiemu tvorivému procesu,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pozná a primerane uplatňuje technické, výrazové a vyjadrovacie prostriedky hry na akordeóne,</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má vedomosti z dejín hudby a akordeónovej literatúry,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dokáže odborne vyjadriť svoj umelecký názor,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pozná historické a estetické zákonitosti umenia,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hudobné diela dokáže interpretovať podľa štýlových období, </w:t>
      </w:r>
    </w:p>
    <w:p w:rsidR="00B23937" w:rsidRPr="008E4D55" w:rsidRDefault="00B23937" w:rsidP="00F75AFE">
      <w:pPr>
        <w:pStyle w:val="Odsekzoznamu"/>
        <w:numPr>
          <w:ilvl w:val="0"/>
          <w:numId w:val="79"/>
        </w:numPr>
        <w:autoSpaceDE w:val="0"/>
        <w:autoSpaceDN w:val="0"/>
        <w:adjustRightInd w:val="0"/>
        <w:spacing w:line="360" w:lineRule="auto"/>
        <w:ind w:left="714" w:hanging="357"/>
        <w:rPr>
          <w:rFonts w:ascii="Times New Roman" w:hAnsi="Times New Roman"/>
          <w:color w:val="000000"/>
          <w:sz w:val="24"/>
          <w:szCs w:val="24"/>
          <w:lang w:eastAsia="uk-UA"/>
        </w:rPr>
      </w:pPr>
      <w:r w:rsidRPr="008E4D55">
        <w:rPr>
          <w:rFonts w:ascii="Times New Roman" w:hAnsi="Times New Roman"/>
          <w:color w:val="000000"/>
          <w:sz w:val="24"/>
          <w:szCs w:val="24"/>
          <w:lang w:eastAsia="uk-UA"/>
        </w:rPr>
        <w:t xml:space="preserve">má vedomosť o harmónii, kontrapunkte, hudobných formách a hudobných druhoch, o hudobných nástrojoch, </w:t>
      </w:r>
    </w:p>
    <w:p w:rsidR="00B23937" w:rsidRPr="008E4D55" w:rsidRDefault="00B23937" w:rsidP="00F75AFE">
      <w:pPr>
        <w:pStyle w:val="Odsekzoznamu"/>
        <w:numPr>
          <w:ilvl w:val="0"/>
          <w:numId w:val="79"/>
        </w:numPr>
        <w:autoSpaceDE w:val="0"/>
        <w:autoSpaceDN w:val="0"/>
        <w:adjustRightInd w:val="0"/>
        <w:spacing w:after="145" w:line="360" w:lineRule="auto"/>
        <w:ind w:left="714" w:hanging="357"/>
        <w:rPr>
          <w:sz w:val="23"/>
          <w:szCs w:val="23"/>
          <w:lang w:eastAsia="uk-UA"/>
        </w:rPr>
      </w:pPr>
      <w:r w:rsidRPr="008E4D55">
        <w:rPr>
          <w:rFonts w:ascii="Times New Roman" w:hAnsi="Times New Roman"/>
          <w:sz w:val="24"/>
          <w:szCs w:val="24"/>
          <w:lang w:eastAsia="uk-UA"/>
        </w:rPr>
        <w:t xml:space="preserve">úroveň rozvinutosti kľúčových spôsobilostí, ktoré žiaci dosiahnu v závere druhého stupňa základného štúdia nie je ukončená, vytvára len bázu pre následné stupne vzdelania, pre celoživotné učenie sa. </w:t>
      </w:r>
    </w:p>
    <w:p w:rsidR="00B23937" w:rsidRPr="008E4D55" w:rsidRDefault="00B23937" w:rsidP="007027CB">
      <w:r w:rsidRPr="008E4D55">
        <w:t xml:space="preserve"> </w:t>
      </w:r>
    </w:p>
    <w:p w:rsidR="00C4190C" w:rsidRDefault="00B23937" w:rsidP="009E0B96">
      <w:pPr>
        <w:pStyle w:val="Nadpis2"/>
        <w:jc w:val="center"/>
        <w:rPr>
          <w:i/>
        </w:rPr>
      </w:pPr>
      <w:r w:rsidRPr="008E4D55">
        <w:br w:type="page"/>
      </w:r>
      <w:bookmarkStart w:id="220" w:name="_Toc82607919"/>
      <w:r w:rsidR="002054AA" w:rsidRPr="009E0B96">
        <w:rPr>
          <w:i/>
        </w:rPr>
        <w:lastRenderedPageBreak/>
        <w:t>ŠTÚDIUM PRE DOSPELÝCH</w:t>
      </w:r>
      <w:bookmarkEnd w:id="220"/>
    </w:p>
    <w:p w:rsidR="009E0B96" w:rsidRPr="009E0B96" w:rsidRDefault="009E0B96" w:rsidP="009E0B96"/>
    <w:p w:rsidR="00C4190C" w:rsidRPr="00750520" w:rsidRDefault="002054AA" w:rsidP="002054AA">
      <w:pPr>
        <w:pStyle w:val="Nadpis2"/>
      </w:pPr>
      <w:bookmarkStart w:id="221" w:name="_Toc82607920"/>
      <w:r>
        <w:t>R</w:t>
      </w:r>
      <w:r w:rsidR="00C4190C" w:rsidRPr="00750520">
        <w:t>očník</w:t>
      </w:r>
      <w:r>
        <w:t>: Prvý</w:t>
      </w:r>
      <w:bookmarkEnd w:id="221"/>
      <w:r w:rsidR="00C4190C"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pStyle w:val="Default"/>
        <w:rPr>
          <w:b/>
          <w:bCs/>
        </w:rPr>
      </w:pPr>
    </w:p>
    <w:p w:rsidR="00C4190C" w:rsidRPr="00750520" w:rsidRDefault="00C4190C" w:rsidP="00C4190C">
      <w:pPr>
        <w:pStyle w:val="Default"/>
      </w:pPr>
    </w:p>
    <w:p w:rsidR="00C4190C" w:rsidRPr="00750520" w:rsidRDefault="00C4190C" w:rsidP="00C4190C">
      <w:pPr>
        <w:pStyle w:val="Default"/>
        <w:ind w:firstLine="708"/>
      </w:pPr>
      <w:r w:rsidRPr="00750520">
        <w:rPr>
          <w:b/>
        </w:rPr>
        <w:t>Ciele :</w:t>
      </w:r>
      <w:r w:rsidRPr="00750520">
        <w:t xml:space="preserve"> Upevňovať návyky získané absolvovaním prvého stupňa základného stupňa, </w:t>
      </w:r>
    </w:p>
    <w:p w:rsidR="00C4190C" w:rsidRPr="00750520" w:rsidRDefault="00C4190C" w:rsidP="00C4190C">
      <w:pPr>
        <w:pStyle w:val="Default"/>
      </w:pPr>
      <w:r w:rsidRPr="00750520">
        <w:t xml:space="preserve">ako je samostatnosť v domácej príprave na vyučovacie hodiny, presné </w:t>
      </w:r>
    </w:p>
    <w:p w:rsidR="00C4190C" w:rsidRPr="00750520" w:rsidRDefault="00C4190C" w:rsidP="00C4190C">
      <w:pPr>
        <w:pStyle w:val="Default"/>
      </w:pPr>
      <w:r w:rsidRPr="00750520">
        <w:t xml:space="preserve">reprodukovanie notového záznamu, dbanie na ďalší rozvoj správnej prstovej </w:t>
      </w:r>
    </w:p>
    <w:p w:rsidR="00C4190C" w:rsidRPr="00750520" w:rsidRDefault="00C4190C" w:rsidP="00C4190C">
      <w:pPr>
        <w:pStyle w:val="Default"/>
      </w:pPr>
      <w:r w:rsidRPr="00750520">
        <w:t xml:space="preserve">a mechovej techniky, hra bez zrakovej kontroly, hra spamäti , hra z listu a zapájanie </w:t>
      </w:r>
    </w:p>
    <w:p w:rsidR="00C4190C" w:rsidRPr="00750520" w:rsidRDefault="00C4190C" w:rsidP="00C4190C">
      <w:pPr>
        <w:pStyle w:val="Default"/>
      </w:pPr>
      <w:r w:rsidRPr="00750520">
        <w:t xml:space="preserve">sa do komornej hry. </w:t>
      </w:r>
    </w:p>
    <w:p w:rsidR="00C4190C" w:rsidRPr="00750520" w:rsidRDefault="00C4190C" w:rsidP="00C4190C">
      <w:pPr>
        <w:pStyle w:val="Default"/>
        <w:ind w:firstLine="708"/>
      </w:pPr>
      <w:r w:rsidRPr="00750520">
        <w:rPr>
          <w:b/>
        </w:rPr>
        <w:t xml:space="preserve">Obsah </w:t>
      </w:r>
      <w:r w:rsidRPr="00750520">
        <w:t xml:space="preserve">: Pasážové behy vo väčších tempách, zdokonaľovanie a využívanie hry </w:t>
      </w:r>
    </w:p>
    <w:p w:rsidR="00C4190C" w:rsidRPr="00750520" w:rsidRDefault="00C4190C" w:rsidP="00C4190C">
      <w:pPr>
        <w:pStyle w:val="Default"/>
      </w:pPr>
      <w:r w:rsidRPr="00750520">
        <w:t xml:space="preserve">rôznych artikulačných prvkov, harmonizácia melódií, tvorenie sprievodov k piesňam </w:t>
      </w:r>
    </w:p>
    <w:p w:rsidR="00C4190C" w:rsidRPr="00750520" w:rsidRDefault="00C4190C" w:rsidP="00C4190C">
      <w:pPr>
        <w:pStyle w:val="Default"/>
      </w:pPr>
      <w:r w:rsidRPr="00750520">
        <w:t xml:space="preserve">a tancom, využívanie kadencií, zapisovanie melódií podľa sluchu a melodické </w:t>
      </w:r>
    </w:p>
    <w:p w:rsidR="00C4190C" w:rsidRDefault="00C4190C" w:rsidP="00C4190C">
      <w:r w:rsidRPr="00750520">
        <w:t>i rytmické úpravy ľudových piesní, alebo populárnych melódií. Aktívne využívať registráciu s pomocou správnych registračných techník a využívať získané vedomosti o harmónii, kontrapunkte a hudobných formách.</w:t>
      </w:r>
    </w:p>
    <w:p w:rsidR="00C4190C" w:rsidRPr="00750520" w:rsidRDefault="00C4190C" w:rsidP="00C4190C"/>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-pasážové behy vo väčších tempách</w:t>
      </w:r>
      <w:r w:rsidR="00C4190C" w:rsidRPr="002054AA">
        <w:rPr>
          <w:rFonts w:ascii="Times New Roman" w:hAnsi="Times New Roman"/>
          <w:color w:val="000000"/>
          <w:sz w:val="24"/>
          <w:szCs w:val="24"/>
        </w:rPr>
        <w:t xml:space="preserve">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zdokonaľovanie a využívanie h</w:t>
      </w:r>
      <w:r w:rsidRPr="002054AA">
        <w:rPr>
          <w:rFonts w:ascii="Times New Roman" w:hAnsi="Times New Roman"/>
          <w:color w:val="000000"/>
          <w:sz w:val="24"/>
          <w:szCs w:val="24"/>
        </w:rPr>
        <w:t>ry rôznych artikulačných prvkov</w:t>
      </w:r>
      <w:r w:rsidR="00C4190C" w:rsidRPr="002054AA">
        <w:rPr>
          <w:rFonts w:ascii="Times New Roman" w:hAnsi="Times New Roman"/>
          <w:color w:val="000000"/>
          <w:sz w:val="24"/>
          <w:szCs w:val="24"/>
        </w:rPr>
        <w:t xml:space="preserve">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harmonizácia melódií,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tvorenie sprievodov k piesňam a tancom,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využívanie kadencií, zapisovanie melódií podľa sluchu a melodické i rytmické úpravy ľudových piesní, alebo populárnych melódií. </w:t>
      </w:r>
    </w:p>
    <w:p w:rsidR="002054AA"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-a</w:t>
      </w:r>
      <w:r w:rsidR="00C4190C" w:rsidRPr="002054AA">
        <w:rPr>
          <w:rFonts w:ascii="Times New Roman" w:hAnsi="Times New Roman"/>
          <w:color w:val="000000"/>
          <w:sz w:val="24"/>
          <w:szCs w:val="24"/>
        </w:rPr>
        <w:t>ktívne využívať registráciu s pomocou sp</w:t>
      </w:r>
      <w:r w:rsidRPr="002054AA">
        <w:rPr>
          <w:rFonts w:ascii="Times New Roman" w:hAnsi="Times New Roman"/>
          <w:color w:val="000000"/>
          <w:sz w:val="24"/>
          <w:szCs w:val="24"/>
        </w:rPr>
        <w:t xml:space="preserve">rávnych registračných techník </w:t>
      </w:r>
    </w:p>
    <w:p w:rsidR="00C4190C" w:rsidRPr="002054AA" w:rsidRDefault="002054AA" w:rsidP="002054AA">
      <w:pPr>
        <w:pStyle w:val="Odsekzoznamu"/>
        <w:numPr>
          <w:ilvl w:val="0"/>
          <w:numId w:val="295"/>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využívať získané vedomosti o harmónii, kontrapunkte a hudobných formách.</w:t>
      </w:r>
    </w:p>
    <w:p w:rsidR="00C4190C" w:rsidRPr="00750520" w:rsidRDefault="00C4190C" w:rsidP="00C4190C">
      <w:pPr>
        <w:ind w:firstLine="708"/>
        <w:rPr>
          <w:color w:val="000000"/>
        </w:rPr>
      </w:pPr>
    </w:p>
    <w:p w:rsidR="00C4190C" w:rsidRDefault="00C4190C" w:rsidP="00C4190C">
      <w:pPr>
        <w:rPr>
          <w:b/>
          <w:bCs/>
          <w:color w:val="000000"/>
        </w:rPr>
      </w:pPr>
      <w:r w:rsidRPr="00750520">
        <w:rPr>
          <w:b/>
          <w:bCs/>
          <w:color w:val="000000"/>
        </w:rPr>
        <w:t>VÝKONOVÝ ŠTANDARD - VÝSTUPY:</w:t>
      </w:r>
    </w:p>
    <w:p w:rsidR="00C4190C" w:rsidRPr="00750520" w:rsidRDefault="00C4190C" w:rsidP="00C4190C">
      <w:pPr>
        <w:rPr>
          <w:b/>
          <w:bCs/>
          <w:color w:val="000000"/>
        </w:rPr>
      </w:pPr>
    </w:p>
    <w:p w:rsidR="00C4190C" w:rsidRPr="002054AA" w:rsidRDefault="002054AA"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-ž</w:t>
      </w:r>
      <w:r w:rsidR="00C4190C" w:rsidRPr="002054AA">
        <w:rPr>
          <w:rFonts w:ascii="Times New Roman" w:hAnsi="Times New Roman"/>
          <w:color w:val="000000"/>
          <w:sz w:val="24"/>
          <w:szCs w:val="24"/>
        </w:rPr>
        <w:t xml:space="preserve">iak má dokonalejšie ovládať hru na nástroji, ako ju mal na konci 1. stupňa </w:t>
      </w:r>
    </w:p>
    <w:p w:rsidR="002054AA" w:rsidRPr="002054AA" w:rsidRDefault="00C4190C"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 xml:space="preserve">základného štúdia, </w:t>
      </w:r>
    </w:p>
    <w:p w:rsidR="002054AA" w:rsidRPr="002054AA" w:rsidRDefault="002054AA"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má mať vyhranený záujem o hudobný štýl a charakter hudby, </w:t>
      </w:r>
    </w:p>
    <w:p w:rsidR="00C4190C" w:rsidRPr="002054AA" w:rsidRDefault="002054AA"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má si vedieť správne voliť primerané skladby z ponuky skladieb vyučujúceho, ako aj </w:t>
      </w:r>
    </w:p>
    <w:p w:rsidR="002054AA" w:rsidRPr="002054AA" w:rsidRDefault="00C4190C" w:rsidP="002054AA">
      <w:pPr>
        <w:pStyle w:val="Odsekzoznamu"/>
        <w:numPr>
          <w:ilvl w:val="0"/>
          <w:numId w:val="296"/>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 xml:space="preserve">samostatného hľadania skladieb na internete. </w:t>
      </w:r>
    </w:p>
    <w:p w:rsidR="00C4190C" w:rsidRPr="002054AA" w:rsidRDefault="002054AA" w:rsidP="002054AA">
      <w:pPr>
        <w:pStyle w:val="Odsekzoznamu"/>
        <w:numPr>
          <w:ilvl w:val="0"/>
          <w:numId w:val="296"/>
        </w:numPr>
        <w:autoSpaceDE w:val="0"/>
        <w:autoSpaceDN w:val="0"/>
        <w:adjustRightInd w:val="0"/>
        <w:rPr>
          <w:color w:val="000000"/>
        </w:rPr>
      </w:pPr>
      <w:r w:rsidRPr="002054AA">
        <w:rPr>
          <w:rFonts w:ascii="Times New Roman" w:hAnsi="Times New Roman"/>
          <w:color w:val="000000"/>
          <w:sz w:val="24"/>
          <w:szCs w:val="24"/>
        </w:rPr>
        <w:t>-m</w:t>
      </w:r>
      <w:r w:rsidR="00C4190C" w:rsidRPr="002054AA">
        <w:rPr>
          <w:rFonts w:ascii="Times New Roman" w:hAnsi="Times New Roman"/>
          <w:color w:val="000000"/>
          <w:sz w:val="24"/>
          <w:szCs w:val="24"/>
        </w:rPr>
        <w:t>á do</w:t>
      </w:r>
      <w:r w:rsidRPr="002054AA">
        <w:rPr>
          <w:rFonts w:ascii="Times New Roman" w:hAnsi="Times New Roman"/>
          <w:color w:val="000000"/>
          <w:sz w:val="24"/>
          <w:szCs w:val="24"/>
        </w:rPr>
        <w:t>kázať zahrať a zapísať vlastné  h</w:t>
      </w:r>
      <w:r w:rsidR="00C4190C" w:rsidRPr="002054AA">
        <w:rPr>
          <w:rFonts w:ascii="Times New Roman" w:hAnsi="Times New Roman"/>
          <w:color w:val="000000"/>
          <w:sz w:val="24"/>
          <w:szCs w:val="24"/>
        </w:rPr>
        <w:t>udobné motívy, alebo malé skladbičky</w:t>
      </w:r>
      <w:r w:rsidR="00C4190C" w:rsidRPr="002054AA">
        <w:rPr>
          <w:color w:val="000000"/>
        </w:rPr>
        <w:t>.</w:t>
      </w:r>
    </w:p>
    <w:p w:rsidR="00C4190C" w:rsidRPr="00750520" w:rsidRDefault="00C4190C" w:rsidP="00C4190C">
      <w:pPr>
        <w:rPr>
          <w:b/>
          <w:i/>
          <w:u w:val="single"/>
        </w:rPr>
      </w:pPr>
    </w:p>
    <w:p w:rsidR="002054AA" w:rsidRDefault="00C4190C" w:rsidP="00C4190C">
      <w:pPr>
        <w:pStyle w:val="Default"/>
      </w:pPr>
      <w:r w:rsidRPr="00750520">
        <w:t xml:space="preserve">Hudobný materiál: </w:t>
      </w:r>
    </w:p>
    <w:p w:rsidR="002054AA" w:rsidRDefault="00C4190C" w:rsidP="00C4190C">
      <w:pPr>
        <w:pStyle w:val="Default"/>
      </w:pPr>
      <w:r w:rsidRPr="00750520">
        <w:t xml:space="preserve">J. Ondruš: Škola hry na akordeón, </w:t>
      </w:r>
    </w:p>
    <w:p w:rsidR="002054AA" w:rsidRDefault="00C4190C" w:rsidP="00C4190C">
      <w:pPr>
        <w:pStyle w:val="Default"/>
      </w:pPr>
      <w:r w:rsidRPr="00750520">
        <w:t xml:space="preserve">B. Bláha: Moderná škola hry na akordeón, </w:t>
      </w:r>
    </w:p>
    <w:p w:rsidR="002054AA" w:rsidRDefault="00C4190C" w:rsidP="00C4190C">
      <w:pPr>
        <w:pStyle w:val="Default"/>
      </w:pPr>
      <w:r w:rsidRPr="00750520">
        <w:t xml:space="preserve">Š. Eperješi: Zborník viachlasných skladieb I., </w:t>
      </w:r>
    </w:p>
    <w:p w:rsidR="002054AA" w:rsidRDefault="00C4190C" w:rsidP="00C4190C">
      <w:pPr>
        <w:pStyle w:val="Default"/>
      </w:pPr>
      <w:r w:rsidRPr="00750520">
        <w:t xml:space="preserve">P. Fiala: Pre deti, </w:t>
      </w:r>
    </w:p>
    <w:p w:rsidR="002054AA" w:rsidRDefault="00C4190C" w:rsidP="00C4190C">
      <w:pPr>
        <w:pStyle w:val="Default"/>
      </w:pPr>
      <w:r w:rsidRPr="00750520">
        <w:t xml:space="preserve">J. Kowalský: 13 malých skladbičiek, </w:t>
      </w:r>
    </w:p>
    <w:p w:rsidR="002054AA" w:rsidRDefault="00C4190C" w:rsidP="00C4190C">
      <w:pPr>
        <w:pStyle w:val="Default"/>
      </w:pPr>
      <w:r w:rsidRPr="00750520">
        <w:t xml:space="preserve">S. Stračina: Svet a deti, </w:t>
      </w:r>
    </w:p>
    <w:p w:rsidR="00C4190C" w:rsidRPr="00750520" w:rsidRDefault="00C4190C" w:rsidP="00C4190C">
      <w:pPr>
        <w:pStyle w:val="Default"/>
      </w:pPr>
      <w:r w:rsidRPr="00750520">
        <w:lastRenderedPageBreak/>
        <w:t xml:space="preserve">J. Letňan: Slovenské ľudové piesne III. </w:t>
      </w:r>
    </w:p>
    <w:p w:rsidR="00C4190C" w:rsidRPr="00750520" w:rsidRDefault="00C4190C" w:rsidP="00C4190C">
      <w:pPr>
        <w:pStyle w:val="Default"/>
      </w:pPr>
    </w:p>
    <w:p w:rsidR="002054AA" w:rsidRPr="00750520" w:rsidRDefault="002054AA" w:rsidP="002054AA">
      <w:pPr>
        <w:pStyle w:val="Nadpis2"/>
      </w:pPr>
      <w:bookmarkStart w:id="222" w:name="_Toc82607921"/>
      <w:r>
        <w:t>R</w:t>
      </w:r>
      <w:r w:rsidRPr="00750520">
        <w:t>očník</w:t>
      </w:r>
      <w:r>
        <w:t>: Druhý</w:t>
      </w:r>
      <w:bookmarkEnd w:id="222"/>
      <w:r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pStyle w:val="Default"/>
        <w:rPr>
          <w:b/>
        </w:rPr>
      </w:pPr>
      <w:r w:rsidRPr="00750520">
        <w:rPr>
          <w:b/>
        </w:rPr>
        <w:t xml:space="preserve"> </w:t>
      </w:r>
    </w:p>
    <w:p w:rsidR="00C4190C" w:rsidRPr="00750520" w:rsidRDefault="00C4190C" w:rsidP="00C4190C">
      <w:pPr>
        <w:pStyle w:val="Default"/>
        <w:ind w:firstLine="708"/>
      </w:pPr>
      <w:r w:rsidRPr="00750520">
        <w:rPr>
          <w:b/>
        </w:rPr>
        <w:t>Ciele :</w:t>
      </w:r>
      <w:r w:rsidRPr="00750520">
        <w:t xml:space="preserve"> Popri pokračujúcej výchove žiaka schopného verejných vystúpení, naďalej </w:t>
      </w:r>
    </w:p>
    <w:p w:rsidR="00C4190C" w:rsidRPr="00750520" w:rsidRDefault="00C4190C" w:rsidP="00C4190C">
      <w:pPr>
        <w:pStyle w:val="Default"/>
      </w:pPr>
      <w:r w:rsidRPr="00750520">
        <w:t xml:space="preserve">upevňovať jeho sebaistotu, samostatnosť, schopnosť kooperácie s inými žiakmi </w:t>
      </w:r>
    </w:p>
    <w:p w:rsidR="00C4190C" w:rsidRPr="00750520" w:rsidRDefault="00C4190C" w:rsidP="00C4190C">
      <w:pPr>
        <w:pStyle w:val="Default"/>
      </w:pPr>
      <w:r w:rsidRPr="00750520">
        <w:t xml:space="preserve">v rámci komornej hry, schopnosť sebavyjadrenia a sebahodnotenia. Rozvíjať štýlovú </w:t>
      </w:r>
    </w:p>
    <w:p w:rsidR="00C4190C" w:rsidRPr="00750520" w:rsidRDefault="00C4190C" w:rsidP="00C4190C">
      <w:pPr>
        <w:pStyle w:val="Default"/>
      </w:pPr>
      <w:r w:rsidRPr="00750520">
        <w:t xml:space="preserve">registráciu prednesových skladieb, cvičiť schopnosť sústredenia sa na hru </w:t>
      </w:r>
    </w:p>
    <w:p w:rsidR="00C4190C" w:rsidRDefault="00C4190C" w:rsidP="00C4190C">
      <w:r w:rsidRPr="00750520">
        <w:t>a pestovanie silnej predstavy.</w:t>
      </w:r>
    </w:p>
    <w:p w:rsidR="00C4190C" w:rsidRPr="00750520" w:rsidRDefault="00C4190C" w:rsidP="00C4190C"/>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C4190C" w:rsidRPr="002054AA" w:rsidRDefault="002054AA" w:rsidP="002054AA">
      <w:pPr>
        <w:pStyle w:val="Odsekzoznamu"/>
        <w:numPr>
          <w:ilvl w:val="0"/>
          <w:numId w:val="298"/>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-z</w:t>
      </w:r>
      <w:r w:rsidR="00C4190C" w:rsidRPr="002054AA">
        <w:rPr>
          <w:rFonts w:ascii="Times New Roman" w:hAnsi="Times New Roman"/>
          <w:color w:val="000000"/>
          <w:sz w:val="24"/>
          <w:szCs w:val="24"/>
        </w:rPr>
        <w:t xml:space="preserve">lepšovať prácu s kvalitou tónu, jeho spevnosť, dynamiku a farebnosť. </w:t>
      </w:r>
    </w:p>
    <w:p w:rsidR="002054AA" w:rsidRPr="002054AA" w:rsidRDefault="002054AA" w:rsidP="002054AA">
      <w:pPr>
        <w:pStyle w:val="Odsekzoznamu"/>
        <w:numPr>
          <w:ilvl w:val="0"/>
          <w:numId w:val="298"/>
        </w:numPr>
        <w:autoSpaceDE w:val="0"/>
        <w:autoSpaceDN w:val="0"/>
        <w:adjustRightInd w:val="0"/>
        <w:rPr>
          <w:rFonts w:ascii="Times New Roman" w:hAnsi="Times New Roman"/>
          <w:color w:val="000000"/>
          <w:sz w:val="24"/>
          <w:szCs w:val="24"/>
        </w:rPr>
      </w:pPr>
      <w:r w:rsidRPr="002054AA">
        <w:rPr>
          <w:rFonts w:ascii="Times New Roman" w:hAnsi="Times New Roman"/>
          <w:color w:val="000000"/>
          <w:sz w:val="24"/>
          <w:szCs w:val="24"/>
        </w:rPr>
        <w:t>-p</w:t>
      </w:r>
      <w:r w:rsidR="00C4190C" w:rsidRPr="002054AA">
        <w:rPr>
          <w:rFonts w:ascii="Times New Roman" w:hAnsi="Times New Roman"/>
          <w:color w:val="000000"/>
          <w:sz w:val="24"/>
          <w:szCs w:val="24"/>
        </w:rPr>
        <w:t xml:space="preserve">racovať s rôznymi formami artikulácie – prstovej, mechovej a využívanie zásad napätia a uvoľňovania svalového aparátu. </w:t>
      </w:r>
    </w:p>
    <w:p w:rsidR="00C4190C" w:rsidRPr="002054AA" w:rsidRDefault="002054AA" w:rsidP="002054AA">
      <w:pPr>
        <w:pStyle w:val="Odsekzoznamu"/>
        <w:numPr>
          <w:ilvl w:val="0"/>
          <w:numId w:val="298"/>
        </w:numPr>
        <w:autoSpaceDE w:val="0"/>
        <w:autoSpaceDN w:val="0"/>
        <w:adjustRightInd w:val="0"/>
        <w:rPr>
          <w:color w:val="000000"/>
        </w:rPr>
      </w:pPr>
      <w:r w:rsidRPr="002054AA">
        <w:rPr>
          <w:rFonts w:ascii="Times New Roman" w:hAnsi="Times New Roman"/>
          <w:color w:val="000000"/>
          <w:sz w:val="24"/>
          <w:szCs w:val="24"/>
        </w:rPr>
        <w:t>-r</w:t>
      </w:r>
      <w:r w:rsidR="00C4190C" w:rsidRPr="002054AA">
        <w:rPr>
          <w:rFonts w:ascii="Times New Roman" w:hAnsi="Times New Roman"/>
          <w:color w:val="000000"/>
          <w:sz w:val="24"/>
          <w:szCs w:val="24"/>
        </w:rPr>
        <w:t>ozširov</w:t>
      </w:r>
      <w:r w:rsidRPr="002054AA">
        <w:rPr>
          <w:rFonts w:ascii="Times New Roman" w:hAnsi="Times New Roman"/>
          <w:color w:val="000000"/>
          <w:sz w:val="24"/>
          <w:szCs w:val="24"/>
        </w:rPr>
        <w:t xml:space="preserve">ať repertoár vo vybranom štýle </w:t>
      </w:r>
      <w:r w:rsidR="00C4190C" w:rsidRPr="002054AA">
        <w:rPr>
          <w:rFonts w:ascii="Times New Roman" w:hAnsi="Times New Roman"/>
          <w:color w:val="000000"/>
          <w:sz w:val="24"/>
          <w:szCs w:val="24"/>
        </w:rPr>
        <w:t>a charaktere hudby a spoznávať význam aj z ohľadom na štýlovú registráciu v diskante aj v basovej tastatúre.</w:t>
      </w:r>
    </w:p>
    <w:p w:rsidR="00C4190C" w:rsidRPr="00750520" w:rsidRDefault="00C4190C" w:rsidP="00C4190C">
      <w:pPr>
        <w:rPr>
          <w:color w:val="000000"/>
        </w:rPr>
      </w:pPr>
    </w:p>
    <w:p w:rsidR="00C4190C" w:rsidRDefault="00C4190C" w:rsidP="00C4190C">
      <w:pPr>
        <w:rPr>
          <w:b/>
          <w:bCs/>
          <w:color w:val="000000"/>
        </w:rPr>
      </w:pPr>
      <w:r w:rsidRPr="00750520">
        <w:rPr>
          <w:b/>
          <w:bCs/>
          <w:color w:val="000000"/>
        </w:rPr>
        <w:t>VÝKONOVÝ ŠTANDARD - VÝSTUPY:</w:t>
      </w:r>
    </w:p>
    <w:p w:rsidR="009E0B96" w:rsidRPr="00750520" w:rsidRDefault="009E0B96" w:rsidP="00C4190C">
      <w:pPr>
        <w:rPr>
          <w:b/>
          <w:bCs/>
          <w:color w:val="000000"/>
        </w:rPr>
      </w:pP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color w:val="000000"/>
        </w:rPr>
        <w:t>-</w:t>
      </w:r>
      <w:r w:rsidRPr="002054AA">
        <w:rPr>
          <w:rFonts w:ascii="Times New Roman" w:hAnsi="Times New Roman"/>
          <w:color w:val="000000"/>
          <w:sz w:val="24"/>
          <w:szCs w:val="24"/>
        </w:rPr>
        <w:t>ž</w:t>
      </w:r>
      <w:r w:rsidR="00C4190C" w:rsidRPr="002054AA">
        <w:rPr>
          <w:rFonts w:ascii="Times New Roman" w:hAnsi="Times New Roman"/>
          <w:color w:val="000000"/>
          <w:sz w:val="24"/>
          <w:szCs w:val="24"/>
        </w:rPr>
        <w:t xml:space="preserve">iak má rozšírený repertoár vo vybranom štýle a charaktere hudby, </w:t>
      </w: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rFonts w:ascii="Times New Roman" w:hAnsi="Times New Roman"/>
          <w:color w:val="000000"/>
          <w:sz w:val="24"/>
          <w:szCs w:val="24"/>
        </w:rPr>
        <w:t>-</w:t>
      </w:r>
      <w:r w:rsidR="00C4190C" w:rsidRPr="002054AA">
        <w:rPr>
          <w:rFonts w:ascii="Times New Roman" w:hAnsi="Times New Roman"/>
          <w:color w:val="000000"/>
          <w:sz w:val="24"/>
          <w:szCs w:val="24"/>
        </w:rPr>
        <w:t xml:space="preserve">má dokázať počas hry adekvátnu technickú, rytmickú, tempovú, dynamickú a výrazovú vyspelosť. </w:t>
      </w: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rFonts w:ascii="Times New Roman" w:hAnsi="Times New Roman"/>
          <w:color w:val="000000"/>
          <w:sz w:val="24"/>
          <w:szCs w:val="24"/>
        </w:rPr>
        <w:t>-d</w:t>
      </w:r>
      <w:r w:rsidR="00C4190C" w:rsidRPr="002054AA">
        <w:rPr>
          <w:rFonts w:ascii="Times New Roman" w:hAnsi="Times New Roman"/>
          <w:color w:val="000000"/>
          <w:sz w:val="24"/>
          <w:szCs w:val="24"/>
        </w:rPr>
        <w:t xml:space="preserve">okázať harmonizovať ľudové piesne a tvoriť melodické ozdoby alebo aj rytmické zmeny a aj ich znotovať. </w:t>
      </w:r>
    </w:p>
    <w:p w:rsidR="002054AA" w:rsidRPr="002054AA" w:rsidRDefault="002054AA" w:rsidP="002054AA">
      <w:pPr>
        <w:pStyle w:val="Odsekzoznamu"/>
        <w:numPr>
          <w:ilvl w:val="0"/>
          <w:numId w:val="297"/>
        </w:numPr>
        <w:rPr>
          <w:rFonts w:ascii="Times New Roman" w:hAnsi="Times New Roman"/>
          <w:color w:val="000000"/>
          <w:sz w:val="24"/>
          <w:szCs w:val="24"/>
        </w:rPr>
      </w:pPr>
      <w:r w:rsidRPr="002054AA">
        <w:rPr>
          <w:rFonts w:ascii="Times New Roman" w:hAnsi="Times New Roman"/>
          <w:color w:val="000000"/>
          <w:sz w:val="24"/>
          <w:szCs w:val="24"/>
        </w:rPr>
        <w:t>-r</w:t>
      </w:r>
      <w:r w:rsidR="00C4190C" w:rsidRPr="002054AA">
        <w:rPr>
          <w:rFonts w:ascii="Times New Roman" w:hAnsi="Times New Roman"/>
          <w:color w:val="000000"/>
          <w:sz w:val="24"/>
          <w:szCs w:val="24"/>
        </w:rPr>
        <w:t xml:space="preserve">eprodukované hudobné dielo sa snažiť aj emocionálne prežívať. </w:t>
      </w:r>
    </w:p>
    <w:p w:rsidR="00C4190C" w:rsidRPr="00750520" w:rsidRDefault="002054AA" w:rsidP="002054AA">
      <w:pPr>
        <w:pStyle w:val="Odsekzoznamu"/>
        <w:numPr>
          <w:ilvl w:val="0"/>
          <w:numId w:val="297"/>
        </w:numPr>
      </w:pPr>
      <w:r w:rsidRPr="002054AA">
        <w:rPr>
          <w:rFonts w:ascii="Times New Roman" w:hAnsi="Times New Roman"/>
          <w:color w:val="000000"/>
          <w:sz w:val="24"/>
          <w:szCs w:val="24"/>
        </w:rPr>
        <w:t>-o</w:t>
      </w:r>
      <w:r w:rsidR="00C4190C" w:rsidRPr="002054AA">
        <w:rPr>
          <w:rFonts w:ascii="Times New Roman" w:hAnsi="Times New Roman"/>
          <w:color w:val="000000"/>
          <w:sz w:val="24"/>
          <w:szCs w:val="24"/>
        </w:rPr>
        <w:t>boznámiť sa so základným používaním niektorého z počítačových notačných programov</w:t>
      </w:r>
    </w:p>
    <w:p w:rsidR="00C4190C" w:rsidRPr="00750520" w:rsidRDefault="00C4190C" w:rsidP="00C4190C">
      <w:pPr>
        <w:rPr>
          <w:b/>
          <w:i/>
          <w:u w:val="single"/>
        </w:rPr>
      </w:pPr>
    </w:p>
    <w:p w:rsidR="009E0B96" w:rsidRDefault="00C4190C" w:rsidP="00C4190C">
      <w:r w:rsidRPr="00750520">
        <w:t xml:space="preserve">Hudobný materiál: </w:t>
      </w:r>
    </w:p>
    <w:p w:rsidR="009E0B96" w:rsidRDefault="00C4190C" w:rsidP="00C4190C">
      <w:r w:rsidRPr="00750520">
        <w:t xml:space="preserve">L. Castiglione: Melodické etudy, </w:t>
      </w:r>
    </w:p>
    <w:p w:rsidR="009E0B96" w:rsidRDefault="00C4190C" w:rsidP="00C4190C">
      <w:r w:rsidRPr="00750520">
        <w:t xml:space="preserve">I. Havlíček: Drobné suity, </w:t>
      </w:r>
    </w:p>
    <w:p w:rsidR="009E0B96" w:rsidRDefault="00C4190C" w:rsidP="00C4190C">
      <w:r w:rsidRPr="00750520">
        <w:t xml:space="preserve">M. Košnár: Vianočné piesne a koledy, </w:t>
      </w:r>
    </w:p>
    <w:p w:rsidR="009E0B96" w:rsidRDefault="00C4190C" w:rsidP="00C4190C">
      <w:r w:rsidRPr="00750520">
        <w:t xml:space="preserve">J. Kowalski: 13 malých skladbičiek, </w:t>
      </w:r>
    </w:p>
    <w:p w:rsidR="009E0B96" w:rsidRDefault="00C4190C" w:rsidP="00C4190C">
      <w:r w:rsidRPr="00750520">
        <w:t xml:space="preserve">S. Stračina: Svet a deti, </w:t>
      </w:r>
    </w:p>
    <w:p w:rsidR="00C4190C" w:rsidRDefault="00C4190C" w:rsidP="00C4190C">
      <w:r w:rsidRPr="00750520">
        <w:t>D. Kabalevský - D. Šostakovič: MHR č.6.</w:t>
      </w:r>
    </w:p>
    <w:p w:rsidR="00C4190C" w:rsidRPr="00750520" w:rsidRDefault="00C4190C" w:rsidP="00C4190C"/>
    <w:p w:rsidR="002054AA" w:rsidRPr="00750520" w:rsidRDefault="002054AA" w:rsidP="002054AA">
      <w:pPr>
        <w:pStyle w:val="Nadpis2"/>
      </w:pPr>
      <w:bookmarkStart w:id="223" w:name="_Toc82607922"/>
      <w:r>
        <w:t>R</w:t>
      </w:r>
      <w:r w:rsidRPr="00750520">
        <w:t>očník</w:t>
      </w:r>
      <w:r>
        <w:t>: Tretí</w:t>
      </w:r>
      <w:bookmarkEnd w:id="223"/>
      <w:r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rPr>
          <w:b/>
        </w:rPr>
      </w:pPr>
    </w:p>
    <w:p w:rsidR="00C4190C" w:rsidRPr="00750520" w:rsidRDefault="00C4190C" w:rsidP="00C4190C">
      <w:pPr>
        <w:pStyle w:val="Default"/>
        <w:ind w:firstLine="708"/>
      </w:pPr>
      <w:r w:rsidRPr="00750520">
        <w:rPr>
          <w:b/>
        </w:rPr>
        <w:t>Ciele :</w:t>
      </w:r>
      <w:r w:rsidRPr="00750520">
        <w:t xml:space="preserve"> Prehlbovať získané vedomosti a zručnosti z predchádzajúceho štúdia </w:t>
      </w:r>
    </w:p>
    <w:p w:rsidR="00C4190C" w:rsidRPr="00750520" w:rsidRDefault="00C4190C" w:rsidP="00C4190C">
      <w:pPr>
        <w:pStyle w:val="Default"/>
      </w:pPr>
      <w:r w:rsidRPr="00750520">
        <w:t xml:space="preserve">a podporovať u žiaka osobitý a kultivovaný prejav na verejnosti. Pohotovejšie </w:t>
      </w:r>
    </w:p>
    <w:p w:rsidR="00C4190C" w:rsidRPr="00750520" w:rsidRDefault="00C4190C" w:rsidP="00C4190C">
      <w:pPr>
        <w:pStyle w:val="Default"/>
      </w:pPr>
      <w:r w:rsidRPr="00750520">
        <w:lastRenderedPageBreak/>
        <w:t xml:space="preserve">reprodukovať notový zápis pri hre z listu. Využívať sebakontrolu, pocitové vnímanie </w:t>
      </w:r>
    </w:p>
    <w:p w:rsidR="00C4190C" w:rsidRPr="00750520" w:rsidRDefault="00C4190C" w:rsidP="00C4190C">
      <w:pPr>
        <w:pStyle w:val="Default"/>
      </w:pPr>
      <w:r w:rsidRPr="00750520">
        <w:t xml:space="preserve">svojho tela a vedomú hru na nástroji, ako opak mechanického hrania. Rozvíjať </w:t>
      </w:r>
    </w:p>
    <w:p w:rsidR="00C4190C" w:rsidRPr="00750520" w:rsidRDefault="00C4190C" w:rsidP="00C4190C">
      <w:pPr>
        <w:pStyle w:val="Default"/>
      </w:pPr>
      <w:r w:rsidRPr="00750520">
        <w:t xml:space="preserve">hudobnú pamäť, estetické cítenie, umelecký vkus a všeobecný záujem o hudbu, </w:t>
      </w:r>
    </w:p>
    <w:p w:rsidR="00C4190C" w:rsidRDefault="00C4190C" w:rsidP="00C4190C">
      <w:r w:rsidRPr="00750520">
        <w:t>koncerty a podobne.</w:t>
      </w:r>
    </w:p>
    <w:p w:rsidR="00C4190C" w:rsidRPr="00750520" w:rsidRDefault="00C4190C" w:rsidP="00C4190C"/>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9E0B96" w:rsidRPr="009E0B96" w:rsidRDefault="009E0B96" w:rsidP="009E0B96">
      <w:pPr>
        <w:pStyle w:val="Odsekzoznamu"/>
        <w:numPr>
          <w:ilvl w:val="0"/>
          <w:numId w:val="299"/>
        </w:numPr>
        <w:rPr>
          <w:rFonts w:ascii="Times New Roman" w:hAnsi="Times New Roman"/>
          <w:color w:val="000000"/>
          <w:sz w:val="24"/>
          <w:szCs w:val="24"/>
        </w:rPr>
      </w:pPr>
      <w:r w:rsidRPr="009E0B96">
        <w:rPr>
          <w:color w:val="000000"/>
        </w:rPr>
        <w:t>-</w:t>
      </w:r>
      <w:r w:rsidRPr="009E0B96">
        <w:rPr>
          <w:rFonts w:ascii="Times New Roman" w:hAnsi="Times New Roman"/>
          <w:color w:val="000000"/>
          <w:sz w:val="24"/>
          <w:szCs w:val="24"/>
        </w:rPr>
        <w:t>r</w:t>
      </w:r>
      <w:r w:rsidR="00C4190C" w:rsidRPr="009E0B96">
        <w:rPr>
          <w:rFonts w:ascii="Times New Roman" w:hAnsi="Times New Roman"/>
          <w:color w:val="000000"/>
          <w:sz w:val="24"/>
          <w:szCs w:val="24"/>
        </w:rPr>
        <w:t xml:space="preserve">ozvíjať princíp spevnosti, prácu s tónom, dynamiku, farebnosť diela, hudobný obraz a svalovú motoriku. </w:t>
      </w:r>
    </w:p>
    <w:p w:rsidR="009E0B96" w:rsidRPr="009E0B96" w:rsidRDefault="009E0B96" w:rsidP="009E0B96">
      <w:pPr>
        <w:pStyle w:val="Odsekzoznamu"/>
        <w:numPr>
          <w:ilvl w:val="0"/>
          <w:numId w:val="299"/>
        </w:numPr>
        <w:rPr>
          <w:rFonts w:ascii="Times New Roman" w:hAnsi="Times New Roman"/>
          <w:color w:val="000000"/>
          <w:sz w:val="24"/>
          <w:szCs w:val="24"/>
        </w:rPr>
      </w:pPr>
      <w:r w:rsidRPr="009E0B96">
        <w:rPr>
          <w:rFonts w:ascii="Times New Roman" w:hAnsi="Times New Roman"/>
          <w:color w:val="000000"/>
          <w:sz w:val="24"/>
          <w:szCs w:val="24"/>
        </w:rPr>
        <w:t>-z</w:t>
      </w:r>
      <w:r w:rsidR="00C4190C" w:rsidRPr="009E0B96">
        <w:rPr>
          <w:rFonts w:ascii="Times New Roman" w:hAnsi="Times New Roman"/>
          <w:color w:val="000000"/>
          <w:sz w:val="24"/>
          <w:szCs w:val="24"/>
        </w:rPr>
        <w:t xml:space="preserve">vyšovať technickú náročnosť, hru v rýchlych tempách v rozsahu celej klaviatúry i basov s využitím zvládnutých, i náročnejších, technických prvkov. </w:t>
      </w:r>
    </w:p>
    <w:p w:rsidR="009E0B96" w:rsidRPr="009E0B96" w:rsidRDefault="009E0B96" w:rsidP="009E0B96">
      <w:pPr>
        <w:pStyle w:val="Odsekzoznamu"/>
        <w:numPr>
          <w:ilvl w:val="0"/>
          <w:numId w:val="299"/>
        </w:numPr>
        <w:rPr>
          <w:rFonts w:ascii="Times New Roman" w:hAnsi="Times New Roman"/>
          <w:color w:val="000000"/>
          <w:sz w:val="24"/>
          <w:szCs w:val="24"/>
        </w:rPr>
      </w:pPr>
      <w:r w:rsidRPr="009E0B96">
        <w:rPr>
          <w:rFonts w:ascii="Times New Roman" w:hAnsi="Times New Roman"/>
          <w:color w:val="000000"/>
          <w:sz w:val="24"/>
          <w:szCs w:val="24"/>
        </w:rPr>
        <w:t>-z</w:t>
      </w:r>
      <w:r w:rsidR="00C4190C" w:rsidRPr="009E0B96">
        <w:rPr>
          <w:rFonts w:ascii="Times New Roman" w:hAnsi="Times New Roman"/>
          <w:color w:val="000000"/>
          <w:sz w:val="24"/>
          <w:szCs w:val="24"/>
        </w:rPr>
        <w:t xml:space="preserve">lepšovať prácu na mechovej technike – ostré a mäkké nasadenie tónu, jeho ukončenie, striedavý mech, bellows shake a využívať aj výrazové prostriedky typu cantabile, marcato, espressivo a podobne. </w:t>
      </w:r>
    </w:p>
    <w:p w:rsidR="00C4190C" w:rsidRPr="009E0B96" w:rsidRDefault="009E0B96" w:rsidP="009E0B96">
      <w:pPr>
        <w:pStyle w:val="Odsekzoznamu"/>
        <w:numPr>
          <w:ilvl w:val="0"/>
          <w:numId w:val="299"/>
        </w:numPr>
        <w:rPr>
          <w:rFonts w:ascii="Times New Roman" w:hAnsi="Times New Roman"/>
          <w:color w:val="000000"/>
          <w:sz w:val="24"/>
          <w:szCs w:val="24"/>
        </w:rPr>
      </w:pPr>
      <w:r w:rsidRPr="009E0B96">
        <w:rPr>
          <w:rFonts w:ascii="Times New Roman" w:hAnsi="Times New Roman"/>
          <w:color w:val="000000"/>
          <w:sz w:val="24"/>
          <w:szCs w:val="24"/>
        </w:rPr>
        <w:t>-h</w:t>
      </w:r>
      <w:r w:rsidR="00C4190C" w:rsidRPr="009E0B96">
        <w:rPr>
          <w:rFonts w:ascii="Times New Roman" w:hAnsi="Times New Roman"/>
          <w:color w:val="000000"/>
          <w:sz w:val="24"/>
          <w:szCs w:val="24"/>
        </w:rPr>
        <w:t>rať skladby rôznych štýlov a žánrov a spoznávať pri nich primerané technické spôsoby hry.</w:t>
      </w:r>
    </w:p>
    <w:p w:rsidR="00C4190C" w:rsidRPr="00750520" w:rsidRDefault="00C4190C" w:rsidP="00C4190C">
      <w:pPr>
        <w:ind w:firstLine="708"/>
        <w:rPr>
          <w:color w:val="000000"/>
        </w:rPr>
      </w:pPr>
    </w:p>
    <w:p w:rsidR="00C4190C" w:rsidRDefault="00C4190C" w:rsidP="00C4190C">
      <w:pPr>
        <w:rPr>
          <w:b/>
          <w:bCs/>
          <w:color w:val="000000"/>
        </w:rPr>
      </w:pPr>
      <w:r w:rsidRPr="00750520">
        <w:rPr>
          <w:b/>
          <w:bCs/>
          <w:color w:val="000000"/>
        </w:rPr>
        <w:t>VÝKONOVÝ ŠTANDARD - VÝSTUPY:</w:t>
      </w:r>
    </w:p>
    <w:p w:rsidR="00C4190C" w:rsidRPr="00750520" w:rsidRDefault="00C4190C" w:rsidP="00C4190C">
      <w:pPr>
        <w:rPr>
          <w:b/>
          <w:bCs/>
          <w:color w:val="000000"/>
        </w:rPr>
      </w:pPr>
    </w:p>
    <w:p w:rsidR="00C4190C" w:rsidRPr="00750520" w:rsidRDefault="009E0B96" w:rsidP="009E0B96">
      <w:pPr>
        <w:pStyle w:val="Odsekzoznamu"/>
        <w:numPr>
          <w:ilvl w:val="0"/>
          <w:numId w:val="300"/>
        </w:numPr>
      </w:pPr>
      <w:r w:rsidRPr="009E0B96">
        <w:rPr>
          <w:color w:val="000000"/>
        </w:rPr>
        <w:t>-</w:t>
      </w:r>
      <w:r w:rsidR="00C4190C" w:rsidRPr="009E0B96">
        <w:rPr>
          <w:rFonts w:ascii="Times New Roman" w:hAnsi="Times New Roman"/>
          <w:color w:val="000000"/>
          <w:sz w:val="24"/>
          <w:szCs w:val="24"/>
        </w:rPr>
        <w:t>Žiak má dokázať rozlíšiť charakter a náladu skladieb a vedieť ich aj interpretačne vyjadriť, chápať a prežívať aj kompozične náročnejšie skladby a aj dokázať ich kriticky ohodnotiť, aj čo sa týka interpretácie.</w:t>
      </w:r>
    </w:p>
    <w:p w:rsidR="00C4190C" w:rsidRPr="00750520" w:rsidRDefault="00C4190C" w:rsidP="00C4190C">
      <w:pPr>
        <w:rPr>
          <w:b/>
        </w:rPr>
      </w:pPr>
    </w:p>
    <w:p w:rsidR="002054AA" w:rsidRPr="00750520" w:rsidRDefault="002054AA" w:rsidP="002054AA">
      <w:pPr>
        <w:pStyle w:val="Nadpis2"/>
      </w:pPr>
      <w:bookmarkStart w:id="224" w:name="_Toc82607923"/>
      <w:r>
        <w:t>R</w:t>
      </w:r>
      <w:r w:rsidRPr="00750520">
        <w:t>očník</w:t>
      </w:r>
      <w:r>
        <w:t>: Štvrtý</w:t>
      </w:r>
      <w:bookmarkEnd w:id="224"/>
      <w:r w:rsidRPr="00750520">
        <w:t xml:space="preserve"> </w:t>
      </w:r>
    </w:p>
    <w:p w:rsidR="002054AA" w:rsidRPr="008E4D55" w:rsidRDefault="002054AA" w:rsidP="002054AA">
      <w:pPr>
        <w:spacing w:line="360" w:lineRule="auto"/>
        <w:jc w:val="both"/>
        <w:rPr>
          <w:i/>
        </w:rPr>
      </w:pPr>
      <w:r w:rsidRPr="008E4D55">
        <w:rPr>
          <w:b/>
          <w:i/>
        </w:rPr>
        <w:t xml:space="preserve">Zameranie: </w:t>
      </w:r>
      <w:r w:rsidRPr="008E4D55">
        <w:rPr>
          <w:i/>
        </w:rPr>
        <w:t>Hra na akordeóne</w:t>
      </w:r>
    </w:p>
    <w:p w:rsidR="002054AA" w:rsidRPr="008E4D55" w:rsidRDefault="002054AA" w:rsidP="002054AA">
      <w:pPr>
        <w:spacing w:line="360" w:lineRule="auto"/>
        <w:jc w:val="both"/>
        <w:rPr>
          <w:i/>
        </w:rPr>
      </w:pPr>
      <w:r w:rsidRPr="008E4D55">
        <w:rPr>
          <w:b/>
          <w:i/>
        </w:rPr>
        <w:t>Časová dotácia:</w:t>
      </w:r>
      <w:r w:rsidRPr="008E4D55">
        <w:rPr>
          <w:i/>
        </w:rPr>
        <w:t xml:space="preserve"> 1,5 hodiny týždenne</w:t>
      </w:r>
    </w:p>
    <w:p w:rsidR="00C4190C" w:rsidRPr="00750520" w:rsidRDefault="00C4190C" w:rsidP="00C4190C">
      <w:pPr>
        <w:rPr>
          <w:b/>
        </w:rPr>
      </w:pPr>
    </w:p>
    <w:p w:rsidR="00C4190C" w:rsidRPr="00750520" w:rsidRDefault="00C4190C" w:rsidP="00C4190C">
      <w:pPr>
        <w:pStyle w:val="Default"/>
        <w:ind w:firstLine="708"/>
      </w:pPr>
      <w:r w:rsidRPr="00750520">
        <w:rPr>
          <w:b/>
        </w:rPr>
        <w:t>Ciele:</w:t>
      </w:r>
      <w:r w:rsidRPr="00750520">
        <w:t xml:space="preserve"> Prehlbovať a fixovať získané vedomosti a zručnosti z predchádzajúceho štúdia a podporovať u žiaka jeho osobitý a kultivovaný prejav na verejnosti, nielen v oblasti hudobno-umeleckej, ale aj v oblasti komunikačno-sociálnej. Na psychofyzické uvoľnenie pri verejnom vystupovaní využívať aj princípy voľného dýchania. </w:t>
      </w:r>
    </w:p>
    <w:p w:rsidR="00C4190C" w:rsidRPr="00750520" w:rsidRDefault="00C4190C" w:rsidP="00C4190C">
      <w:pPr>
        <w:pStyle w:val="Default"/>
      </w:pPr>
      <w:r w:rsidRPr="00750520">
        <w:t>Schopnosť samostatne naštudovať technicky aj výrazovo náročnejšiu prednesovú skladbu, pričom techniku hry na nástroji chápať ako nezanedbateľnú funkciu vyjadrenia obsahu hudby. Schopnosť vyprofilovať sa nielen ako amatérsky hudobník v sólovej, či komornej hre, ale aj ako rozhľadený poslucháč.</w:t>
      </w:r>
    </w:p>
    <w:p w:rsidR="00C4190C" w:rsidRPr="00750520" w:rsidRDefault="00C4190C" w:rsidP="00C4190C">
      <w:pPr>
        <w:pStyle w:val="Default"/>
      </w:pPr>
    </w:p>
    <w:p w:rsidR="00C4190C" w:rsidRDefault="00C4190C" w:rsidP="00C4190C">
      <w:pPr>
        <w:rPr>
          <w:b/>
          <w:bCs/>
          <w:color w:val="000000"/>
        </w:rPr>
      </w:pPr>
      <w:r w:rsidRPr="00750520">
        <w:rPr>
          <w:b/>
          <w:bCs/>
          <w:color w:val="000000"/>
        </w:rPr>
        <w:t>OBSAHOVÝ ŠTANDARD – KOMPETENCIE:</w:t>
      </w:r>
    </w:p>
    <w:p w:rsidR="00C4190C" w:rsidRPr="00750520" w:rsidRDefault="00C4190C" w:rsidP="00C4190C">
      <w:pPr>
        <w:rPr>
          <w:b/>
          <w:bCs/>
          <w:color w:val="000000"/>
        </w:rPr>
      </w:pPr>
    </w:p>
    <w:p w:rsidR="009E0B96" w:rsidRPr="009E0B96" w:rsidRDefault="009E0B96" w:rsidP="009E0B96">
      <w:pPr>
        <w:pStyle w:val="Odsekzoznamu"/>
        <w:numPr>
          <w:ilvl w:val="0"/>
          <w:numId w:val="301"/>
        </w:numPr>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Zvyšovať technickú náročnosť s dokonalou hmatovou orientáciou na oboch manuáloch a schopnosťou interpretačne porovnať rôzne štýlové obdobia a charaktery hudby, za pomoci pochopenia skladieb prostredníctvom analýzy harmonického a formového rozboru. </w:t>
      </w:r>
    </w:p>
    <w:p w:rsidR="00C4190C" w:rsidRPr="009E0B96" w:rsidRDefault="009E0B96" w:rsidP="009E0B96">
      <w:pPr>
        <w:pStyle w:val="Odsekzoznamu"/>
        <w:numPr>
          <w:ilvl w:val="0"/>
          <w:numId w:val="301"/>
        </w:numPr>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Rozvíjať tvorivé schopnosti žiaka pri  úpravách ľudových piesní a populárnych skladieb pomocou harmonizácie, variovania i transponovania.</w:t>
      </w:r>
    </w:p>
    <w:p w:rsidR="009E0B96" w:rsidRPr="00750520" w:rsidRDefault="009E0B96" w:rsidP="00C4190C">
      <w:pPr>
        <w:ind w:firstLine="708"/>
        <w:rPr>
          <w:color w:val="000000"/>
        </w:rPr>
      </w:pPr>
    </w:p>
    <w:p w:rsidR="00C4190C" w:rsidRDefault="00C4190C" w:rsidP="00C4190C">
      <w:pPr>
        <w:rPr>
          <w:b/>
          <w:bCs/>
          <w:color w:val="000000"/>
        </w:rPr>
      </w:pPr>
      <w:r w:rsidRPr="00750520">
        <w:rPr>
          <w:b/>
          <w:bCs/>
          <w:color w:val="000000"/>
        </w:rPr>
        <w:t>VÝKONOVÝ ŠTANDARD - VÝSTUPY:</w:t>
      </w:r>
    </w:p>
    <w:p w:rsidR="00C4190C" w:rsidRPr="00750520" w:rsidRDefault="00C4190C" w:rsidP="00C4190C">
      <w:pPr>
        <w:rPr>
          <w:b/>
          <w:bCs/>
          <w:color w:val="000000"/>
        </w:rPr>
      </w:pPr>
    </w:p>
    <w:p w:rsidR="009E0B96" w:rsidRPr="009E0B96" w:rsidRDefault="009E0B96" w:rsidP="009E0B96">
      <w:pPr>
        <w:pStyle w:val="Odsekzoznamu"/>
        <w:numPr>
          <w:ilvl w:val="0"/>
          <w:numId w:val="302"/>
        </w:numPr>
        <w:autoSpaceDE w:val="0"/>
        <w:autoSpaceDN w:val="0"/>
        <w:adjustRightInd w:val="0"/>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Žiak má dokázať pohotovo reprodukovať notový zápis z listu (skladieb z nižších ročníkov), </w:t>
      </w:r>
    </w:p>
    <w:p w:rsidR="009E0B96" w:rsidRPr="009E0B96" w:rsidRDefault="009E0B96" w:rsidP="009E0B96">
      <w:pPr>
        <w:pStyle w:val="Odsekzoznamu"/>
        <w:numPr>
          <w:ilvl w:val="0"/>
          <w:numId w:val="302"/>
        </w:numPr>
        <w:autoSpaceDE w:val="0"/>
        <w:autoSpaceDN w:val="0"/>
        <w:adjustRightInd w:val="0"/>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ovládať rôzne prstové i mechové artikulačné techniky hry na akordeóne, </w:t>
      </w:r>
    </w:p>
    <w:p w:rsidR="00C4190C" w:rsidRPr="009E0B96" w:rsidRDefault="009E0B96" w:rsidP="009E0B96">
      <w:pPr>
        <w:pStyle w:val="Odsekzoznamu"/>
        <w:numPr>
          <w:ilvl w:val="0"/>
          <w:numId w:val="302"/>
        </w:numPr>
        <w:autoSpaceDE w:val="0"/>
        <w:autoSpaceDN w:val="0"/>
        <w:adjustRightInd w:val="0"/>
        <w:rPr>
          <w:rFonts w:ascii="Times New Roman" w:hAnsi="Times New Roman"/>
          <w:color w:val="000000"/>
          <w:sz w:val="24"/>
          <w:szCs w:val="24"/>
        </w:rPr>
      </w:pPr>
      <w:r w:rsidRPr="009E0B96">
        <w:rPr>
          <w:rFonts w:ascii="Times New Roman" w:hAnsi="Times New Roman"/>
          <w:color w:val="000000"/>
          <w:sz w:val="24"/>
          <w:szCs w:val="24"/>
        </w:rPr>
        <w:t>-</w:t>
      </w:r>
      <w:r w:rsidR="00C4190C" w:rsidRPr="009E0B96">
        <w:rPr>
          <w:rFonts w:ascii="Times New Roman" w:hAnsi="Times New Roman"/>
          <w:color w:val="000000"/>
          <w:sz w:val="24"/>
          <w:szCs w:val="24"/>
        </w:rPr>
        <w:t xml:space="preserve">zvládnuť transponovanie jednoduchých piesní a melódií do blízkych tónin a zahrať jednoduché improvizácie. </w:t>
      </w:r>
    </w:p>
    <w:p w:rsidR="00C4190C" w:rsidRPr="00750520" w:rsidRDefault="00C4190C" w:rsidP="00C4190C">
      <w:pPr>
        <w:autoSpaceDE w:val="0"/>
        <w:autoSpaceDN w:val="0"/>
        <w:adjustRightInd w:val="0"/>
        <w:rPr>
          <w:b/>
          <w:bCs/>
          <w:color w:val="000000"/>
        </w:rPr>
      </w:pPr>
    </w:p>
    <w:p w:rsidR="00C4190C" w:rsidRPr="00750520" w:rsidRDefault="00C4190C" w:rsidP="00C4190C">
      <w:pPr>
        <w:autoSpaceDE w:val="0"/>
        <w:autoSpaceDN w:val="0"/>
        <w:adjustRightInd w:val="0"/>
        <w:rPr>
          <w:color w:val="000000"/>
        </w:rPr>
      </w:pPr>
      <w:r w:rsidRPr="00750520">
        <w:rPr>
          <w:b/>
          <w:bCs/>
          <w:color w:val="000000"/>
        </w:rPr>
        <w:t xml:space="preserve">Záverečná skúška: </w:t>
      </w:r>
    </w:p>
    <w:p w:rsidR="00C4190C" w:rsidRPr="00750520" w:rsidRDefault="00C4190C" w:rsidP="00C4190C">
      <w:r w:rsidRPr="00750520">
        <w:rPr>
          <w:color w:val="000000"/>
        </w:rPr>
        <w:t>zahrajú spamäti 1 durovú a 1 molovú stupnicu (legato, staccato a protipohyb) s príslušným 4-hlasým T5 s obratmi, dominantný a zmenšený septakord s obratmi, chromatickú stupnicu, 1 etudu, 1 polyfonickú skladbu, 2-3 prednesové skladby odlišného charakteru.</w:t>
      </w:r>
    </w:p>
    <w:p w:rsidR="00C4190C" w:rsidRPr="00750520" w:rsidRDefault="00C4190C" w:rsidP="00C4190C">
      <w:pPr>
        <w:rPr>
          <w:b/>
        </w:rPr>
      </w:pPr>
    </w:p>
    <w:p w:rsidR="009E0B96" w:rsidRDefault="00C4190C" w:rsidP="00C4190C">
      <w:r w:rsidRPr="00750520">
        <w:t>Hudobný materiál:</w:t>
      </w:r>
    </w:p>
    <w:p w:rsidR="009E0B96" w:rsidRDefault="00C4190C" w:rsidP="00C4190C">
      <w:r w:rsidRPr="00750520">
        <w:t xml:space="preserve">J. Hurt: Capriccia, </w:t>
      </w:r>
    </w:p>
    <w:p w:rsidR="009E0B96" w:rsidRDefault="00C4190C" w:rsidP="00C4190C">
      <w:r w:rsidRPr="00750520">
        <w:t xml:space="preserve">J.S. Bach: Malé prelúdia a fugety, </w:t>
      </w:r>
    </w:p>
    <w:p w:rsidR="009E0B96" w:rsidRDefault="00C4190C" w:rsidP="00C4190C">
      <w:r w:rsidRPr="00750520">
        <w:t xml:space="preserve">Š. Eperješi: Zborník viachlasných skladieb II., III., </w:t>
      </w:r>
    </w:p>
    <w:p w:rsidR="009E0B96" w:rsidRDefault="00C4190C" w:rsidP="00C4190C">
      <w:r w:rsidRPr="00750520">
        <w:t>S. Stračina: Svet a deti,</w:t>
      </w:r>
    </w:p>
    <w:p w:rsidR="009E0B96" w:rsidRDefault="00C4190C" w:rsidP="00C4190C">
      <w:r w:rsidRPr="00750520">
        <w:t xml:space="preserve">K. Bartók-I.Bogár: Sonatíny, </w:t>
      </w:r>
    </w:p>
    <w:p w:rsidR="00C4190C" w:rsidRPr="00750520" w:rsidRDefault="00C4190C" w:rsidP="00C4190C">
      <w:r w:rsidRPr="00750520">
        <w:t>G.F. Händel: HARE č. 65.</w:t>
      </w:r>
    </w:p>
    <w:p w:rsidR="00B23937" w:rsidRPr="008E4D55" w:rsidRDefault="00B23937">
      <w:pPr>
        <w:spacing w:after="200" w:line="276" w:lineRule="auto"/>
      </w:pPr>
    </w:p>
    <w:p w:rsidR="009E0B96" w:rsidRDefault="009E0B96" w:rsidP="00C5412C">
      <w:pPr>
        <w:pStyle w:val="Nadpis2"/>
        <w:jc w:val="center"/>
        <w:rPr>
          <w:i/>
        </w:rPr>
      </w:pPr>
      <w:bookmarkStart w:id="225" w:name="_Toc517112761"/>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9E0B96" w:rsidRDefault="009E0B96" w:rsidP="00C5412C">
      <w:pPr>
        <w:pStyle w:val="Nadpis2"/>
        <w:jc w:val="center"/>
        <w:rPr>
          <w:i/>
        </w:rPr>
      </w:pPr>
    </w:p>
    <w:p w:rsidR="00C5412C" w:rsidRPr="008E4D55" w:rsidRDefault="00C5412C" w:rsidP="00C5412C">
      <w:pPr>
        <w:pStyle w:val="Nadpis2"/>
        <w:jc w:val="center"/>
        <w:rPr>
          <w:i/>
        </w:rPr>
      </w:pPr>
      <w:bookmarkStart w:id="226" w:name="_Toc82607924"/>
      <w:r w:rsidRPr="008E4D55">
        <w:rPr>
          <w:i/>
        </w:rPr>
        <w:lastRenderedPageBreak/>
        <w:t>HUDOBNÝ ODBOR – ODDELENIE DYCHOVÝCH NÁSTROJOV</w:t>
      </w:r>
      <w:bookmarkEnd w:id="226"/>
    </w:p>
    <w:p w:rsidR="00D467FE" w:rsidRPr="008E4D55" w:rsidRDefault="00D467FE" w:rsidP="004A15C8">
      <w:pPr>
        <w:spacing w:line="360" w:lineRule="auto"/>
      </w:pPr>
      <w:r w:rsidRPr="008E4D55">
        <w:t>CHARAKTERISTIKASKUPINY ŠTUDIJNÝCH ZAMERANÍ</w:t>
      </w:r>
    </w:p>
    <w:p w:rsidR="00D467FE" w:rsidRPr="008E4D55" w:rsidRDefault="00D467FE" w:rsidP="004A15C8">
      <w:pPr>
        <w:spacing w:line="360" w:lineRule="auto"/>
        <w:ind w:firstLine="708"/>
      </w:pPr>
      <w:r w:rsidRPr="008E4D55">
        <w:t xml:space="preserve">Dychové nástroje patria medzi preferované študijné zamerania na základnej umeleckej škole vôbec. Žiaci si môžu vyberať z pestrého výberu drevených (zobcová flauta, priečna flauta, hoboj, klarinet, saxofón, fagot) či plechových (trubka, pozáun, tuba) hudobných nástrojov. Zväčša obľúbeným u deti základnej umeleckej školy býva zobcová flauta. Ona predstavuje základ, určitú prípravu pre ďalšie študijné zameranie Hry na dychový nástroj. Keďže pre hru na niektorých dychových inštrumentoch žiaci musia spĺňať určité fyziologické predpoklady, niektoré študijné zamerania si vyžadujú prvotné ovládanie sopránovej zobcovej flauty za účelom fyziologického dozretia a až potom žiaci prechádzajú na iný dychový nástroj. Žiaci po absolvovaní prvej časti primárneho štúdia I. stupňa buď pokračujú v štúdiu hry na sopránovej flaute, prípadne prechádzajú na altovú (sopraninovú) flautu, či na iný dychový nástroj. Vekovo starší žiaci môžu absolvovať v prvej časti na I. stupni tzv. skrátené vyučovanie (2 roky – učebný plán č. 10), kde sa </w:t>
      </w:r>
      <w:r w:rsidR="00D723FA">
        <w:t>môžu venovať klasickému nástroju</w:t>
      </w:r>
      <w:r w:rsidRPr="008E4D55">
        <w:t xml:space="preserve"> už skôr a nemusia absolvovať 4 roky zobcovej flauty. II. stupeň nadväzuje na predchádzajúcu látku I. stupňa a zároveň je obdobím, kedy sa uzatvára aj celkové vzdelanie žiaka na ZUŠ. Žiaci, ktorí prejavujú nadpriemerné kompetencie počas štúdia a sú obdarení talentom, prípadne preukazujú vyššie umelecké ambície, môžu byť zaradení do rozšíreného štúdia (štúdium s rozšíreným počtom vyučovacích hodín). Je to náročnejší študijný program, ktorý vyžaduje samostatnosť, profesionálny prístup k danému oboru, za predpokladu mimoriadnej rozvinutosti hudobnosti a intelektu. Žiaci, ktorí majú povolené rozšírené vyučovanie, musia v základnom štúdiu preukazovať mimoriadne nadanie a vynikajúce študijné výsledky. Vyžaduje si to nielen zodpovedný prístup daného žiaka, ale aj pedagóga, ktorý pracuje so žiakom aj na úkor svojho voľného času. Absolventi tohto predmetu by mali byť pripravený na vyššie umelecké štúdium profesionálnej úrovne - na konzervatórium či vysokej škole umeleckého či pedagogického zamerania. Štúdium pre dospelých je určené žiakom a študentom, ktorí buď naďalej chcú navštevovať ZUŠ, zdokonaľovať sa v hre na vybranom dychovom nástroji (absolvovali oba stupne štúdia), prípadne i študenti začiatočníci. Okrem fyziologického a psychického aspektu hra na dychovom nástroji kladne vplýva aj na zdravotnú stránku dieťaťa (držanie tela, dychová hygiena, koordinácia rúk atd.).</w:t>
      </w:r>
    </w:p>
    <w:p w:rsidR="00D467FE" w:rsidRPr="008E4D55" w:rsidRDefault="00D467FE" w:rsidP="004A15C8">
      <w:pPr>
        <w:spacing w:line="360" w:lineRule="auto"/>
      </w:pPr>
    </w:p>
    <w:p w:rsidR="00D467FE" w:rsidRPr="008E4D55" w:rsidRDefault="00D467FE" w:rsidP="004A15C8">
      <w:pPr>
        <w:spacing w:line="360" w:lineRule="auto"/>
      </w:pPr>
      <w:r w:rsidRPr="008E4D55">
        <w:t>DREVENÉ DYCHOVÉ NÁSTROJE:</w:t>
      </w:r>
    </w:p>
    <w:p w:rsidR="00D467FE" w:rsidRPr="008E4D55" w:rsidRDefault="00D467FE" w:rsidP="004A15C8">
      <w:pPr>
        <w:spacing w:line="360" w:lineRule="auto"/>
        <w:ind w:firstLine="708"/>
      </w:pPr>
      <w:r w:rsidRPr="008E4D55">
        <w:t xml:space="preserve">Zobcová flauta patrí medzi hudobné nástroje s bohatou históriou. Pre deti znamená jednu z prvých možnosti stretnutia sa s hudbou. Hlavným cieľom tohto predmetu je rozvoj sluchovej predstavivosti a schopnosti vyjadrenia sa hudobnou formou. Deti od útleho veku sa zoznamujú s flautou cez rôzne ľudové piesne, krátke skladbičky, neskôr sa prepracúvajú k zložitejším </w:t>
      </w:r>
      <w:r w:rsidRPr="008E4D55">
        <w:lastRenderedPageBreak/>
        <w:t>kompozíciám od baroka až k hudbe 20. storočia. Mnohí žiaci však po niekoľkých rokoch prechádzajú na iný dychový nástroj. V posledných rokoch sa však dostalo zobcovej flaute veľkej obľube, organizujú sa rôzne workshopy, semináre, ktoré sú zamerané výlučne na zobcovú flautu. Keďže daný nástroj má odlišnú techniku tvorenia tónu, artikulácie, prstovej techniky či frázovaní, predmet hra na zobcovej flaute bol zaradený medzi ostatné študijné programy i na konzervatóriách. K zobcovej flaute neodmysliteľne patrí hra v komorných a ansámblových súboroch. Tento hudobný nástroj sa využíva aj ako podporná liečba pri alergických či astmatických poruchách, pretože veľmi dobre pôsobí na dychovú sústavu detí. Po ekonomickej stránke patrí tento nástroj k cenovo najdostupnejším.</w:t>
      </w:r>
      <w:r w:rsidR="00866B8E" w:rsidRPr="008E4D55">
        <w:t xml:space="preserve"> </w:t>
      </w:r>
    </w:p>
    <w:p w:rsidR="00D467FE" w:rsidRPr="008E4D55" w:rsidRDefault="00D467FE" w:rsidP="004A15C8">
      <w:pPr>
        <w:spacing w:line="360" w:lineRule="auto"/>
      </w:pPr>
      <w:r w:rsidRPr="008E4D55">
        <w:t>Na štúdium hry na priečnej flaute sa zväčša prijímajú žiaci, ktorí ukončili prvú časť I. stupňa základného štúdia hry na sopránovej zobcovej flaute (žiaci vo veku 10 – 12 rokov podľa telesnej vyspelosti, ktorí preukážu fyziologické predpoklady, hudobné nadanie), ale je možné prijať aj vekovo starších študentov (študenti, ktorí ukončili druhú časť I. stupňa, študenti ,ktorí predtým hrali na inom hudobnom nástroji, študenti, ktorí majú vo vyššom veku záujem naučiť sa hrať na hudobnom nástroji), ktorí javia záujem o štúdiu hry na tomto nástroji pokiaľ spĺňajú požiadavky na prijatie (dostatočne rozvinuté hudobné schopnosti, fyziologické danosti). Obsah predmetu zahŕňa štúdium základnej literatúry, hru z nôt, komornú hru, súborovú hru rôznych hudobných žánrov. Učebné osnovy je potrebné chápať ako východiskovú fázu s rešpektovaním individuálneho vývoja žiakov. Zoznam literatúry má len odporúčajúci charakter, ktorý vyberá pedagóg a závisí hlavne na individuálnych predpokladov žiakov (technická vyspelosť, muzikalita, tvorivosť).</w:t>
      </w:r>
    </w:p>
    <w:p w:rsidR="00D467FE" w:rsidRPr="008E4D55" w:rsidRDefault="00D467FE" w:rsidP="004A15C8">
      <w:pPr>
        <w:spacing w:line="360" w:lineRule="auto"/>
      </w:pPr>
      <w:r w:rsidRPr="008E4D55">
        <w:t>Klarinet je spomedzi drevených dychových nástrojov najmladší. Na rozdiel od iných nástrojov má široké uplatnenie v ľudovej, komornej, symfonickej, opernej, tanečnej, džezovej a napokon aj v sólovej hre. Jeho krásny a zároveň tajuplný ton je nezameniteľný s inými dychovými nástrojmi. Hra na klarinete predpokladá dobrú sluchovú dispozíciu hráča a istú fyzickú vyspelosť. Z tohto dôvodu je vhodné začínať s výučbou vo veku 7 – 10 rokov, prihliadajúc na individuálny vývoj žiaka. Do tej doby je opäť vhodným a často aj využívaným prípravným nástrojom zobcová flauta, čo umožňuje kreovať v predstihu správne návyky dýchania, uvoľneného postoja pri hre, oboznámiť sa s hudobným zápisom a jeho čítaním a rozvíjať rytmické cítenie. Zámerom študijného zamerania Hry na klarinete, ako samostatného hlavného predmetu, je komplexný hudobný rozvoj žiakov.</w:t>
      </w:r>
    </w:p>
    <w:p w:rsidR="00D467FE" w:rsidRPr="008E4D55" w:rsidRDefault="00D467FE" w:rsidP="004A15C8">
      <w:pPr>
        <w:spacing w:line="360" w:lineRule="auto"/>
      </w:pPr>
      <w:r w:rsidRPr="008E4D55">
        <w:t xml:space="preserve">Saxofón patrí v dnešnej dobe k preferovaným hudobným nástrojom. Je využiteľný nielen v komorných zoskupeniach, ale aj veľkých orchestroch. Je to jednoplátkový dychový nástroj, vyrobený predovšetkým z mosadze. Napriek tomu sa však zaraďuje k dreveným dychovým nástrojom (zvuk sa vytvára vzniká chvením dreveného plátku umiestneného v hubici). Nástroj bol pôvodne skonštruovaný za účelom zaplnenia medzery medzi drevenými a plechovými nástrojmi. Základnými typmi sú soprán saxofón ,alt saxofón, tenor saxofón a barytón saxofón. Hra na </w:t>
      </w:r>
      <w:r w:rsidRPr="008E4D55">
        <w:lastRenderedPageBreak/>
        <w:t>saxofóne predpokladá dobrú sluchovú dispozíciu hráča a istú fyzickú vyspelosť. Z tohto dôvodu je vhodné začínať s výučbou vo veku 7 – 10 rokov, prihliadajúc na individuálny vývoj žiaka. Do tej doby je vhodné a často sa aj využíva ako prípravný nástroj zobcová flauta, prípadne detský soprán saxofón, čo umožňuje kreovať v predstihu správne návyky dýchania, uvoľneného postoja pri hre, oboznámiť sa s hudobným zápisom a jeho čítaním a rozvíjať rytmické cítenie. Zámerom študijného zamerania Hra na saxofóne, ako samostatného hlavného predmetu, je komplexný hudobný rozvoj žiakov. V záujme sebazáchovy hry na saxofóne by mal na každej ZUŠ, kde sa vyučuje hra na saxofóne a dychové nástroje, existovať dychový súbor alebo orchester.</w:t>
      </w:r>
    </w:p>
    <w:p w:rsidR="00D467FE" w:rsidRPr="008E4D55" w:rsidRDefault="00D467FE" w:rsidP="004A15C8">
      <w:pPr>
        <w:spacing w:line="360" w:lineRule="auto"/>
      </w:pPr>
    </w:p>
    <w:p w:rsidR="00D467FE" w:rsidRPr="008E4D55" w:rsidRDefault="00D467FE" w:rsidP="004A15C8">
      <w:pPr>
        <w:spacing w:line="360" w:lineRule="auto"/>
      </w:pPr>
      <w:r w:rsidRPr="008E4D55">
        <w:t>CIELE ŠTUDIJNÝCH ZAMERANÍ</w:t>
      </w:r>
    </w:p>
    <w:p w:rsidR="00D467FE" w:rsidRPr="008E4D55" w:rsidRDefault="00D467FE" w:rsidP="004A15C8">
      <w:pPr>
        <w:spacing w:line="360" w:lineRule="auto"/>
      </w:pPr>
    </w:p>
    <w:p w:rsidR="00D467FE" w:rsidRPr="008E4D55" w:rsidRDefault="00D467FE" w:rsidP="004A15C8">
      <w:pPr>
        <w:spacing w:line="360" w:lineRule="auto"/>
      </w:pPr>
      <w:r w:rsidRPr="008E4D55">
        <w:t>Zvolené študijné zamerania majú poskytovať žiakom základné hudobné vzdelanie v oblasti hry na dychovom nástroji. Vychovávať aktívnych hudobníkov, pre ktorých má byť hudba prostriedkom kvalitatívne vyššej životnej úrovne (praktický interpret v umeleckej oblasti). Keďže I. a následne II. stupeň základného vzdelávania spravidla ukončuje umelecké vzdelanie žiaka na ZUŠ (ďalšou možnosťou je Štúdium pre dospelých, prípadne štúdium na konzervatóriu), žiak by mal byť vybavený takými hudobnými kompetenciami, ktoré vedú k samostatnosti a uvedomelosti pri technickom nácviku danej skladby a jej interpretácie. Aby sme dosiahli tieto ciele, treba rozvíjať najmä:</w:t>
      </w:r>
    </w:p>
    <w:p w:rsidR="00D467FE" w:rsidRPr="008E4D55" w:rsidRDefault="00866B8E" w:rsidP="004A15C8">
      <w:pPr>
        <w:spacing w:line="360" w:lineRule="auto"/>
      </w:pPr>
      <w:r w:rsidRPr="008E4D55">
        <w:t xml:space="preserve">- </w:t>
      </w:r>
      <w:r w:rsidR="00D467FE" w:rsidRPr="008E4D55">
        <w:t>o základné remeselné zvládnutie hry na nástroji (správne reberno-bránicové dýchanie, tvorba tónu s výraznou dychovou oporou, pevnosť a flexibilita nátisku, intonácia, rytmická a technická istota),</w:t>
      </w:r>
    </w:p>
    <w:p w:rsidR="00D467FE" w:rsidRPr="008E4D55" w:rsidRDefault="00866B8E" w:rsidP="004A15C8">
      <w:pPr>
        <w:spacing w:line="360" w:lineRule="auto"/>
      </w:pPr>
      <w:r w:rsidRPr="008E4D55">
        <w:t xml:space="preserve">- </w:t>
      </w:r>
      <w:r w:rsidR="00D467FE" w:rsidRPr="008E4D55">
        <w:t>o kvalitu tónu, kultiváciu nasadenia, cit pre stavbu hudobnej fráze, dynamiku a agogiku, o schopnosť súhry s inými hudobnými nástrojmi (komorná hra, hra v orchestri),</w:t>
      </w:r>
    </w:p>
    <w:p w:rsidR="00D467FE" w:rsidRPr="008E4D55" w:rsidRDefault="00866B8E" w:rsidP="004A15C8">
      <w:pPr>
        <w:spacing w:line="360" w:lineRule="auto"/>
      </w:pPr>
      <w:r w:rsidRPr="008E4D55">
        <w:t xml:space="preserve">- </w:t>
      </w:r>
      <w:r w:rsidR="00D467FE" w:rsidRPr="008E4D55">
        <w:t>o poznať zvukové a farebné možnosti nástroja, jeho technické parametre, poznať princípy ochrany a údržby nástroja, o hru z listu, improvizáciu a transponovanie do iných kľúčov,</w:t>
      </w:r>
    </w:p>
    <w:p w:rsidR="00D467FE" w:rsidRPr="008E4D55" w:rsidRDefault="00866B8E" w:rsidP="004A15C8">
      <w:pPr>
        <w:spacing w:line="360" w:lineRule="auto"/>
      </w:pPr>
      <w:r w:rsidRPr="008E4D55">
        <w:t xml:space="preserve">- </w:t>
      </w:r>
      <w:r w:rsidR="00D467FE" w:rsidRPr="008E4D55">
        <w:t>o samostatnosť, uvedomelosť pri riešení technickej a obsahovej záležitosti diela,</w:t>
      </w:r>
    </w:p>
    <w:p w:rsidR="00D467FE" w:rsidRPr="008E4D55" w:rsidRDefault="00866B8E" w:rsidP="004A15C8">
      <w:pPr>
        <w:spacing w:line="360" w:lineRule="auto"/>
      </w:pPr>
      <w:r w:rsidRPr="008E4D55">
        <w:t xml:space="preserve">- </w:t>
      </w:r>
      <w:r w:rsidR="00D467FE" w:rsidRPr="008E4D55">
        <w:t>o hudobnú predstavivosť, fantáziu, hudobnú pamäť, orientáciu v hudobných formách, štýloch a žánroch, o vlastný názor na interpretáciu skladieb rôznych štýlových období a žánrov,</w:t>
      </w:r>
    </w:p>
    <w:p w:rsidR="00D467FE" w:rsidRPr="008E4D55" w:rsidRDefault="00866B8E" w:rsidP="004A15C8">
      <w:pPr>
        <w:spacing w:line="360" w:lineRule="auto"/>
      </w:pPr>
      <w:r w:rsidRPr="008E4D55">
        <w:t>- o</w:t>
      </w:r>
      <w:r w:rsidR="00D467FE" w:rsidRPr="008E4D55">
        <w:t xml:space="preserve"> orientáciu žiaka – absolventa na amatérsku hudobnú prax, alebo ďalšie štúdium na konzervatóriu, vysokej škole umeleckého či pedagogického zamerania.</w:t>
      </w:r>
    </w:p>
    <w:p w:rsidR="00D467FE" w:rsidRPr="008E4D55" w:rsidRDefault="00D467FE" w:rsidP="004A15C8">
      <w:pPr>
        <w:spacing w:line="360" w:lineRule="auto"/>
      </w:pPr>
    </w:p>
    <w:p w:rsidR="00D467FE" w:rsidRPr="008E4D55" w:rsidRDefault="00D467FE" w:rsidP="004A15C8">
      <w:pPr>
        <w:spacing w:line="360" w:lineRule="auto"/>
      </w:pPr>
    </w:p>
    <w:p w:rsidR="007D470B" w:rsidRDefault="007D470B" w:rsidP="004A15C8">
      <w:pPr>
        <w:spacing w:line="360" w:lineRule="auto"/>
        <w:rPr>
          <w:b/>
        </w:rPr>
      </w:pPr>
    </w:p>
    <w:p w:rsidR="007D470B" w:rsidRDefault="007D470B" w:rsidP="004A15C8">
      <w:pPr>
        <w:spacing w:line="360" w:lineRule="auto"/>
        <w:rPr>
          <w:b/>
        </w:rPr>
      </w:pPr>
    </w:p>
    <w:p w:rsidR="007D470B" w:rsidRDefault="007D470B" w:rsidP="004A15C8">
      <w:pPr>
        <w:spacing w:line="360" w:lineRule="auto"/>
        <w:rPr>
          <w:b/>
        </w:rPr>
      </w:pPr>
    </w:p>
    <w:p w:rsidR="00D467FE" w:rsidRPr="007D470B" w:rsidRDefault="00D467FE" w:rsidP="004A15C8">
      <w:pPr>
        <w:spacing w:line="360" w:lineRule="auto"/>
        <w:rPr>
          <w:b/>
        </w:rPr>
      </w:pPr>
      <w:r w:rsidRPr="007D470B">
        <w:rPr>
          <w:b/>
        </w:rPr>
        <w:lastRenderedPageBreak/>
        <w:t>PROFILABSOLVENTA</w:t>
      </w:r>
    </w:p>
    <w:p w:rsidR="00D467FE" w:rsidRPr="008E4D55" w:rsidRDefault="00D467FE" w:rsidP="004A15C8">
      <w:pPr>
        <w:spacing w:line="360" w:lineRule="auto"/>
      </w:pPr>
    </w:p>
    <w:p w:rsidR="00D467FE" w:rsidRPr="008E4D55" w:rsidRDefault="00D467FE" w:rsidP="004A15C8">
      <w:pPr>
        <w:spacing w:line="360" w:lineRule="auto"/>
        <w:ind w:firstLine="708"/>
      </w:pPr>
      <w:r w:rsidRPr="008E4D55">
        <w:t>Absolvent prvej časti I. stupňa základného štúdia skupiny študijných zameraní Hra na dychových nástrojoch ovláda základné teoretické poznatky nadobudnuté v predmete hudobná náuka, ktoré primeranou formou k svojmu veku aplikuje v hre na hudobnom nástroij. Počas štúdia nadobudol základné elementárne návyky (hygiena nástroja, správny postoj, držanie nástroja, nasadenie a tvorba tónu, dýchanie). Preukazuje samostatnosť pri nácviku jednoduchších skladieb primerane k svojmu veku. Je schopný zaradiť sa do komorných zoskupení (duá, triá) a zároveň ovláda techniku interpretácie na vekovo primeranej úrovni v súlade so vzdelávacími štandardmi a individuálnymi potrebami žiaka. Úroveň rozvinutosti kompetencií však nie je ukončená, vytvára len základ pre následné stupne vzdelania. Absolvent je pripravený pokračovať v štúdiu druhej časti I. stupňa základného štúdia skupiny študijných zameraní Hra na dychových nástrojoch.</w:t>
      </w:r>
    </w:p>
    <w:p w:rsidR="00D467FE" w:rsidRPr="008E4D55" w:rsidRDefault="00D467FE" w:rsidP="004A15C8">
      <w:pPr>
        <w:spacing w:line="360" w:lineRule="auto"/>
      </w:pPr>
      <w:r w:rsidRPr="008E4D55">
        <w:t>Po absolvovaní druhej časti I. stupňa základného štúdia žiak má zvládnuté základné kompetencie Hry na dychovom nástroji. Využíva a rozširuje správne reberno-bránicové dýchanie, je schopný tvoriť ľahký, intonačne čistý tón s primeranou prstovou a jazykovou technikou s adekvátnym nasadením a ukončením. Pozná základnú výrazovú charakteristiku jednotlivých hudobných období (barok až súčasnosť) a vie ju</w:t>
      </w:r>
      <w:r w:rsidR="00866B8E" w:rsidRPr="008E4D55">
        <w:t xml:space="preserve"> </w:t>
      </w:r>
      <w:r w:rsidRPr="008E4D55">
        <w:t>vyjadriť pri hre, pozná základné hudobné formy i druhy hudobného umenia. Je schopný samostatne naštudovať primeranú hudobnú skladbu, zahrá adekvátnu hudobnú skladbu z listu, v rámci sebareflexie vie vyjadriť svoj názor na vlastný výkon, vlastnú hru. Dokáže zahrať tempovo kontrastné skladby v rámci cyklických skladieb (koncert, sonáta) so sprievodom klavíra či iného harmonického alebo melodického nástroja. Nadobudnuté vedomosti a zručnosti využíva v komornej, súborovej či orchestrálnej hre. Absolvent druhej časti prvého stupňa má primerane rozvinutý umelecký vkus, skladby dokáže adekvátne vnímať a interpretovať na základe doteraz získaných teoretických poznatkov, ktoré vie aj prakticky uplatňovať pri hre. Je schopný pracovať s farbou a kvalitou doteraz získaného tónu. Je pripravený verejne vystupovať, je spôsobilý flexibilne čítať notový zápis a tiež je zdatný v jednoduchej improvizácii. Má schopnosť sebakontroly a koncentrácie pri hre na javisku, či už ide o sólové vystúpenie alebo o jeho súčasť v sekcii orchestra, súboru atď.</w:t>
      </w:r>
    </w:p>
    <w:p w:rsidR="00D467FE" w:rsidRPr="008E4D55" w:rsidRDefault="00D467FE" w:rsidP="004A15C8">
      <w:pPr>
        <w:spacing w:line="360" w:lineRule="auto"/>
      </w:pPr>
      <w:r w:rsidRPr="008E4D55">
        <w:t xml:space="preserve">Absolvent II. stupňa základného štúdia má osvojené praktické zručnosti v hre hudobnom nástroji. Samostatne rieši problematiku nástrojovej techniky, používa celú škálu dynamických odtieňov, hrá bez intonačnej zmeny, uplatňuje spôsob nazývaný vibráto a vie ho citlivo použiť pri interpretácii hudobných skladieb. Ovláda melodické ozdoby a aplikuje ich aj v hudobnej skladbe. Pozná výrazovú charakteristiku jednotlivých hudobných štýlov (klasickej i modernej hudby) a vie ju vyjadriť pri hre. Dokáže používať získané vedomosti a skúsenosti k samostatnému štúdiu nových skladieb, vyhľadáva skladby podľa vlastného výberu, orientuje sa v hudobnej literatúre, počúva </w:t>
      </w:r>
      <w:r w:rsidRPr="008E4D55">
        <w:lastRenderedPageBreak/>
        <w:t>nahrávky a interpretáciu iných hráčov a využíva získané znalosti vo svoj prospech. Používa internetové možnosti pre konfrontáciu. Vie verbálne vyjadriť v rámci sebareflexie názor na vlastnú produkciu, vie posúdiť výkon iného hráča. Má zmysel pre súhru. Je schopný sa uplatniť ako samostatný a pohotový amatérsky hudobník, či už v sólovej, komornej alebo orchestrálnej hre. Absolvent druhého stupňa základného štúdia reprezentuje ZUŠ na rôznych súťažiach a prehliadkach, je schopný zúčastniť sa konkurzov do orchestrov už na profesionálnej úrovni. Do života si berie kladný vzťah k hudbe, ktorá ovplyvňuje jeho hudobné a estetické cítenie natoľko, aby sa stal pozorným poslucháčom a dobrým interpretom.</w:t>
      </w:r>
    </w:p>
    <w:p w:rsidR="00D467FE" w:rsidRPr="008E4D55" w:rsidRDefault="00D467FE" w:rsidP="004A15C8">
      <w:pPr>
        <w:spacing w:line="360" w:lineRule="auto"/>
      </w:pPr>
    </w:p>
    <w:p w:rsidR="000141A2" w:rsidRPr="008E4D55" w:rsidRDefault="000141A2" w:rsidP="004A15C8">
      <w:pPr>
        <w:pStyle w:val="Nadpis2"/>
        <w:rPr>
          <w:rFonts w:eastAsia="SimSun"/>
        </w:rPr>
      </w:pPr>
    </w:p>
    <w:p w:rsidR="000141A2" w:rsidRPr="008E4D55" w:rsidRDefault="000141A2" w:rsidP="004A15C8">
      <w:pPr>
        <w:pStyle w:val="Nadpis2"/>
        <w:rPr>
          <w:rFonts w:eastAsia="SimSun"/>
        </w:rPr>
      </w:pPr>
    </w:p>
    <w:p w:rsidR="007D470B" w:rsidRDefault="007D470B" w:rsidP="004A15C8">
      <w:pPr>
        <w:pStyle w:val="Nadpis2"/>
        <w:jc w:val="center"/>
        <w:rPr>
          <w:rFonts w:eastAsia="Calibri"/>
          <w:i/>
        </w:rPr>
      </w:pPr>
    </w:p>
    <w:p w:rsidR="007D470B" w:rsidRDefault="007D470B" w:rsidP="004A15C8">
      <w:pPr>
        <w:pStyle w:val="Nadpis2"/>
        <w:jc w:val="center"/>
        <w:rPr>
          <w:rFonts w:eastAsia="Calibri"/>
          <w:i/>
        </w:rPr>
      </w:pPr>
    </w:p>
    <w:p w:rsidR="007D470B" w:rsidRDefault="007D470B" w:rsidP="004A15C8">
      <w:pPr>
        <w:pStyle w:val="Nadpis2"/>
        <w:jc w:val="center"/>
        <w:rPr>
          <w:rFonts w:eastAsia="Calibri"/>
          <w:i/>
        </w:rPr>
      </w:pPr>
    </w:p>
    <w:p w:rsidR="007D470B" w:rsidRDefault="007D470B" w:rsidP="004A15C8">
      <w:pPr>
        <w:pStyle w:val="Nadpis2"/>
        <w:jc w:val="center"/>
        <w:rPr>
          <w:rFonts w:eastAsia="Calibri"/>
          <w:i/>
        </w:rPr>
      </w:pPr>
    </w:p>
    <w:p w:rsidR="00D822D9" w:rsidRPr="00D822D9" w:rsidRDefault="00D822D9" w:rsidP="004A15C8">
      <w:pPr>
        <w:pStyle w:val="Nadpis2"/>
        <w:jc w:val="center"/>
        <w:rPr>
          <w:rFonts w:eastAsia="Calibri"/>
          <w:i/>
        </w:rPr>
      </w:pPr>
      <w:bookmarkStart w:id="227" w:name="_Toc82607925"/>
      <w:r>
        <w:rPr>
          <w:rFonts w:eastAsia="Calibri"/>
          <w:i/>
        </w:rPr>
        <w:t>HRA NA ZOBCOV</w:t>
      </w:r>
      <w:r w:rsidRPr="00D822D9">
        <w:rPr>
          <w:rFonts w:eastAsia="Calibri"/>
          <w:i/>
        </w:rPr>
        <w:t>EJ FLAUTE</w:t>
      </w:r>
      <w:bookmarkEnd w:id="227"/>
    </w:p>
    <w:p w:rsidR="00D822D9" w:rsidRDefault="00D822D9" w:rsidP="004A15C8">
      <w:pPr>
        <w:pStyle w:val="Nadpis2"/>
        <w:jc w:val="center"/>
        <w:rPr>
          <w:rFonts w:eastAsia="SimSun"/>
        </w:rPr>
      </w:pPr>
      <w:bookmarkStart w:id="228" w:name="_Toc82607926"/>
      <w:r w:rsidRPr="008E4D55">
        <w:rPr>
          <w:i/>
        </w:rPr>
        <w:t>1.ČASŤ I. STUPŇA ZÁKLADNÉHO ŠTÚDIA ZUŠ ISCED-1.B</w:t>
      </w:r>
      <w:bookmarkEnd w:id="228"/>
    </w:p>
    <w:p w:rsidR="00D467FE" w:rsidRPr="008E4D55" w:rsidRDefault="00D467FE" w:rsidP="004A15C8">
      <w:pPr>
        <w:pStyle w:val="Nadpis2"/>
        <w:rPr>
          <w:rFonts w:eastAsia="SimSun"/>
        </w:rPr>
      </w:pPr>
      <w:bookmarkStart w:id="229" w:name="_Toc82607927"/>
      <w:r w:rsidRPr="008E4D55">
        <w:rPr>
          <w:rFonts w:eastAsia="SimSun"/>
        </w:rPr>
        <w:t>Prípravné štúdium</w:t>
      </w:r>
      <w:bookmarkEnd w:id="229"/>
      <w:r w:rsidRPr="008E4D55">
        <w:rPr>
          <w:rFonts w:eastAsia="SimSun"/>
        </w:rPr>
        <w:t xml:space="preserve"> </w:t>
      </w:r>
    </w:p>
    <w:p w:rsidR="00C5412C" w:rsidRPr="008E4D55" w:rsidRDefault="00C5412C" w:rsidP="004A15C8">
      <w:pPr>
        <w:spacing w:line="360" w:lineRule="auto"/>
        <w:rPr>
          <w:rFonts w:eastAsia="SimSun"/>
          <w:b/>
        </w:rPr>
      </w:pPr>
      <w:r w:rsidRPr="008E4D55">
        <w:rPr>
          <w:rFonts w:eastAsia="SimSun"/>
          <w:b/>
        </w:rPr>
        <w:t xml:space="preserve">Ročník:        Prípravný              </w:t>
      </w:r>
    </w:p>
    <w:p w:rsidR="00D467FE" w:rsidRPr="008E4D55" w:rsidRDefault="00D467FE" w:rsidP="004A15C8">
      <w:pPr>
        <w:spacing w:line="360" w:lineRule="auto"/>
        <w:rPr>
          <w:rFonts w:eastAsia="SimSun"/>
        </w:rPr>
      </w:pPr>
      <w:r w:rsidRPr="008E4D55">
        <w:rPr>
          <w:rFonts w:eastAsia="SimSun"/>
          <w:b/>
          <w:i/>
        </w:rPr>
        <w:t>Zameranie:</w:t>
      </w:r>
      <w:r w:rsidRPr="008E4D55">
        <w:rPr>
          <w:rFonts w:eastAsia="SimSun"/>
        </w:rPr>
        <w:t xml:space="preserve"> </w:t>
      </w:r>
      <w:r w:rsidRPr="008E4D55">
        <w:rPr>
          <w:rFonts w:eastAsia="SimSun"/>
          <w:i/>
        </w:rPr>
        <w:t>Hra na zobcovej flaute</w:t>
      </w:r>
    </w:p>
    <w:p w:rsidR="007E53AF" w:rsidRPr="008E4D55" w:rsidRDefault="007E53AF" w:rsidP="004A15C8">
      <w:pPr>
        <w:tabs>
          <w:tab w:val="left" w:pos="3750"/>
        </w:tabs>
        <w:spacing w:line="360" w:lineRule="auto"/>
        <w:rPr>
          <w:i/>
        </w:rPr>
      </w:pPr>
      <w:r w:rsidRPr="008E4D55">
        <w:rPr>
          <w:b/>
          <w:i/>
        </w:rPr>
        <w:t xml:space="preserve">Časová dotácia: </w:t>
      </w:r>
      <w:r w:rsidRPr="008E4D55">
        <w:rPr>
          <w:i/>
        </w:rPr>
        <w:t>0,5 hodiny týždenne</w:t>
      </w:r>
    </w:p>
    <w:p w:rsidR="00D467FE" w:rsidRPr="008E4D55" w:rsidRDefault="00D467FE" w:rsidP="004A15C8">
      <w:pPr>
        <w:spacing w:line="360" w:lineRule="auto"/>
      </w:pPr>
    </w:p>
    <w:p w:rsidR="00D467FE" w:rsidRPr="008E4D55" w:rsidRDefault="00D467FE" w:rsidP="004A15C8">
      <w:pPr>
        <w:spacing w:line="360" w:lineRule="auto"/>
        <w:rPr>
          <w:rFonts w:eastAsia="Calibri"/>
        </w:rPr>
      </w:pPr>
    </w:p>
    <w:p w:rsidR="00D467FE" w:rsidRPr="008E4D55" w:rsidRDefault="00D467FE" w:rsidP="004A15C8">
      <w:pPr>
        <w:spacing w:line="360" w:lineRule="auto"/>
        <w:rPr>
          <w:rFonts w:eastAsia="Calibri"/>
        </w:rPr>
      </w:pPr>
      <w:r w:rsidRPr="008E4D55">
        <w:rPr>
          <w:rFonts w:eastAsia="Calibri"/>
        </w:rPr>
        <w:t>VZDELÁVACÍ ŠTANDARD</w:t>
      </w:r>
    </w:p>
    <w:p w:rsidR="00D467FE" w:rsidRPr="008E4D55" w:rsidRDefault="00D467FE" w:rsidP="004A15C8">
      <w:pPr>
        <w:spacing w:line="360" w:lineRule="auto"/>
        <w:rPr>
          <w:rFonts w:eastAsia="Calibri"/>
        </w:rPr>
      </w:pPr>
      <w:r w:rsidRPr="008E4D55">
        <w:rPr>
          <w:rFonts w:eastAsia="Calibri"/>
        </w:rPr>
        <w:t>PRÍPRAVA KU HRE NA NÁSTROJI</w:t>
      </w:r>
    </w:p>
    <w:p w:rsidR="00D467FE" w:rsidRPr="008E4D55" w:rsidRDefault="00D467FE" w:rsidP="004A15C8">
      <w:pPr>
        <w:spacing w:line="360" w:lineRule="auto"/>
        <w:rPr>
          <w:rFonts w:eastAsia="Calibri"/>
        </w:rPr>
      </w:pPr>
    </w:p>
    <w:p w:rsidR="00D467FE" w:rsidRPr="008E4D55" w:rsidRDefault="00D467FE" w:rsidP="004A15C8">
      <w:pPr>
        <w:spacing w:line="360" w:lineRule="auto"/>
        <w:rPr>
          <w:rFonts w:eastAsia="Calibri"/>
        </w:rPr>
      </w:pPr>
      <w:r w:rsidRPr="008E4D55">
        <w:rPr>
          <w:rFonts w:eastAsia="Calibri"/>
        </w:rPr>
        <w:t>Prípravné štúdium</w:t>
      </w:r>
    </w:p>
    <w:p w:rsidR="00D467FE" w:rsidRPr="008E4D55" w:rsidRDefault="00D467FE" w:rsidP="004A15C8">
      <w:pPr>
        <w:spacing w:line="360" w:lineRule="auto"/>
        <w:rPr>
          <w:rFonts w:eastAsia="TimesNewRomanPSMT"/>
        </w:rPr>
      </w:pPr>
      <w:r w:rsidRPr="008E4D55">
        <w:rPr>
          <w:rFonts w:eastAsia="TimesNewRomanPSMT"/>
        </w:rPr>
        <w:t>Žiaci po ukončení prípravného štúdia základnej umeleckej školy:</w:t>
      </w:r>
    </w:p>
    <w:p w:rsidR="00D467FE" w:rsidRPr="008E4D55" w:rsidRDefault="00D467FE" w:rsidP="004A15C8">
      <w:pPr>
        <w:spacing w:line="360" w:lineRule="auto"/>
      </w:pPr>
      <w:r w:rsidRPr="008E4D55">
        <w:t>Základy hry na zobcovej flaute môžu zvládnuť už deti od 5 rokov. Hru na zobcovej flaute odporúčajú aj lekári /podporná liečba pri astmatických poruchách/. Dychová hygiena, držanie tela, koordinácia pohybov. Zdokonaľovať prstovú techniku žiaka – ako predpríprava na väčší dychový nástroj alebo altovú a tenorovú zobc</w:t>
      </w:r>
      <w:r w:rsidR="007D470B">
        <w:t>ovú</w:t>
      </w:r>
      <w:r w:rsidRPr="008E4D55">
        <w:t xml:space="preserve"> flautu.</w:t>
      </w:r>
    </w:p>
    <w:p w:rsidR="00D467FE" w:rsidRPr="008E4D55" w:rsidRDefault="00D467FE" w:rsidP="004A15C8">
      <w:pPr>
        <w:spacing w:line="360" w:lineRule="auto"/>
      </w:pP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lastRenderedPageBreak/>
              <w:t>-zvládajú základné zásady dýchania</w:t>
            </w:r>
          </w:p>
          <w:p w:rsidR="00D467FE" w:rsidRPr="008E4D55" w:rsidRDefault="00D467FE" w:rsidP="00D467FE">
            <w:r w:rsidRPr="008E4D55">
              <w:t>-poznajú základy postoja a držania flauty,</w:t>
            </w:r>
            <w:r w:rsidR="007D470B">
              <w:t xml:space="preserve"> </w:t>
            </w:r>
            <w:r w:rsidRPr="008E4D55">
              <w:t>tvorby tonu,</w:t>
            </w:r>
            <w:r w:rsidR="007D470B">
              <w:t xml:space="preserve"> </w:t>
            </w:r>
            <w:r w:rsidRPr="008E4D55">
              <w:t>nasadzovania,</w:t>
            </w:r>
          </w:p>
          <w:p w:rsidR="00D467FE" w:rsidRPr="008E4D55" w:rsidRDefault="00D467FE" w:rsidP="00D467FE">
            <w:r w:rsidRPr="008E4D55">
              <w:t>-vedia správne zostaviť flautu,</w:t>
            </w:r>
          </w:p>
          <w:p w:rsidR="00D467FE" w:rsidRPr="008E4D55" w:rsidRDefault="00D467FE" w:rsidP="00D467FE">
            <w:r w:rsidRPr="008E4D55">
              <w:t xml:space="preserve">-zahrajú jednoduchú </w:t>
            </w:r>
            <w:r w:rsidR="007D470B" w:rsidRPr="008E4D55">
              <w:t>melódiu</w:t>
            </w:r>
            <w:r w:rsidR="007D470B">
              <w:t xml:space="preserve"> </w:t>
            </w:r>
            <w:r w:rsidRPr="008E4D55">
              <w:t>(pieseň)podľa sluchu,</w:t>
            </w:r>
          </w:p>
          <w:p w:rsidR="00D467FE" w:rsidRPr="008E4D55" w:rsidRDefault="00D467FE" w:rsidP="00D467FE">
            <w:r w:rsidRPr="008E4D55">
              <w:t xml:space="preserve">-zahrajú jednoduchú skladbičku </w:t>
            </w:r>
            <w:r w:rsidR="007D470B" w:rsidRPr="008E4D55">
              <w:t>sólo</w:t>
            </w:r>
            <w:r w:rsidRPr="008E4D55">
              <w:t xml:space="preserve"> alebo so sprievodom harmonického nástroja z nôt a spamäti,</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-zvládajú základné zásady dýchania</w:t>
            </w:r>
          </w:p>
          <w:p w:rsidR="00D467FE" w:rsidRPr="008E4D55" w:rsidRDefault="00D467FE" w:rsidP="00D467FE">
            <w:r w:rsidRPr="008E4D55">
              <w:t>-poznajú základy postoja a držania flauty,</w:t>
            </w:r>
            <w:r w:rsidR="007D470B">
              <w:t xml:space="preserve"> </w:t>
            </w:r>
            <w:r w:rsidRPr="008E4D55">
              <w:t>tvorby tonu,</w:t>
            </w:r>
            <w:r w:rsidR="007D470B">
              <w:t xml:space="preserve"> </w:t>
            </w:r>
            <w:r w:rsidRPr="008E4D55">
              <w:t>nasadzovania,</w:t>
            </w:r>
          </w:p>
          <w:p w:rsidR="00D467FE" w:rsidRPr="008E4D55" w:rsidRDefault="00D467FE" w:rsidP="00D467FE">
            <w:r w:rsidRPr="008E4D55">
              <w:t>-vedia správne zostaviť flautu,</w:t>
            </w:r>
          </w:p>
          <w:p w:rsidR="00D467FE" w:rsidRPr="008E4D55" w:rsidRDefault="00D467FE" w:rsidP="00D467FE">
            <w:r w:rsidRPr="008E4D55">
              <w:t xml:space="preserve">-zahrajú jednoduchú </w:t>
            </w:r>
            <w:r w:rsidR="007D470B" w:rsidRPr="008E4D55">
              <w:t>melódiu</w:t>
            </w:r>
            <w:r w:rsidRPr="008E4D55">
              <w:t>(pieseň)podľa sluchu,</w:t>
            </w:r>
          </w:p>
          <w:p w:rsidR="00D467FE" w:rsidRPr="008E4D55" w:rsidRDefault="00D467FE" w:rsidP="00D467FE">
            <w:r w:rsidRPr="008E4D55">
              <w:t xml:space="preserve">-zahrajú jednoduchú skladbičku </w:t>
            </w:r>
            <w:r w:rsidR="007D470B" w:rsidRPr="008E4D55">
              <w:t>sólo</w:t>
            </w:r>
            <w:r w:rsidRPr="008E4D55">
              <w:t xml:space="preserve"> alebo so sprievodom harmonického nástroja z nôt a spamäti,</w:t>
            </w:r>
          </w:p>
          <w:p w:rsidR="00D467FE" w:rsidRPr="008E4D55" w:rsidRDefault="00D467FE" w:rsidP="00D467FE">
            <w:pPr>
              <w:rPr>
                <w:rFonts w:eastAsia="Calibri"/>
              </w:rPr>
            </w:pP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r w:rsidRPr="008E4D55">
        <w:t>Odporúčaná literatúra a prednesové skladby:</w:t>
      </w:r>
    </w:p>
    <w:p w:rsidR="00D467FE" w:rsidRPr="008E4D55" w:rsidRDefault="00D467FE" w:rsidP="00D467FE"/>
    <w:p w:rsidR="00D467FE" w:rsidRPr="008E4D55" w:rsidRDefault="00D467FE" w:rsidP="00D467FE">
      <w:r w:rsidRPr="008E4D55">
        <w:t>Škola :  Ladislav Daniel      I. diel</w:t>
      </w:r>
    </w:p>
    <w:p w:rsidR="00D467FE" w:rsidRPr="008E4D55" w:rsidRDefault="00D467FE" w:rsidP="00D467FE"/>
    <w:p w:rsidR="00D467FE" w:rsidRPr="008E4D55" w:rsidRDefault="00D467FE" w:rsidP="00D467FE"/>
    <w:p w:rsidR="00D467FE" w:rsidRPr="008E4D55" w:rsidRDefault="00D467FE" w:rsidP="00D467FE">
      <w:r w:rsidRPr="008E4D55">
        <w:t xml:space="preserve">II. polrok : </w:t>
      </w:r>
    </w:p>
    <w:p w:rsidR="00D467FE" w:rsidRPr="008E4D55" w:rsidRDefault="00D467FE" w:rsidP="00D467FE"/>
    <w:tbl>
      <w:tblPr>
        <w:tblW w:w="0" w:type="auto"/>
        <w:tblInd w:w="-15" w:type="dxa"/>
        <w:tblLayout w:type="fixed"/>
        <w:tblCellMar>
          <w:left w:w="70" w:type="dxa"/>
          <w:right w:w="70" w:type="dxa"/>
        </w:tblCellMar>
        <w:tblLook w:val="0000" w:firstRow="0" w:lastRow="0" w:firstColumn="0" w:lastColumn="0" w:noHBand="0" w:noVBand="0"/>
      </w:tblPr>
      <w:tblGrid>
        <w:gridCol w:w="3869"/>
        <w:gridCol w:w="5553"/>
      </w:tblGrid>
      <w:tr w:rsidR="00D467FE" w:rsidRPr="008E4D55" w:rsidTr="008E4D55">
        <w:trPr>
          <w:trHeight w:val="550"/>
        </w:trPr>
        <w:tc>
          <w:tcPr>
            <w:tcW w:w="3869" w:type="dxa"/>
            <w:tcBorders>
              <w:top w:val="single" w:sz="4" w:space="0" w:color="000000"/>
              <w:left w:val="single" w:sz="4" w:space="0" w:color="000000"/>
              <w:bottom w:val="single" w:sz="4" w:space="0" w:color="000000"/>
            </w:tcBorders>
          </w:tcPr>
          <w:p w:rsidR="00D467FE" w:rsidRPr="008E4D55" w:rsidRDefault="00D467FE" w:rsidP="00D467FE"/>
        </w:tc>
        <w:tc>
          <w:tcPr>
            <w:tcW w:w="555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 xml:space="preserve">2.            3.               4.              5.                6. </w:t>
            </w:r>
          </w:p>
        </w:tc>
      </w:tr>
      <w:tr w:rsidR="00D467FE" w:rsidRPr="008E4D55" w:rsidTr="008E4D55">
        <w:trPr>
          <w:trHeight w:val="550"/>
        </w:trPr>
        <w:tc>
          <w:tcPr>
            <w:tcW w:w="3869" w:type="dxa"/>
            <w:tcBorders>
              <w:top w:val="single" w:sz="4" w:space="0" w:color="000000"/>
              <w:left w:val="single" w:sz="4" w:space="0" w:color="000000"/>
              <w:bottom w:val="single" w:sz="4" w:space="0" w:color="000000"/>
            </w:tcBorders>
          </w:tcPr>
          <w:p w:rsidR="00D467FE" w:rsidRPr="008E4D55" w:rsidRDefault="00D467FE" w:rsidP="00D467FE">
            <w:r w:rsidRPr="008E4D55">
              <w:t>Škola : L. Daniel   I. diel  - lekcie :</w:t>
            </w:r>
          </w:p>
        </w:tc>
        <w:tc>
          <w:tcPr>
            <w:tcW w:w="555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1 – 2        3 – 4            5           6 – 7        opakovanie</w:t>
            </w:r>
          </w:p>
        </w:tc>
      </w:tr>
    </w:tbl>
    <w:p w:rsidR="00D467FE" w:rsidRPr="008E4D55" w:rsidRDefault="00D467FE" w:rsidP="00D467FE"/>
    <w:p w:rsidR="00D467FE" w:rsidRPr="008E4D55" w:rsidRDefault="00D467FE" w:rsidP="00D467FE">
      <w:r w:rsidRPr="008E4D55">
        <w:rPr>
          <w:rFonts w:eastAsia="SimSun"/>
        </w:rPr>
        <w:t xml:space="preserve">Obsah postupovej komisionálnej skúšky :  </w:t>
      </w:r>
      <w:r w:rsidRPr="008E4D55">
        <w:t>1</w:t>
      </w:r>
      <w:r w:rsidR="007D470B">
        <w:t xml:space="preserve"> </w:t>
      </w:r>
      <w:r w:rsidRPr="008E4D55">
        <w:t xml:space="preserve">jednoduchá </w:t>
      </w:r>
      <w:r w:rsidR="007D470B" w:rsidRPr="008E4D55">
        <w:t>melódia</w:t>
      </w:r>
      <w:r w:rsidRPr="008E4D55">
        <w:t xml:space="preserve"> ,alebo jednoduchá skladbička </w:t>
      </w:r>
      <w:r w:rsidR="007D470B" w:rsidRPr="008E4D55">
        <w:t>sólo</w:t>
      </w:r>
      <w:r w:rsidRPr="008E4D55">
        <w:t xml:space="preserve"> alebo so sprievodom harmonického nástroja ,alebo z nôt.</w:t>
      </w: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Kritéria hodnotenia žiakov na postupovej komisionálnej skúške</w:t>
      </w:r>
    </w:p>
    <w:p w:rsidR="00D467FE" w:rsidRPr="008E4D55" w:rsidRDefault="00D467FE" w:rsidP="00D467FE">
      <w:pPr>
        <w:rPr>
          <w:rFonts w:eastAsia="Calibri"/>
        </w:rPr>
      </w:pPr>
      <w:r w:rsidRPr="008E4D55">
        <w:rPr>
          <w:rFonts w:eastAsia="Calibri"/>
        </w:rPr>
        <w:t xml:space="preserve"> </w:t>
      </w: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Doporučuje sa</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Nedoporučuje sa</w:t>
            </w: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Kritéria hodnotenia žiaka:</w:t>
            </w:r>
            <w:r w:rsidR="007D470B">
              <w:t xml:space="preserve"> </w:t>
            </w:r>
            <w:r w:rsidRPr="008E4D55">
              <w:t>žiak je schopný postúpiť do 1</w:t>
            </w:r>
            <w:r w:rsidR="007D470B">
              <w:t xml:space="preserve">. </w:t>
            </w:r>
            <w:r w:rsidRPr="008E4D55">
              <w:t>ročníka zvládnutou skladbou hranou spamäti,</w:t>
            </w:r>
            <w:r w:rsidR="007D470B">
              <w:t xml:space="preserve"> </w:t>
            </w:r>
            <w:r w:rsidRPr="008E4D55">
              <w:t>alebo z nôt.</w:t>
            </w:r>
            <w:r w:rsidR="007D470B">
              <w:t xml:space="preserve"> </w:t>
            </w:r>
            <w:r w:rsidRPr="008E4D55">
              <w:t xml:space="preserve">Je schopný </w:t>
            </w:r>
            <w:r w:rsidR="007D470B" w:rsidRPr="008E4D55">
              <w:t>správne</w:t>
            </w:r>
            <w:r w:rsidRPr="008E4D55">
              <w:t xml:space="preserve"> dodržiavať postoj p</w:t>
            </w:r>
            <w:r w:rsidR="007D470B">
              <w:t>r</w:t>
            </w:r>
            <w:r w:rsidRPr="008E4D55">
              <w:t>i hraní a správne dýchať do nástroja.</w:t>
            </w:r>
            <w:r w:rsidR="007D470B">
              <w:t xml:space="preserve"> </w:t>
            </w:r>
            <w:r w:rsidRPr="008E4D55">
              <w:t>Má zvládnuté základné rytmické prvky</w:t>
            </w:r>
          </w:p>
          <w:p w:rsidR="00D467FE" w:rsidRPr="008E4D55" w:rsidRDefault="00D467FE" w:rsidP="00D467FE"/>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 žiak nespĺňa uvedené predpoklady</w:t>
            </w:r>
          </w:p>
        </w:tc>
      </w:tr>
    </w:tbl>
    <w:p w:rsidR="00D467FE" w:rsidRPr="008E4D55" w:rsidRDefault="00D467FE" w:rsidP="00D467FE">
      <w:pPr>
        <w:rPr>
          <w:rFonts w:eastAsia="Calibri"/>
        </w:rPr>
      </w:pPr>
      <w:r w:rsidRPr="008E4D55">
        <w:rPr>
          <w:rFonts w:eastAsia="Calibri"/>
        </w:rPr>
        <w:t xml:space="preserve"> </w:t>
      </w:r>
    </w:p>
    <w:p w:rsidR="007E53AF" w:rsidRPr="008E4D55" w:rsidRDefault="007E53AF" w:rsidP="007E53AF">
      <w:pPr>
        <w:pStyle w:val="Nadpis2"/>
        <w:rPr>
          <w:rFonts w:eastAsia="SimSun"/>
        </w:rPr>
      </w:pPr>
    </w:p>
    <w:p w:rsidR="007E53AF" w:rsidRPr="008E4D55" w:rsidRDefault="007E53AF" w:rsidP="007E53AF">
      <w:pPr>
        <w:pStyle w:val="Nadpis2"/>
        <w:rPr>
          <w:rFonts w:eastAsia="SimSun"/>
        </w:rPr>
      </w:pPr>
    </w:p>
    <w:p w:rsidR="007E53AF" w:rsidRPr="008E4D55" w:rsidRDefault="007E53AF" w:rsidP="007E53AF">
      <w:pPr>
        <w:pStyle w:val="Nadpis2"/>
        <w:rPr>
          <w:rFonts w:eastAsia="SimSun"/>
        </w:rPr>
      </w:pPr>
      <w:bookmarkStart w:id="230" w:name="_Toc82607928"/>
      <w:r w:rsidRPr="008E4D55">
        <w:rPr>
          <w:rFonts w:eastAsia="SimSun"/>
        </w:rPr>
        <w:t>Ročník: Prvý</w:t>
      </w:r>
      <w:bookmarkEnd w:id="230"/>
      <w:r w:rsidRPr="008E4D55">
        <w:rPr>
          <w:rFonts w:eastAsia="SimSun"/>
        </w:rPr>
        <w:t xml:space="preserve"> </w:t>
      </w:r>
    </w:p>
    <w:p w:rsidR="007E53AF" w:rsidRPr="008E4D55" w:rsidRDefault="007E53AF" w:rsidP="007E53AF">
      <w:pPr>
        <w:rPr>
          <w:rFonts w:eastAsia="SimSun"/>
        </w:rPr>
      </w:pPr>
      <w:r w:rsidRPr="008E4D55">
        <w:rPr>
          <w:rFonts w:eastAsia="SimSun"/>
          <w:b/>
          <w:i/>
        </w:rPr>
        <w:t>Zameranie:</w:t>
      </w:r>
      <w:r w:rsidRPr="008E4D55">
        <w:rPr>
          <w:rFonts w:eastAsia="SimSun"/>
        </w:rPr>
        <w:t xml:space="preserve"> </w:t>
      </w:r>
      <w:r w:rsidRPr="008E4D55">
        <w:rPr>
          <w:rFonts w:eastAsia="SimSun"/>
          <w:i/>
        </w:rPr>
        <w:t>Hra na zobcovej flaute</w:t>
      </w:r>
    </w:p>
    <w:p w:rsidR="00D467FE" w:rsidRPr="008E4D55" w:rsidRDefault="007E53AF" w:rsidP="007E53AF">
      <w:pPr>
        <w:rPr>
          <w:i/>
        </w:rPr>
      </w:pPr>
      <w:r w:rsidRPr="008E4D55">
        <w:rPr>
          <w:b/>
          <w:i/>
        </w:rPr>
        <w:t xml:space="preserve">Časová dotácia: </w:t>
      </w:r>
      <w:r w:rsidRPr="008E4D55">
        <w:rPr>
          <w:i/>
        </w:rPr>
        <w:t>1,5 hodiny týždenne</w:t>
      </w:r>
    </w:p>
    <w:p w:rsidR="007E53AF" w:rsidRPr="008E4D55" w:rsidRDefault="007E53AF" w:rsidP="007E53AF">
      <w:pPr>
        <w:rPr>
          <w:rFonts w:eastAsia="Calibri"/>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1.</w:t>
      </w:r>
      <w:r w:rsidR="007E53AF" w:rsidRPr="008E4D55">
        <w:rPr>
          <w:rFonts w:eastAsia="Calibri"/>
        </w:rPr>
        <w:t xml:space="preserve"> </w:t>
      </w:r>
      <w:r w:rsidRPr="008E4D55">
        <w:rPr>
          <w:rFonts w:eastAsia="Calibri"/>
        </w:rPr>
        <w:t>ročník prvá časť,  I. stupňa základného štúdia</w:t>
      </w:r>
    </w:p>
    <w:p w:rsidR="00D467FE" w:rsidRPr="008E4D55" w:rsidRDefault="00D467FE" w:rsidP="00D467FE">
      <w:pPr>
        <w:rPr>
          <w:rFonts w:eastAsia="TimesNewRomanPSMT"/>
        </w:rPr>
      </w:pPr>
    </w:p>
    <w:p w:rsidR="00D467FE" w:rsidRPr="008E4D55" w:rsidRDefault="00D467FE" w:rsidP="004A15C8">
      <w:pPr>
        <w:spacing w:line="360" w:lineRule="auto"/>
        <w:jc w:val="both"/>
      </w:pPr>
      <w:r w:rsidRPr="008E4D55">
        <w:rPr>
          <w:rFonts w:eastAsia="TimesNewRomanPSMT"/>
        </w:rPr>
        <w:lastRenderedPageBreak/>
        <w:t>Žiaci na konci 1.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koordinácia pohybov. Zdokonaľovať prstovú techniku žiaka – ako predpríprava na väčší dychový nástroj alebo altovú a tenorovú zobc</w:t>
      </w:r>
      <w:r w:rsidR="007D470B">
        <w:t>ovú</w:t>
      </w:r>
      <w:r w:rsidRPr="008E4D55">
        <w:t xml:space="preserve"> flautu.</w:t>
      </w: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-Poznajú nástroj ,zvládajú zloženie a rozloženie nástroja a základnú údržbu nástroja.</w:t>
            </w:r>
          </w:p>
          <w:p w:rsidR="00D467FE" w:rsidRPr="008E4D55" w:rsidRDefault="00D467FE" w:rsidP="00D467FE">
            <w:r w:rsidRPr="008E4D55">
              <w:t>-majú osvojené základné návyky při hre na nástroji(postoj,držanie nástroja,základy reberno-bránicového dýchania.</w:t>
            </w:r>
          </w:p>
          <w:p w:rsidR="00D467FE" w:rsidRPr="008E4D55" w:rsidRDefault="00D467FE" w:rsidP="00D467FE">
            <w:r w:rsidRPr="008E4D55">
              <w:t>-v rámci artikulácie ovládajú hru tenuto a legato,</w:t>
            </w:r>
          </w:p>
          <w:p w:rsidR="00D467FE" w:rsidRPr="008E4D55" w:rsidRDefault="00D467FE" w:rsidP="00D467FE">
            <w:r w:rsidRPr="008E4D55">
              <w:t>-rozlišujú hru piano a forte,</w:t>
            </w:r>
          </w:p>
          <w:p w:rsidR="00D467FE" w:rsidRPr="008E4D55" w:rsidRDefault="00D467FE" w:rsidP="00D467FE">
            <w:r w:rsidRPr="008E4D55">
              <w:t>-zahrajú jednoduchú pieseň spamäti,</w:t>
            </w:r>
          </w:p>
          <w:p w:rsidR="00D467FE" w:rsidRPr="008E4D55" w:rsidRDefault="00D467FE" w:rsidP="00D467FE">
            <w:r w:rsidRPr="008E4D55">
              <w:t>-interpretujú jednoduché piesne a krátke přednesové skladby so sprievodom klavíra ,príp.duetá.</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-Upevňovanie základných návykov a zručnosti(dýchanie reberno-bráničné,držanie nástroja ,postoj ,tvorba kultivovaného plného a čistého tonu)</w:t>
            </w:r>
          </w:p>
          <w:p w:rsidR="00D467FE" w:rsidRPr="008E4D55" w:rsidRDefault="00D467FE" w:rsidP="00D467FE">
            <w:r w:rsidRPr="008E4D55">
              <w:t>-Zväčšovanie dychovej kapacity pľúc.</w:t>
            </w:r>
          </w:p>
          <w:p w:rsidR="00D467FE" w:rsidRPr="008E4D55" w:rsidRDefault="00D467FE" w:rsidP="00D467FE">
            <w:r w:rsidRPr="008E4D55">
              <w:t>-Rozširovanie hmatového záberu do ambitu c1-a1.</w:t>
            </w:r>
          </w:p>
          <w:p w:rsidR="00D467FE" w:rsidRPr="008E4D55" w:rsidRDefault="00D467FE" w:rsidP="00D467FE">
            <w:r w:rsidRPr="008E4D55">
              <w:t>-Hra v celých,polových,štvrťových a osminových hodnotách.Hra tenuto a legato.</w:t>
            </w:r>
          </w:p>
          <w:p w:rsidR="00D467FE" w:rsidRPr="008E4D55" w:rsidRDefault="00D467FE" w:rsidP="00D467FE">
            <w:r w:rsidRPr="008E4D55">
              <w:t>-Správne nasadené tony.</w:t>
            </w:r>
          </w:p>
          <w:p w:rsidR="00D467FE" w:rsidRPr="008E4D55" w:rsidRDefault="00D467FE" w:rsidP="00D467FE">
            <w:r w:rsidRPr="008E4D55">
              <w:t>-Artikulácia –ukončovanie fráz.</w:t>
            </w:r>
          </w:p>
          <w:p w:rsidR="00D467FE" w:rsidRPr="008E4D55" w:rsidRDefault="00D467FE" w:rsidP="00D467FE">
            <w:r w:rsidRPr="008E4D55">
              <w:t>-Stupnice C,G,D,F a malý rozklad akordu.</w:t>
            </w:r>
          </w:p>
          <w:p w:rsidR="00D467FE" w:rsidRPr="008E4D55" w:rsidRDefault="00D467FE" w:rsidP="00D467FE">
            <w:r w:rsidRPr="008E4D55">
              <w:t>-čítanie notového zápisu a aplikácia teoretických poznatkov,nadobudnutých v predmete hudobná nauka primerane k špecifikám nástroja.</w:t>
            </w:r>
          </w:p>
          <w:p w:rsidR="00D467FE" w:rsidRPr="008E4D55" w:rsidRDefault="00D467FE" w:rsidP="00D467FE">
            <w:r w:rsidRPr="008E4D55">
              <w:t>-Rozvoj melodicko-rytmického cítenia podľa sluchu.</w:t>
            </w:r>
          </w:p>
          <w:p w:rsidR="00D467FE" w:rsidRPr="008E4D55" w:rsidRDefault="00D467FE" w:rsidP="00D467FE">
            <w:r w:rsidRPr="008E4D55">
              <w:t>-Hra krátkych melodicko-rytmických motívov imitáciou.</w:t>
            </w:r>
          </w:p>
          <w:p w:rsidR="00D467FE" w:rsidRPr="008E4D55" w:rsidRDefault="00D467FE" w:rsidP="00D467FE">
            <w:r w:rsidRPr="008E4D55">
              <w:t>-Transpozícia motívov podľa sluchu.</w:t>
            </w:r>
          </w:p>
          <w:p w:rsidR="00D467FE" w:rsidRPr="008E4D55" w:rsidRDefault="00D467FE" w:rsidP="007D470B">
            <w:pPr>
              <w:rPr>
                <w:rFonts w:eastAsia="Calibri"/>
              </w:rPr>
            </w:pPr>
            <w:r w:rsidRPr="008E4D55">
              <w:t xml:space="preserve">-Rytmická a </w:t>
            </w:r>
            <w:r w:rsidR="007D470B">
              <w:t>i</w:t>
            </w:r>
            <w:r w:rsidRPr="008E4D55">
              <w:t xml:space="preserve">ntonačná </w:t>
            </w:r>
            <w:r w:rsidR="007D470B" w:rsidRPr="008E4D55">
              <w:t>sebakontrola</w:t>
            </w:r>
          </w:p>
        </w:tc>
      </w:tr>
    </w:tbl>
    <w:p w:rsidR="00D467FE" w:rsidRPr="008E4D55" w:rsidRDefault="00D467FE" w:rsidP="00D467FE"/>
    <w:p w:rsidR="00D467FE" w:rsidRPr="008E4D55" w:rsidRDefault="00D467FE" w:rsidP="00D467FE">
      <w:pPr>
        <w:rPr>
          <w:rFonts w:eastAsia="SimSun"/>
        </w:rPr>
      </w:pPr>
    </w:p>
    <w:p w:rsidR="00D467FE" w:rsidRPr="008E4D55" w:rsidRDefault="00D467FE" w:rsidP="00D467FE">
      <w:r w:rsidRPr="008E4D55">
        <w:t xml:space="preserve">I. polrok </w:t>
      </w:r>
    </w:p>
    <w:p w:rsidR="00D467FE" w:rsidRPr="008E4D55" w:rsidRDefault="00D467FE" w:rsidP="00D467FE"/>
    <w:p w:rsidR="00D467FE" w:rsidRPr="008E4D55" w:rsidRDefault="00D467FE" w:rsidP="00D467FE">
      <w:r w:rsidRPr="008E4D55">
        <w:t>Stupnice: Cdur</w:t>
      </w:r>
    </w:p>
    <w:p w:rsidR="00D467FE" w:rsidRPr="008E4D55" w:rsidRDefault="00D467FE" w:rsidP="00D467FE"/>
    <w:p w:rsidR="00D467FE" w:rsidRPr="008E4D55" w:rsidRDefault="00D467FE" w:rsidP="00D467FE">
      <w:r w:rsidRPr="008E4D55">
        <w:t>Akordy : T5a obraty</w:t>
      </w:r>
    </w:p>
    <w:p w:rsidR="00D467FE" w:rsidRPr="008E4D55" w:rsidRDefault="00D467FE" w:rsidP="00D467FE"/>
    <w:p w:rsidR="00D467FE" w:rsidRPr="008E4D55" w:rsidRDefault="00D467FE" w:rsidP="00D467FE">
      <w:r w:rsidRPr="008E4D55">
        <w:t>Škola hry na zobcovú flautu- L.Daniel 1diel ..výber 8až 17 lekcií,</w:t>
      </w:r>
    </w:p>
    <w:p w:rsidR="00D467FE" w:rsidRPr="008E4D55" w:rsidRDefault="00D467FE" w:rsidP="00D467FE">
      <w:r w:rsidRPr="008E4D55">
        <w:t>Prednesy-2</w:t>
      </w:r>
    </w:p>
    <w:p w:rsidR="00D467FE" w:rsidRPr="008E4D55" w:rsidRDefault="00D467FE" w:rsidP="00D467FE">
      <w:r w:rsidRPr="008E4D55">
        <w:t>Duá-2</w:t>
      </w:r>
    </w:p>
    <w:p w:rsidR="00D467FE" w:rsidRPr="008E4D55" w:rsidRDefault="00D467FE" w:rsidP="00D467FE"/>
    <w:p w:rsidR="00D467FE" w:rsidRPr="008E4D55" w:rsidRDefault="00D467FE" w:rsidP="00D467FE"/>
    <w:p w:rsidR="00D467FE" w:rsidRPr="008E4D55" w:rsidRDefault="00D467FE" w:rsidP="00D467FE">
      <w:r w:rsidRPr="008E4D55">
        <w:t xml:space="preserve">II. polrok   </w:t>
      </w:r>
    </w:p>
    <w:p w:rsidR="00D467FE" w:rsidRPr="008E4D55" w:rsidRDefault="00D467FE" w:rsidP="00D467FE"/>
    <w:p w:rsidR="00D467FE" w:rsidRPr="008E4D55" w:rsidRDefault="00D467FE" w:rsidP="00D467FE">
      <w:r w:rsidRPr="008E4D55">
        <w:t>Stupnice: Fdur</w:t>
      </w:r>
    </w:p>
    <w:p w:rsidR="00D467FE" w:rsidRPr="008E4D55" w:rsidRDefault="00D467FE" w:rsidP="00D467FE"/>
    <w:p w:rsidR="00D467FE" w:rsidRPr="008E4D55" w:rsidRDefault="00D467FE" w:rsidP="00D467FE">
      <w:r w:rsidRPr="008E4D55">
        <w:t>Akordy : T5 a obraty</w:t>
      </w:r>
    </w:p>
    <w:p w:rsidR="00D467FE" w:rsidRPr="008E4D55" w:rsidRDefault="00D467FE" w:rsidP="00D467FE"/>
    <w:p w:rsidR="00D467FE" w:rsidRPr="008E4D55" w:rsidRDefault="00D467FE" w:rsidP="00D467FE">
      <w:r w:rsidRPr="008E4D55">
        <w:t>Škola hry na zobcovú flautu-L.Daniel  1diel-výber 18až 27lekcií</w:t>
      </w:r>
    </w:p>
    <w:p w:rsidR="00D467FE" w:rsidRPr="008E4D55" w:rsidRDefault="00D467FE" w:rsidP="004A15C8">
      <w:pPr>
        <w:spacing w:line="360" w:lineRule="auto"/>
      </w:pPr>
      <w:r w:rsidRPr="008E4D55">
        <w:lastRenderedPageBreak/>
        <w:t>Prednesy-3</w:t>
      </w:r>
    </w:p>
    <w:p w:rsidR="00D467FE" w:rsidRPr="008E4D55" w:rsidRDefault="00D467FE" w:rsidP="004A15C8">
      <w:pPr>
        <w:spacing w:line="360" w:lineRule="auto"/>
      </w:pPr>
      <w:r w:rsidRPr="008E4D55">
        <w:t>Jednoduchá ľudová pieseň</w:t>
      </w:r>
    </w:p>
    <w:p w:rsidR="00D467FE" w:rsidRPr="008E4D55" w:rsidRDefault="00D467FE" w:rsidP="004A15C8">
      <w:pPr>
        <w:spacing w:line="360" w:lineRule="auto"/>
      </w:pPr>
      <w:r w:rsidRPr="008E4D55">
        <w:t>Duá-3</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Odporúčaná literatúra a prednesové skladby:</w:t>
      </w:r>
    </w:p>
    <w:p w:rsidR="00D467FE" w:rsidRPr="008E4D55" w:rsidRDefault="00D467FE" w:rsidP="004A15C8">
      <w:pPr>
        <w:spacing w:line="360" w:lineRule="auto"/>
      </w:pPr>
      <w:r w:rsidRPr="008E4D55">
        <w:t>L.Daniel : II. diel – 7– 10 lekcií / výber /</w:t>
      </w:r>
    </w:p>
    <w:p w:rsidR="00D467FE" w:rsidRPr="008E4D55" w:rsidRDefault="00D467FE" w:rsidP="004A15C8">
      <w:pPr>
        <w:spacing w:line="360" w:lineRule="auto"/>
      </w:pPr>
      <w:r w:rsidRPr="008E4D55">
        <w:t>Grüber Rudolf – Snadná duettá</w:t>
      </w:r>
    </w:p>
    <w:p w:rsidR="00D467FE" w:rsidRPr="008E4D55" w:rsidRDefault="00D467FE" w:rsidP="004A15C8">
      <w:pPr>
        <w:spacing w:line="360" w:lineRule="auto"/>
      </w:pPr>
      <w:r w:rsidRPr="008E4D55">
        <w:t xml:space="preserve">Grüber Rudolf – Rozfúkaj sa </w:t>
      </w:r>
      <w:r w:rsidR="004A15C8" w:rsidRPr="008E4D55">
        <w:t>píšťalôčka</w:t>
      </w:r>
      <w:r w:rsidRPr="008E4D55">
        <w:t xml:space="preserve"> </w:t>
      </w:r>
    </w:p>
    <w:p w:rsidR="00D467FE" w:rsidRPr="008E4D55" w:rsidRDefault="00D467FE" w:rsidP="004A15C8">
      <w:pPr>
        <w:spacing w:line="360" w:lineRule="auto"/>
      </w:pPr>
      <w:r w:rsidRPr="008E4D55">
        <w:t xml:space="preserve">- album prednesových skladieb pre sopránovú zobcovú flautu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r w:rsidRPr="008E4D55">
        <w:t>Jedna prednesová skladba, 1 lekcia stupnica</w:t>
      </w:r>
    </w:p>
    <w:p w:rsidR="00D467FE" w:rsidRPr="008E4D55" w:rsidRDefault="00D467FE" w:rsidP="00D467FE">
      <w:pPr>
        <w:rPr>
          <w:rFonts w:eastAsia="SimSun"/>
        </w:rPr>
      </w:pPr>
    </w:p>
    <w:p w:rsidR="00D467FE" w:rsidRPr="008E4D55" w:rsidRDefault="00D467FE" w:rsidP="00D467FE">
      <w:pPr>
        <w:rPr>
          <w:rFonts w:eastAsia="SimSun"/>
        </w:rPr>
      </w:pPr>
    </w:p>
    <w:p w:rsidR="00D467FE" w:rsidRPr="008E4D55" w:rsidRDefault="00D467FE" w:rsidP="00D467FE">
      <w:pPr>
        <w:rPr>
          <w:rFonts w:eastAsia="SimSun"/>
        </w:rPr>
      </w:pPr>
    </w:p>
    <w:p w:rsidR="000141A2" w:rsidRPr="008E4D55" w:rsidRDefault="000141A2" w:rsidP="000141A2">
      <w:pPr>
        <w:pStyle w:val="Nadpis2"/>
        <w:rPr>
          <w:rFonts w:eastAsia="SimSun"/>
        </w:rPr>
      </w:pPr>
      <w:bookmarkStart w:id="231" w:name="_Toc82607929"/>
      <w:r w:rsidRPr="008E4D55">
        <w:rPr>
          <w:rFonts w:eastAsia="SimSun"/>
        </w:rPr>
        <w:t>Ročník: Druhý</w:t>
      </w:r>
      <w:bookmarkEnd w:id="231"/>
      <w:r w:rsidRPr="008E4D55">
        <w:rPr>
          <w:rFonts w:eastAsia="SimSun"/>
        </w:rPr>
        <w:t xml:space="preserve"> </w:t>
      </w:r>
    </w:p>
    <w:p w:rsidR="000141A2" w:rsidRPr="008E4D55" w:rsidRDefault="000141A2" w:rsidP="000141A2">
      <w:pPr>
        <w:rPr>
          <w:rFonts w:eastAsia="SimSun"/>
        </w:rPr>
      </w:pPr>
      <w:r w:rsidRPr="008E4D55">
        <w:rPr>
          <w:rFonts w:eastAsia="SimSun"/>
          <w:b/>
          <w:i/>
        </w:rPr>
        <w:t>Zameranie:</w:t>
      </w:r>
      <w:r w:rsidRPr="008E4D55">
        <w:rPr>
          <w:rFonts w:eastAsia="SimSun"/>
        </w:rPr>
        <w:t xml:space="preserve"> </w:t>
      </w:r>
      <w:r w:rsidRPr="008E4D55">
        <w:rPr>
          <w:rFonts w:eastAsia="SimSun"/>
          <w:i/>
        </w:rPr>
        <w:t>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15C8">
      <w:pPr>
        <w:spacing w:line="360" w:lineRule="auto"/>
        <w:jc w:val="both"/>
        <w:rPr>
          <w:rFonts w:eastAsia="Calibri"/>
        </w:rPr>
      </w:pPr>
      <w:r w:rsidRPr="008E4D55">
        <w:rPr>
          <w:rFonts w:eastAsia="Calibri"/>
        </w:rPr>
        <w:t>2. ročník prvá časť,  I. stupňa základného štúdia</w:t>
      </w:r>
    </w:p>
    <w:p w:rsidR="00D467FE" w:rsidRPr="008E4D55" w:rsidRDefault="00D467FE" w:rsidP="004A15C8">
      <w:pPr>
        <w:spacing w:line="360" w:lineRule="auto"/>
        <w:jc w:val="both"/>
      </w:pPr>
      <w:r w:rsidRPr="008E4D55">
        <w:rPr>
          <w:rFonts w:eastAsia="TimesNewRomanPSMT"/>
        </w:rPr>
        <w:t>Žiaci na konci 2.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koordinácia pohybov. Zdokonaľovať prstovú techniku žiaka – ako predpríprava na väčší dychový nástroj alebo altovú a tenorovú zobcovú flautu.</w:t>
      </w:r>
    </w:p>
    <w:p w:rsidR="00D467FE" w:rsidRPr="008E4D55" w:rsidRDefault="00D467FE" w:rsidP="00D467FE">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Ovládajú zloženie a rozloženie nástroja základnú údržbu,</w:t>
            </w:r>
          </w:p>
          <w:p w:rsidR="00D467FE" w:rsidRPr="008E4D55" w:rsidRDefault="00D467FE" w:rsidP="00D467FE">
            <w:r w:rsidRPr="008E4D55">
              <w:t>-pracujú na správnych návykoch pri hre na nástroji(postoj, držanie nástroja, základy reberno-bránicového dýchania),</w:t>
            </w:r>
          </w:p>
          <w:p w:rsidR="00D467FE" w:rsidRPr="008E4D55" w:rsidRDefault="00D467FE" w:rsidP="00D467FE">
            <w:r w:rsidRPr="008E4D55">
              <w:t>-interpretujú jednoduché rytmické útvary -hra v základných rytmických hodnotách(celé, polové, štvrťové, osminové noty a pomlčky,</w:t>
            </w:r>
          </w:p>
          <w:p w:rsidR="00D467FE" w:rsidRPr="008E4D55" w:rsidRDefault="00D467FE" w:rsidP="00D467FE">
            <w:r w:rsidRPr="008E4D55">
              <w:t xml:space="preserve">-používajú nové hodnoty nôt - štvrťová nota s bodkou, polová nota s bodkou, v rámci základných metrických </w:t>
            </w:r>
            <w:r w:rsidRPr="008E4D55">
              <w:lastRenderedPageBreak/>
              <w:t>predpisov(2/4,3/4,4/4),</w:t>
            </w:r>
          </w:p>
          <w:p w:rsidR="00D467FE" w:rsidRPr="008E4D55" w:rsidRDefault="00D467FE" w:rsidP="00D467FE">
            <w:r w:rsidRPr="008E4D55">
              <w:t>-rozpoznávajú nové hudobné tvary 3/8 metre a alla breve,</w:t>
            </w:r>
          </w:p>
          <w:p w:rsidR="00D467FE" w:rsidRPr="008E4D55" w:rsidRDefault="00D467FE" w:rsidP="00D467FE">
            <w:r w:rsidRPr="008E4D55">
              <w:t>-ovládajú hru stupníc dur a mol do 2 predznamenaní,</w:t>
            </w:r>
          </w:p>
          <w:p w:rsidR="00D467FE" w:rsidRPr="008E4D55" w:rsidRDefault="00D467FE" w:rsidP="00D467FE">
            <w:r w:rsidRPr="008E4D55">
              <w:t>-zahrajú akordy T5 s rozloženým T5 v tenute a legate,</w:t>
            </w:r>
          </w:p>
          <w:p w:rsidR="00D467FE" w:rsidRPr="008E4D55" w:rsidRDefault="00D467FE" w:rsidP="00D467FE">
            <w:r w:rsidRPr="008E4D55">
              <w:t>-rozlišujú širšiu dynamickú škálu piano - forte podľa individuálnych schopností žiaka,</w:t>
            </w:r>
          </w:p>
          <w:p w:rsidR="00D467FE" w:rsidRPr="008E4D55" w:rsidRDefault="00D467FE" w:rsidP="00D467FE">
            <w:r w:rsidRPr="008E4D55">
              <w:t>-hrajú jednoduché piesne v miernejších tempách,</w:t>
            </w:r>
          </w:p>
          <w:p w:rsidR="00D467FE" w:rsidRPr="008E4D55" w:rsidRDefault="00D467FE" w:rsidP="00D467FE">
            <w:r w:rsidRPr="008E4D55">
              <w:t>-zahrajú jednoduchú pieseň spamäti,</w:t>
            </w:r>
          </w:p>
          <w:p w:rsidR="00D467FE" w:rsidRPr="008E4D55" w:rsidRDefault="00D467FE" w:rsidP="00D467FE">
            <w:r w:rsidRPr="008E4D55">
              <w:t>-hrajú jednoduché skladby so sprievodom klavíra, príp. v komornom zoskupí</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lastRenderedPageBreak/>
              <w:t>Prehlbovanie a fixovanie reberno-bránicového dýchania.</w:t>
            </w:r>
          </w:p>
          <w:p w:rsidR="00D467FE" w:rsidRPr="008E4D55" w:rsidRDefault="00D467FE" w:rsidP="00D467FE">
            <w:r w:rsidRPr="008E4D55">
              <w:t>Práca na zdokonaľovaní kvality tonu a prstovej technike.</w:t>
            </w:r>
          </w:p>
          <w:p w:rsidR="00D467FE" w:rsidRPr="008E4D55" w:rsidRDefault="00D467FE" w:rsidP="00D467FE">
            <w:r w:rsidRPr="008E4D55">
              <w:t>Rôzne spôsoby artikulácie (tenuto, legato, staccato).</w:t>
            </w:r>
          </w:p>
          <w:p w:rsidR="00D467FE" w:rsidRPr="008E4D55" w:rsidRDefault="00D467FE" w:rsidP="00D467FE">
            <w:r w:rsidRPr="008E4D55">
              <w:t>-čítanie notového zápisu a aplikáciu teoretických poznatkov, nadobudnutých v predmete hudobná náuka primerane k špecifikám nástroja.</w:t>
            </w:r>
          </w:p>
          <w:p w:rsidR="00D467FE" w:rsidRPr="008E4D55" w:rsidRDefault="00D467FE" w:rsidP="00D467FE">
            <w:r w:rsidRPr="008E4D55">
              <w:t xml:space="preserve">Hra stupníc C, G, D, F, B dur, a, e, h, d, g </w:t>
            </w:r>
            <w:r w:rsidRPr="008E4D55">
              <w:lastRenderedPageBreak/>
              <w:t>harmonická, melodická malý rozklad akordu so zavedením rozloženého T5.</w:t>
            </w:r>
          </w:p>
          <w:p w:rsidR="00D467FE" w:rsidRPr="008E4D55" w:rsidRDefault="00D467FE" w:rsidP="00D467FE">
            <w:r w:rsidRPr="008E4D55">
              <w:t>Rozvoj melodicko-rytmického cítenia.</w:t>
            </w:r>
          </w:p>
          <w:p w:rsidR="00D467FE" w:rsidRPr="008E4D55" w:rsidRDefault="00D467FE" w:rsidP="00D467FE">
            <w:r w:rsidRPr="008E4D55">
              <w:t>Pestovanie estetického cítenia (tvorba kultivovaného plného čistého tonu).</w:t>
            </w:r>
          </w:p>
          <w:p w:rsidR="00D467FE" w:rsidRPr="008E4D55" w:rsidRDefault="00D467FE" w:rsidP="00D467FE">
            <w:r w:rsidRPr="008E4D55">
              <w:t>Rozširovanie dynamickej škály piano -forte podľa individuálnych schopností žiaka .</w:t>
            </w:r>
          </w:p>
          <w:p w:rsidR="00D467FE" w:rsidRPr="008E4D55" w:rsidRDefault="00D467FE" w:rsidP="00D467FE">
            <w:r w:rsidRPr="008E4D55">
              <w:t>Hra motívov a melodických fráz podľa sluchu.</w:t>
            </w:r>
          </w:p>
          <w:p w:rsidR="00D467FE" w:rsidRPr="008E4D55" w:rsidRDefault="00D467FE" w:rsidP="00D467FE">
            <w:r w:rsidRPr="008E4D55">
              <w:t>Transpozícia motívov a melodických fráz podľa sluchu.</w:t>
            </w:r>
          </w:p>
          <w:p w:rsidR="00D467FE" w:rsidRPr="008E4D55" w:rsidRDefault="00D467FE" w:rsidP="00D467FE">
            <w:r w:rsidRPr="008E4D55">
              <w:t>Hra spamäti.</w:t>
            </w:r>
          </w:p>
          <w:p w:rsidR="00D467FE" w:rsidRPr="008E4D55" w:rsidRDefault="00D467FE" w:rsidP="00D467FE">
            <w:r w:rsidRPr="008E4D55">
              <w:t>Jednoduché skladby so sprievodom klavíra, príp. v komornom zoskupení</w:t>
            </w: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r w:rsidRPr="008E4D55">
        <w:t xml:space="preserve">I. polrok </w:t>
      </w:r>
    </w:p>
    <w:p w:rsidR="00D467FE" w:rsidRPr="008E4D55" w:rsidRDefault="00D467FE" w:rsidP="00D467FE"/>
    <w:p w:rsidR="00D467FE" w:rsidRPr="008E4D55" w:rsidRDefault="00D467FE" w:rsidP="004A15C8">
      <w:pPr>
        <w:spacing w:line="360" w:lineRule="auto"/>
      </w:pPr>
      <w:r w:rsidRPr="008E4D55">
        <w:t>Stupnice: C dur a mol F dur d mol</w:t>
      </w:r>
    </w:p>
    <w:p w:rsidR="00D467FE" w:rsidRPr="008E4D55" w:rsidRDefault="00D467FE" w:rsidP="004A15C8">
      <w:pPr>
        <w:spacing w:line="360" w:lineRule="auto"/>
      </w:pPr>
      <w:r w:rsidRPr="008E4D55">
        <w:t>Akordy: T5 a obraty aj v legáte</w:t>
      </w:r>
    </w:p>
    <w:p w:rsidR="00D467FE" w:rsidRPr="008E4D55" w:rsidRDefault="00D467FE" w:rsidP="004A15C8">
      <w:pPr>
        <w:spacing w:line="360" w:lineRule="auto"/>
      </w:pPr>
      <w:r w:rsidRPr="008E4D55">
        <w:t>Etudy : Cerha výber 3</w:t>
      </w:r>
    </w:p>
    <w:p w:rsidR="00D467FE" w:rsidRPr="008E4D55" w:rsidRDefault="00D467FE" w:rsidP="004A15C8">
      <w:pPr>
        <w:spacing w:line="360" w:lineRule="auto"/>
      </w:pPr>
      <w:r w:rsidRPr="008E4D55">
        <w:t>Škola hry pre zobcovú flautu L. Daniel 2diel-lekcie-1-5   Ľudové piesne jednoduchých úprav –výber 2</w:t>
      </w:r>
    </w:p>
    <w:p w:rsidR="00D467FE" w:rsidRPr="008E4D55" w:rsidRDefault="00D467FE" w:rsidP="004A15C8">
      <w:pPr>
        <w:spacing w:line="360" w:lineRule="auto"/>
      </w:pPr>
      <w:r w:rsidRPr="008E4D55">
        <w:t>Jednoduchá prednesová skladba : 3</w:t>
      </w:r>
    </w:p>
    <w:p w:rsidR="00D467FE" w:rsidRPr="008E4D55" w:rsidRDefault="00D467FE" w:rsidP="004A15C8">
      <w:pPr>
        <w:spacing w:line="360" w:lineRule="auto"/>
      </w:pPr>
      <w:r w:rsidRPr="008E4D55">
        <w:t>Duá 2</w:t>
      </w: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p>
    <w:p w:rsidR="00D467FE" w:rsidRPr="008E4D55" w:rsidRDefault="00D467FE" w:rsidP="004A15C8">
      <w:pPr>
        <w:spacing w:line="360" w:lineRule="auto"/>
      </w:pPr>
      <w:r w:rsidRPr="008E4D55">
        <w:t xml:space="preserve">Stupnice: F dur B dur D dur e mol h mol g mol a mol  </w:t>
      </w:r>
    </w:p>
    <w:p w:rsidR="00D467FE" w:rsidRPr="008E4D55" w:rsidRDefault="00D467FE" w:rsidP="004A15C8">
      <w:pPr>
        <w:spacing w:line="360" w:lineRule="auto"/>
      </w:pPr>
      <w:r w:rsidRPr="008E4D55">
        <w:t xml:space="preserve">Akordy: T5 a obraty aj v legáte </w:t>
      </w:r>
    </w:p>
    <w:p w:rsidR="00D467FE" w:rsidRPr="008E4D55" w:rsidRDefault="00D467FE" w:rsidP="004A15C8">
      <w:pPr>
        <w:spacing w:line="360" w:lineRule="auto"/>
      </w:pPr>
      <w:r w:rsidRPr="008E4D55">
        <w:t xml:space="preserve">Etudy :Cerha- 4 </w:t>
      </w:r>
    </w:p>
    <w:p w:rsidR="00D467FE" w:rsidRPr="008E4D55" w:rsidRDefault="00D467FE" w:rsidP="004A15C8">
      <w:pPr>
        <w:spacing w:line="360" w:lineRule="auto"/>
      </w:pPr>
      <w:r w:rsidRPr="008E4D55">
        <w:t>Škola hry pre zobcovú flautu -6-14 lekcií</w:t>
      </w:r>
    </w:p>
    <w:p w:rsidR="00D467FE" w:rsidRPr="008E4D55" w:rsidRDefault="00D467FE" w:rsidP="004A15C8">
      <w:pPr>
        <w:spacing w:line="360" w:lineRule="auto"/>
      </w:pPr>
      <w:r w:rsidRPr="008E4D55">
        <w:t>Ľudové piesne jednoduchých úprav : 1</w:t>
      </w:r>
    </w:p>
    <w:p w:rsidR="00D467FE" w:rsidRPr="008E4D55" w:rsidRDefault="00D467FE" w:rsidP="004A15C8">
      <w:pPr>
        <w:spacing w:line="360" w:lineRule="auto"/>
      </w:pPr>
      <w:r w:rsidRPr="008E4D55">
        <w:t>Jednoduchá prednesová skladba : 1 -2</w:t>
      </w:r>
    </w:p>
    <w:p w:rsidR="00D467FE" w:rsidRPr="008E4D55" w:rsidRDefault="00D467FE" w:rsidP="004A15C8">
      <w:pPr>
        <w:spacing w:line="360" w:lineRule="auto"/>
      </w:pPr>
      <w:r w:rsidRPr="008E4D55">
        <w:t>Duá- 2</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Odporúčaná literatúra a prednesové skladby:</w:t>
      </w:r>
    </w:p>
    <w:p w:rsidR="00D467FE" w:rsidRPr="008E4D55" w:rsidRDefault="00D467FE" w:rsidP="004A15C8">
      <w:pPr>
        <w:spacing w:line="360" w:lineRule="auto"/>
      </w:pPr>
      <w:r w:rsidRPr="008E4D55">
        <w:t>L. Daniel : II. diel – 1 – 15 lekcií / výber /</w:t>
      </w:r>
    </w:p>
    <w:p w:rsidR="00D467FE" w:rsidRPr="008E4D55" w:rsidRDefault="00D467FE" w:rsidP="004A15C8">
      <w:pPr>
        <w:spacing w:line="360" w:lineRule="auto"/>
      </w:pPr>
      <w:r w:rsidRPr="008E4D55">
        <w:t xml:space="preserve"> Cerha - etudy – výber etud</w:t>
      </w:r>
    </w:p>
    <w:p w:rsidR="00D467FE" w:rsidRPr="008E4D55" w:rsidRDefault="00D467FE" w:rsidP="004A15C8">
      <w:pPr>
        <w:spacing w:line="360" w:lineRule="auto"/>
      </w:pPr>
      <w:r w:rsidRPr="008E4D55">
        <w:t>J. Melkovič – Čačky – hračky / prednesové skladby pre zobcovú flautu a klavír/</w:t>
      </w:r>
    </w:p>
    <w:p w:rsidR="00D467FE" w:rsidRPr="008E4D55" w:rsidRDefault="00D467FE" w:rsidP="004A15C8">
      <w:pPr>
        <w:spacing w:line="360" w:lineRule="auto"/>
      </w:pPr>
      <w:r w:rsidRPr="008E4D55">
        <w:lastRenderedPageBreak/>
        <w:t xml:space="preserve">J. Melkovič – Čo je to ? / duá zobcových flaut  a klavír/ - výber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p>
    <w:p w:rsidR="00D467FE" w:rsidRPr="008E4D55" w:rsidRDefault="00D467FE" w:rsidP="004A15C8">
      <w:pPr>
        <w:spacing w:line="360" w:lineRule="auto"/>
      </w:pPr>
      <w:r w:rsidRPr="008E4D55">
        <w:t xml:space="preserve">  Obsah komisionálnej skúšky v prípade kontrahovania: 1 dur a 1 mol stupnica do 2 predznamenáni,1 etuda a jedna prednesová skladba.</w:t>
      </w:r>
    </w:p>
    <w:p w:rsidR="00D467FE" w:rsidRPr="008E4D55" w:rsidRDefault="00D467FE" w:rsidP="004A15C8">
      <w:pPr>
        <w:spacing w:line="360" w:lineRule="auto"/>
      </w:pPr>
    </w:p>
    <w:p w:rsidR="000141A2" w:rsidRPr="008E4D55" w:rsidRDefault="000141A2" w:rsidP="004A15C8">
      <w:pPr>
        <w:pStyle w:val="Nadpis2"/>
        <w:rPr>
          <w:rFonts w:eastAsia="SimSun"/>
        </w:rPr>
      </w:pPr>
      <w:bookmarkStart w:id="232" w:name="_Toc82607930"/>
      <w:r w:rsidRPr="008E4D55">
        <w:rPr>
          <w:rFonts w:eastAsia="SimSun"/>
        </w:rPr>
        <w:t>Ročník: Tretí</w:t>
      </w:r>
      <w:bookmarkEnd w:id="232"/>
      <w:r w:rsidRPr="008E4D55">
        <w:rPr>
          <w:rFonts w:eastAsia="SimSun"/>
        </w:rPr>
        <w:t xml:space="preserve"> </w:t>
      </w:r>
    </w:p>
    <w:p w:rsidR="000141A2" w:rsidRPr="008E4D55" w:rsidRDefault="000141A2" w:rsidP="004A15C8">
      <w:pPr>
        <w:spacing w:line="360" w:lineRule="auto"/>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4A15C8">
      <w:pPr>
        <w:spacing w:line="360" w:lineRule="auto"/>
        <w:rPr>
          <w:i/>
        </w:rPr>
      </w:pPr>
      <w:r w:rsidRPr="008E4D55">
        <w:rPr>
          <w:b/>
          <w:i/>
        </w:rPr>
        <w:t xml:space="preserve">Časová dotácia: </w:t>
      </w:r>
      <w:r w:rsidRPr="008E4D55">
        <w:rPr>
          <w:i/>
        </w:rPr>
        <w:t>1,5 hodiny týždenne</w:t>
      </w:r>
    </w:p>
    <w:p w:rsidR="00D467FE" w:rsidRPr="008E4D55" w:rsidRDefault="00D467FE" w:rsidP="004A15C8">
      <w:pPr>
        <w:spacing w:line="360" w:lineRule="auto"/>
        <w:rPr>
          <w:rFonts w:eastAsia="SimSun"/>
        </w:rPr>
      </w:pPr>
    </w:p>
    <w:p w:rsidR="00D467FE" w:rsidRPr="008E4D55" w:rsidRDefault="000141A2" w:rsidP="004A15C8">
      <w:pPr>
        <w:spacing w:line="360" w:lineRule="auto"/>
        <w:rPr>
          <w:rFonts w:eastAsia="Calibri"/>
        </w:rPr>
      </w:pPr>
      <w:r w:rsidRPr="008E4D55">
        <w:rPr>
          <w:rFonts w:eastAsia="Calibri"/>
        </w:rPr>
        <w:t>H</w:t>
      </w:r>
      <w:r w:rsidR="00D467FE" w:rsidRPr="008E4D55">
        <w:rPr>
          <w:rFonts w:eastAsia="Calibri"/>
        </w:rPr>
        <w:t>RA NA NÁSTROJI</w:t>
      </w:r>
    </w:p>
    <w:p w:rsidR="00D467FE" w:rsidRPr="008E4D55" w:rsidRDefault="00D467FE" w:rsidP="004A15C8">
      <w:pPr>
        <w:spacing w:line="360" w:lineRule="auto"/>
        <w:rPr>
          <w:rFonts w:eastAsia="Calibri"/>
        </w:rPr>
      </w:pPr>
    </w:p>
    <w:p w:rsidR="00D467FE" w:rsidRPr="008E4D55" w:rsidRDefault="00D467FE" w:rsidP="004A15C8">
      <w:pPr>
        <w:spacing w:line="360" w:lineRule="auto"/>
        <w:rPr>
          <w:rFonts w:eastAsia="Calibri"/>
        </w:rPr>
      </w:pPr>
      <w:r w:rsidRPr="008E4D55">
        <w:rPr>
          <w:rFonts w:eastAsia="Calibri"/>
        </w:rPr>
        <w:t>3. ročník prvá časť,  I. stupňa základného štúdia</w:t>
      </w:r>
    </w:p>
    <w:p w:rsidR="00D467FE" w:rsidRPr="008E4D55" w:rsidRDefault="00D467FE" w:rsidP="004A15C8">
      <w:pPr>
        <w:spacing w:line="360" w:lineRule="auto"/>
        <w:jc w:val="both"/>
      </w:pPr>
      <w:r w:rsidRPr="008E4D55">
        <w:rPr>
          <w:rFonts w:eastAsia="TimesNewRomanPSMT"/>
        </w:rPr>
        <w:t>Žiaci na konci 3.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 </w:t>
      </w:r>
    </w:p>
    <w:p w:rsidR="00D467FE" w:rsidRPr="008E4D55" w:rsidRDefault="00D467FE" w:rsidP="004A15C8">
      <w:pPr>
        <w:jc w:val="both"/>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-praktizujú zloženie a rozloženie nástroja, základnú údržbu,</w:t>
            </w:r>
          </w:p>
          <w:p w:rsidR="00D467FE" w:rsidRPr="008E4D55" w:rsidRDefault="00D467FE" w:rsidP="00D467FE">
            <w:r w:rsidRPr="008E4D55">
              <w:t xml:space="preserve">-ovládajú správne základné návyky </w:t>
            </w:r>
            <w:r w:rsidR="007D470B" w:rsidRPr="008E4D55">
              <w:t>pri</w:t>
            </w:r>
            <w:r w:rsidRPr="008E4D55">
              <w:t xml:space="preserve"> hre na nástroji(postoj,</w:t>
            </w:r>
            <w:r w:rsidR="007D470B">
              <w:t xml:space="preserve"> </w:t>
            </w:r>
            <w:r w:rsidRPr="008E4D55">
              <w:t>držanie nástroja ,</w:t>
            </w:r>
            <w:r w:rsidR="007D470B">
              <w:t xml:space="preserve"> z</w:t>
            </w:r>
            <w:r w:rsidRPr="008E4D55">
              <w:t>áklady reberno-bránicového dýchania),</w:t>
            </w:r>
          </w:p>
          <w:p w:rsidR="00D467FE" w:rsidRPr="008E4D55" w:rsidRDefault="00D467FE" w:rsidP="00D467FE">
            <w:r w:rsidRPr="008E4D55">
              <w:t>-ovládajú rôzne spôsoby artikulácie tenuto,</w:t>
            </w:r>
            <w:r w:rsidR="007D470B">
              <w:t xml:space="preserve"> </w:t>
            </w:r>
            <w:r w:rsidRPr="008E4D55">
              <w:t>legato,</w:t>
            </w:r>
            <w:r w:rsidR="007D470B">
              <w:t xml:space="preserve"> </w:t>
            </w:r>
            <w:r w:rsidRPr="008E4D55">
              <w:t>staccato,</w:t>
            </w:r>
          </w:p>
          <w:p w:rsidR="00D467FE" w:rsidRPr="008E4D55" w:rsidRDefault="00D467FE" w:rsidP="00D467FE">
            <w:r w:rsidRPr="008E4D55">
              <w:t>-používajú základnú ornamentiku,</w:t>
            </w:r>
          </w:p>
          <w:p w:rsidR="00D467FE" w:rsidRPr="008E4D55" w:rsidRDefault="00D467FE" w:rsidP="00D467FE">
            <w:r w:rsidRPr="008E4D55">
              <w:t>-hrajú v rozsahu c1-d3,</w:t>
            </w:r>
          </w:p>
          <w:p w:rsidR="00D467FE" w:rsidRPr="008E4D55" w:rsidRDefault="00D467FE" w:rsidP="00D467FE">
            <w:r w:rsidRPr="008E4D55">
              <w:t>-ovládajú hru stupníc dur a mol do 3</w:t>
            </w:r>
            <w:r w:rsidR="007D470B">
              <w:t xml:space="preserve"> </w:t>
            </w:r>
            <w:r w:rsidRPr="008E4D55">
              <w:t>predznamenaní,</w:t>
            </w:r>
          </w:p>
          <w:p w:rsidR="00D467FE" w:rsidRPr="008E4D55" w:rsidRDefault="00D467FE" w:rsidP="00D467FE">
            <w:r w:rsidRPr="008E4D55">
              <w:t>-zahrajú akordy T5,</w:t>
            </w:r>
            <w:r w:rsidR="007D470B">
              <w:t xml:space="preserve"> </w:t>
            </w:r>
            <w:r w:rsidRPr="008E4D55">
              <w:t>D7,</w:t>
            </w:r>
            <w:r w:rsidR="007D470B">
              <w:t xml:space="preserve"> </w:t>
            </w:r>
            <w:r w:rsidRPr="008E4D55">
              <w:t>zm7 tenuto ,legato</w:t>
            </w:r>
          </w:p>
          <w:p w:rsidR="00D467FE" w:rsidRPr="008E4D55" w:rsidRDefault="00D467FE" w:rsidP="00D467FE">
            <w:r w:rsidRPr="008E4D55">
              <w:t xml:space="preserve">-pri technických cvičeniach dbajú na čistotu spojov v pomalších aj </w:t>
            </w:r>
            <w:r w:rsidR="007D470B" w:rsidRPr="008E4D55">
              <w:t>rýchlejších</w:t>
            </w:r>
            <w:r w:rsidRPr="008E4D55">
              <w:t xml:space="preserve"> tempách,</w:t>
            </w:r>
          </w:p>
          <w:p w:rsidR="00D467FE" w:rsidRPr="008E4D55" w:rsidRDefault="00D467FE" w:rsidP="00D467FE">
            <w:r w:rsidRPr="008E4D55">
              <w:t>-ovládajú základné rytmické útvary-hra v základných rytmických hodnotách(celé,</w:t>
            </w:r>
            <w:r w:rsidR="007D470B">
              <w:t xml:space="preserve"> </w:t>
            </w:r>
            <w:r w:rsidRPr="008E4D55">
              <w:t>štvrťové,</w:t>
            </w:r>
            <w:r w:rsidR="007D470B">
              <w:t xml:space="preserve"> </w:t>
            </w:r>
            <w:r w:rsidRPr="008E4D55">
              <w:t>polové,</w:t>
            </w:r>
            <w:r w:rsidR="007D470B">
              <w:t xml:space="preserve"> </w:t>
            </w:r>
            <w:r w:rsidRPr="008E4D55">
              <w:t>osminové a pomlčky),</w:t>
            </w:r>
          </w:p>
          <w:p w:rsidR="00D467FE" w:rsidRPr="008E4D55" w:rsidRDefault="00D467FE" w:rsidP="00D467FE">
            <w:r w:rsidRPr="008E4D55">
              <w:t>-používajú novú rytmickú hodnotu-šestnástinovú</w:t>
            </w:r>
            <w:r w:rsidR="007D470B">
              <w:t xml:space="preserve"> </w:t>
            </w:r>
            <w:r w:rsidRPr="008E4D55">
              <w:t>notu aj pomlčku v rámci základných metrických predpisov (2/4,3/4,4/4),</w:t>
            </w:r>
          </w:p>
          <w:p w:rsidR="00D467FE" w:rsidRPr="008E4D55" w:rsidRDefault="00D467FE" w:rsidP="00D467FE">
            <w:r w:rsidRPr="008E4D55">
              <w:t>-používajú nové rytmické prvky-synkopa,</w:t>
            </w:r>
            <w:r w:rsidR="007D470B">
              <w:t xml:space="preserve"> </w:t>
            </w:r>
            <w:r w:rsidRPr="008E4D55">
              <w:lastRenderedPageBreak/>
              <w:t>bodkovaný rytmus,(hra v polových štvrťových osminových a pomlčkách),</w:t>
            </w:r>
          </w:p>
          <w:p w:rsidR="00D467FE" w:rsidRPr="008E4D55" w:rsidRDefault="00D467FE" w:rsidP="00D467FE">
            <w:r w:rsidRPr="008E4D55">
              <w:t>-dodržujú vedenie jednoduchej  melodickej línie-frázovanie,</w:t>
            </w:r>
          </w:p>
          <w:p w:rsidR="00D467FE" w:rsidRPr="008E4D55" w:rsidRDefault="00D467FE" w:rsidP="00D467FE">
            <w:r w:rsidRPr="008E4D55">
              <w:t>-</w:t>
            </w:r>
            <w:r w:rsidR="007D470B" w:rsidRPr="008E4D55">
              <w:t>pri</w:t>
            </w:r>
            <w:r w:rsidRPr="008E4D55">
              <w:t xml:space="preserve"> melodických frázach používajú správnu dychovú techniku,</w:t>
            </w:r>
          </w:p>
          <w:p w:rsidR="00D467FE" w:rsidRPr="008E4D55" w:rsidRDefault="00D467FE" w:rsidP="00D467FE">
            <w:r w:rsidRPr="008E4D55">
              <w:t>-rozlišujú základné dynamické rozdiely piano,</w:t>
            </w:r>
            <w:r w:rsidR="007D470B">
              <w:t xml:space="preserve"> </w:t>
            </w:r>
            <w:r w:rsidRPr="008E4D55">
              <w:t>mezzoforte,</w:t>
            </w:r>
            <w:r w:rsidR="007D470B">
              <w:t xml:space="preserve"> </w:t>
            </w:r>
            <w:r w:rsidRPr="008E4D55">
              <w:t>forte</w:t>
            </w: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lastRenderedPageBreak/>
              <w:t>Hygiena nástroja.</w:t>
            </w:r>
          </w:p>
          <w:p w:rsidR="00D467FE" w:rsidRPr="008E4D55" w:rsidRDefault="00D467FE" w:rsidP="00D467FE">
            <w:r w:rsidRPr="008E4D55">
              <w:t xml:space="preserve">Základné návyky </w:t>
            </w:r>
            <w:r w:rsidR="007D470B" w:rsidRPr="008E4D55">
              <w:t>pri</w:t>
            </w:r>
            <w:r w:rsidRPr="008E4D55">
              <w:t xml:space="preserve"> hre na nástroj.</w:t>
            </w:r>
          </w:p>
          <w:p w:rsidR="00D467FE" w:rsidRPr="008E4D55" w:rsidRDefault="00D467FE" w:rsidP="00D467FE">
            <w:r w:rsidRPr="008E4D55">
              <w:t>Rozvíjanie schopností v oblasti agogiky.</w:t>
            </w:r>
          </w:p>
          <w:p w:rsidR="00D467FE" w:rsidRPr="008E4D55" w:rsidRDefault="00D467FE" w:rsidP="00D467FE">
            <w:r w:rsidRPr="008E4D55">
              <w:t>Rôzne spôsoby artikulácie tenuto,</w:t>
            </w:r>
            <w:r w:rsidR="007D470B">
              <w:t xml:space="preserve"> </w:t>
            </w:r>
            <w:r w:rsidRPr="008E4D55">
              <w:t>legato,</w:t>
            </w:r>
            <w:r w:rsidR="007D470B">
              <w:t xml:space="preserve"> </w:t>
            </w:r>
            <w:r w:rsidRPr="008E4D55">
              <w:t>staccato.</w:t>
            </w:r>
          </w:p>
          <w:p w:rsidR="00D467FE" w:rsidRPr="008E4D55" w:rsidRDefault="00D467FE" w:rsidP="00D467FE">
            <w:r w:rsidRPr="008E4D55">
              <w:t>Základy ornamentiky.</w:t>
            </w:r>
          </w:p>
          <w:p w:rsidR="00D467FE" w:rsidRPr="008E4D55" w:rsidRDefault="00D467FE" w:rsidP="00D467FE">
            <w:r w:rsidRPr="008E4D55">
              <w:t>Rozširovanie tonového ambitu v rozsahu c1-d3.</w:t>
            </w:r>
          </w:p>
          <w:p w:rsidR="00D467FE" w:rsidRPr="008E4D55" w:rsidRDefault="00D467FE" w:rsidP="00D467FE">
            <w:r w:rsidRPr="008E4D55">
              <w:t>Stupnice dur a mol do 3</w:t>
            </w:r>
            <w:r w:rsidR="007D470B">
              <w:t xml:space="preserve"> </w:t>
            </w:r>
            <w:r w:rsidRPr="008E4D55">
              <w:t>predznamenaní.</w:t>
            </w:r>
          </w:p>
          <w:p w:rsidR="00D467FE" w:rsidRPr="008E4D55" w:rsidRDefault="00D467FE" w:rsidP="00D467FE">
            <w:r w:rsidRPr="008E4D55">
              <w:t>4</w:t>
            </w:r>
            <w:r w:rsidR="007D470B">
              <w:t xml:space="preserve"> </w:t>
            </w:r>
            <w:r w:rsidRPr="008E4D55">
              <w:t>istota spojov.</w:t>
            </w:r>
          </w:p>
          <w:p w:rsidR="00D467FE" w:rsidRPr="008E4D55" w:rsidRDefault="00D467FE" w:rsidP="00D467FE">
            <w:r w:rsidRPr="008E4D55">
              <w:t>Rozvíjanie schopnosti hry z listu.</w:t>
            </w:r>
          </w:p>
          <w:p w:rsidR="00D467FE" w:rsidRPr="008E4D55" w:rsidRDefault="00D467FE" w:rsidP="00D467FE">
            <w:r w:rsidRPr="008E4D55">
              <w:t>-čítanie n</w:t>
            </w:r>
            <w:r w:rsidR="007D470B">
              <w:t>o</w:t>
            </w:r>
            <w:r w:rsidRPr="008E4D55">
              <w:t>tového zápisu a aplikácia teoretických poznatkov,</w:t>
            </w:r>
            <w:r w:rsidR="007D470B">
              <w:t xml:space="preserve"> </w:t>
            </w:r>
            <w:r w:rsidRPr="008E4D55">
              <w:t>nadobudnutých v predmete hudobná náuka primerane k špecifikám nástroja.</w:t>
            </w:r>
          </w:p>
          <w:p w:rsidR="00D467FE" w:rsidRPr="008E4D55" w:rsidRDefault="00D467FE" w:rsidP="00D467FE">
            <w:r w:rsidRPr="008E4D55">
              <w:t xml:space="preserve">Zvládnutie </w:t>
            </w:r>
            <w:r w:rsidR="007D470B" w:rsidRPr="008E4D55">
              <w:t>sólových</w:t>
            </w:r>
            <w:r w:rsidRPr="008E4D55">
              <w:t xml:space="preserve"> aj komorných skladieb rôznych štýlových období.</w:t>
            </w:r>
          </w:p>
          <w:p w:rsidR="00D467FE" w:rsidRPr="008E4D55" w:rsidRDefault="00D467FE" w:rsidP="00D467FE">
            <w:r w:rsidRPr="008E4D55">
              <w:t>Rozpoznávanie intervalov sluchom.</w:t>
            </w:r>
          </w:p>
          <w:p w:rsidR="00D467FE" w:rsidRPr="008E4D55" w:rsidRDefault="00D467FE" w:rsidP="00D467FE">
            <w:r w:rsidRPr="008E4D55">
              <w:t>Rozlišovanie jednotlivých tém v ľudových piesňach a malých piesňových formách.</w:t>
            </w:r>
          </w:p>
          <w:p w:rsidR="00D467FE" w:rsidRPr="008E4D55" w:rsidRDefault="00D467FE" w:rsidP="00D467FE">
            <w:r w:rsidRPr="008E4D55">
              <w:t>Transpozícia ľudových piesní podľa sluchu.</w:t>
            </w:r>
          </w:p>
          <w:p w:rsidR="00D467FE" w:rsidRPr="008E4D55" w:rsidRDefault="00D467FE" w:rsidP="00D467FE">
            <w:r w:rsidRPr="008E4D55">
              <w:t xml:space="preserve">Hra v rámci párnych a nepárnych štvrťových </w:t>
            </w:r>
            <w:r w:rsidRPr="008E4D55">
              <w:lastRenderedPageBreak/>
              <w:t xml:space="preserve">a osminových taktov s dôrazom na správne metrické cítenie a </w:t>
            </w:r>
            <w:r w:rsidR="007D470B" w:rsidRPr="008E4D55">
              <w:t>prízvuky</w:t>
            </w:r>
          </w:p>
        </w:tc>
      </w:tr>
    </w:tbl>
    <w:p w:rsidR="00D467FE" w:rsidRPr="008E4D55" w:rsidRDefault="00D467FE" w:rsidP="00D467FE"/>
    <w:p w:rsidR="000141A2" w:rsidRPr="008E4D55" w:rsidRDefault="000141A2" w:rsidP="00D467FE"/>
    <w:p w:rsidR="000141A2" w:rsidRPr="008E4D55" w:rsidRDefault="000141A2" w:rsidP="00D467FE"/>
    <w:p w:rsidR="00D467FE" w:rsidRPr="008E4D55" w:rsidRDefault="00D467FE" w:rsidP="004A15C8">
      <w:pPr>
        <w:spacing w:line="360" w:lineRule="auto"/>
      </w:pPr>
      <w:r w:rsidRPr="008E4D55">
        <w:t xml:space="preserve">I. polrok </w:t>
      </w:r>
    </w:p>
    <w:p w:rsidR="00D467FE" w:rsidRPr="008E4D55" w:rsidRDefault="00D467FE" w:rsidP="004A15C8">
      <w:pPr>
        <w:spacing w:line="360" w:lineRule="auto"/>
      </w:pPr>
    </w:p>
    <w:p w:rsidR="00D467FE" w:rsidRPr="008E4D55" w:rsidRDefault="00D467FE" w:rsidP="004A15C8">
      <w:pPr>
        <w:spacing w:line="360" w:lineRule="auto"/>
      </w:pPr>
      <w:r w:rsidRPr="008E4D55">
        <w:t>Stupnice: C</w:t>
      </w:r>
      <w:r w:rsidR="007D470B">
        <w:t xml:space="preserve"> </w:t>
      </w:r>
      <w:r w:rsidRPr="008E4D55">
        <w:t>dur a</w:t>
      </w:r>
      <w:r w:rsidR="007D470B">
        <w:t xml:space="preserve"> </w:t>
      </w:r>
      <w:r w:rsidRPr="008E4D55">
        <w:t>mol D</w:t>
      </w:r>
      <w:r w:rsidR="007D470B">
        <w:t xml:space="preserve"> </w:t>
      </w:r>
      <w:r w:rsidRPr="008E4D55">
        <w:t>dur G</w:t>
      </w:r>
      <w:r w:rsidR="007D470B">
        <w:t xml:space="preserve"> </w:t>
      </w:r>
      <w:r w:rsidRPr="008E4D55">
        <w:t>dur A</w:t>
      </w:r>
      <w:r w:rsidR="007D470B">
        <w:t xml:space="preserve"> </w:t>
      </w:r>
      <w:r w:rsidRPr="008E4D55">
        <w:t>dur e mol fis</w:t>
      </w:r>
      <w:r w:rsidR="007D470B">
        <w:t xml:space="preserve"> </w:t>
      </w:r>
      <w:r w:rsidRPr="008E4D55">
        <w:t>mol</w:t>
      </w:r>
    </w:p>
    <w:p w:rsidR="00D467FE" w:rsidRPr="008E4D55" w:rsidRDefault="00D467FE" w:rsidP="004A15C8">
      <w:pPr>
        <w:spacing w:line="360" w:lineRule="auto"/>
      </w:pPr>
      <w:r w:rsidRPr="008E4D55">
        <w:t>Akordy: T5 D7 obraty aj legáte a staccate</w:t>
      </w:r>
    </w:p>
    <w:p w:rsidR="00D467FE" w:rsidRPr="008E4D55" w:rsidRDefault="00D467FE" w:rsidP="004A15C8">
      <w:pPr>
        <w:spacing w:line="360" w:lineRule="auto"/>
      </w:pPr>
      <w:r w:rsidRPr="008E4D55">
        <w:t xml:space="preserve">Etudy :Cerha-výber 6 </w:t>
      </w:r>
    </w:p>
    <w:p w:rsidR="00D467FE" w:rsidRPr="008E4D55" w:rsidRDefault="00D467FE" w:rsidP="004A15C8">
      <w:pPr>
        <w:spacing w:line="360" w:lineRule="auto"/>
      </w:pPr>
      <w:r w:rsidRPr="008E4D55">
        <w:t>Škola hry pre zobcovú flautu L. Daniel 2</w:t>
      </w:r>
      <w:r w:rsidR="00C5412C" w:rsidRPr="008E4D55">
        <w:t xml:space="preserve">  </w:t>
      </w:r>
      <w:r w:rsidRPr="008E4D55">
        <w:t>a</w:t>
      </w:r>
      <w:r w:rsidR="00C5412C" w:rsidRPr="008E4D55">
        <w:t> </w:t>
      </w:r>
      <w:r w:rsidRPr="008E4D55">
        <w:t>3</w:t>
      </w:r>
      <w:r w:rsidR="00C5412C" w:rsidRPr="008E4D55">
        <w:t xml:space="preserve"> </w:t>
      </w:r>
      <w:r w:rsidRPr="008E4D55">
        <w:t>diel výber lekcií 15</w:t>
      </w:r>
      <w:r w:rsidR="00C5412C" w:rsidRPr="008E4D55">
        <w:t xml:space="preserve"> </w:t>
      </w:r>
      <w:r w:rsidRPr="008E4D55">
        <w:t>až</w:t>
      </w:r>
      <w:r w:rsidR="00C5412C" w:rsidRPr="008E4D55">
        <w:t xml:space="preserve"> </w:t>
      </w:r>
      <w:r w:rsidRPr="008E4D55">
        <w:t>29</w:t>
      </w:r>
    </w:p>
    <w:p w:rsidR="00D467FE" w:rsidRPr="008E4D55" w:rsidRDefault="00D467FE" w:rsidP="004A15C8">
      <w:pPr>
        <w:spacing w:line="360" w:lineRule="auto"/>
      </w:pPr>
      <w:r w:rsidRPr="008E4D55">
        <w:t>Ľudové piesne s variáciami  : 1</w:t>
      </w:r>
    </w:p>
    <w:p w:rsidR="00D467FE" w:rsidRPr="008E4D55" w:rsidRDefault="00D467FE" w:rsidP="004A15C8">
      <w:pPr>
        <w:spacing w:line="360" w:lineRule="auto"/>
      </w:pPr>
      <w:r w:rsidRPr="008E4D55">
        <w:t>Prednesová skladba : 3</w:t>
      </w: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p>
    <w:p w:rsidR="00D467FE" w:rsidRPr="008E4D55" w:rsidRDefault="00D467FE" w:rsidP="004A15C8">
      <w:pPr>
        <w:spacing w:line="360" w:lineRule="auto"/>
      </w:pPr>
      <w:r w:rsidRPr="008E4D55">
        <w:t>Stupnice: F</w:t>
      </w:r>
      <w:r w:rsidR="007D470B">
        <w:t xml:space="preserve"> </w:t>
      </w:r>
      <w:r w:rsidRPr="008E4D55">
        <w:t>dur B</w:t>
      </w:r>
      <w:r w:rsidR="007D470B">
        <w:t xml:space="preserve"> </w:t>
      </w:r>
      <w:r w:rsidRPr="008E4D55">
        <w:t>dur Es</w:t>
      </w:r>
      <w:r w:rsidR="007D470B">
        <w:t xml:space="preserve"> </w:t>
      </w:r>
      <w:r w:rsidRPr="008E4D55">
        <w:t>dur d</w:t>
      </w:r>
      <w:r w:rsidR="007D470B">
        <w:t xml:space="preserve"> </w:t>
      </w:r>
      <w:r w:rsidRPr="008E4D55">
        <w:t>mol g</w:t>
      </w:r>
      <w:r w:rsidR="007D470B">
        <w:t xml:space="preserve"> </w:t>
      </w:r>
      <w:r w:rsidRPr="008E4D55">
        <w:t xml:space="preserve">mol </w:t>
      </w:r>
    </w:p>
    <w:p w:rsidR="00D467FE" w:rsidRPr="008E4D55" w:rsidRDefault="00D467FE" w:rsidP="004A15C8">
      <w:pPr>
        <w:spacing w:line="360" w:lineRule="auto"/>
      </w:pPr>
      <w:r w:rsidRPr="008E4D55">
        <w:t>Akordy:</w:t>
      </w:r>
      <w:r w:rsidR="007D470B">
        <w:t xml:space="preserve"> </w:t>
      </w:r>
      <w:r w:rsidRPr="008E4D55">
        <w:t>T5</w:t>
      </w:r>
      <w:r w:rsidR="007D470B">
        <w:t xml:space="preserve"> </w:t>
      </w:r>
      <w:r w:rsidRPr="008E4D55">
        <w:t xml:space="preserve">D7 obraty legáto staccato </w:t>
      </w:r>
    </w:p>
    <w:p w:rsidR="00D467FE" w:rsidRPr="008E4D55" w:rsidRDefault="00D467FE" w:rsidP="004A15C8">
      <w:pPr>
        <w:spacing w:line="360" w:lineRule="auto"/>
      </w:pPr>
      <w:r w:rsidRPr="008E4D55">
        <w:t xml:space="preserve">Etudy :Cerha-5 </w:t>
      </w:r>
    </w:p>
    <w:p w:rsidR="00D467FE" w:rsidRPr="008E4D55" w:rsidRDefault="00D467FE" w:rsidP="004A15C8">
      <w:pPr>
        <w:spacing w:line="360" w:lineRule="auto"/>
      </w:pPr>
      <w:r w:rsidRPr="008E4D55">
        <w:t>Škola hry pre zobcovú flautu 2</w:t>
      </w:r>
      <w:r w:rsidR="007D470B">
        <w:t xml:space="preserve"> </w:t>
      </w:r>
      <w:r w:rsidRPr="008E4D55">
        <w:t>a</w:t>
      </w:r>
      <w:r w:rsidR="007D470B">
        <w:t> </w:t>
      </w:r>
      <w:r w:rsidRPr="008E4D55">
        <w:t>3</w:t>
      </w:r>
      <w:r w:rsidR="007D470B">
        <w:t xml:space="preserve"> </w:t>
      </w:r>
      <w:r w:rsidRPr="008E4D55">
        <w:t>diel</w:t>
      </w:r>
      <w:r w:rsidR="007D470B">
        <w:t xml:space="preserve"> </w:t>
      </w:r>
      <w:r w:rsidRPr="008E4D55">
        <w:t>-výber 1</w:t>
      </w:r>
      <w:r w:rsidR="007D470B">
        <w:t xml:space="preserve"> </w:t>
      </w:r>
      <w:r w:rsidRPr="008E4D55">
        <w:t>až 10</w:t>
      </w:r>
      <w:r w:rsidR="007D470B">
        <w:t xml:space="preserve"> </w:t>
      </w:r>
      <w:r w:rsidRPr="008E4D55">
        <w:t>lekcií</w:t>
      </w:r>
    </w:p>
    <w:p w:rsidR="00D467FE" w:rsidRPr="008E4D55" w:rsidRDefault="00D467FE" w:rsidP="004A15C8">
      <w:pPr>
        <w:spacing w:line="360" w:lineRule="auto"/>
      </w:pPr>
      <w:r w:rsidRPr="008E4D55">
        <w:t>Ľudové piesne s variáciami  : 1</w:t>
      </w:r>
    </w:p>
    <w:p w:rsidR="00D467FE" w:rsidRPr="008E4D55" w:rsidRDefault="00D467FE" w:rsidP="004A15C8">
      <w:pPr>
        <w:spacing w:line="360" w:lineRule="auto"/>
      </w:pPr>
      <w:r w:rsidRPr="008E4D55">
        <w:t xml:space="preserve">Prednesová skladba : 2 </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Odporúčaná literatúra a prednesové skladby: </w:t>
      </w:r>
    </w:p>
    <w:p w:rsidR="00D467FE" w:rsidRPr="008E4D55" w:rsidRDefault="00D467FE" w:rsidP="004A15C8">
      <w:pPr>
        <w:spacing w:line="360" w:lineRule="auto"/>
      </w:pPr>
      <w:r w:rsidRPr="008E4D55">
        <w:t>L.</w:t>
      </w:r>
      <w:r w:rsidR="007D470B">
        <w:t xml:space="preserve"> </w:t>
      </w:r>
      <w:r w:rsidRPr="008E4D55">
        <w:t>Daniel : II. diel – 15 – 29 / výber /</w:t>
      </w:r>
    </w:p>
    <w:p w:rsidR="00D467FE" w:rsidRPr="008E4D55" w:rsidRDefault="00D467FE" w:rsidP="004A15C8">
      <w:pPr>
        <w:spacing w:line="360" w:lineRule="auto"/>
      </w:pPr>
      <w:r w:rsidRPr="008E4D55">
        <w:t>L.</w:t>
      </w:r>
      <w:r w:rsidR="007D470B">
        <w:t xml:space="preserve"> </w:t>
      </w:r>
      <w:r w:rsidRPr="008E4D55">
        <w:t>Daniel : III. diel – 1 – 10 / výber /</w:t>
      </w:r>
    </w:p>
    <w:p w:rsidR="00D467FE" w:rsidRPr="008E4D55" w:rsidRDefault="00D467FE" w:rsidP="004A15C8">
      <w:pPr>
        <w:spacing w:line="360" w:lineRule="auto"/>
      </w:pPr>
      <w:r w:rsidRPr="008E4D55">
        <w:t xml:space="preserve">Cerha - etudy – 5 + 5  etud – výber </w:t>
      </w:r>
    </w:p>
    <w:p w:rsidR="00D467FE" w:rsidRPr="008E4D55" w:rsidRDefault="00D467FE" w:rsidP="004A15C8">
      <w:pPr>
        <w:spacing w:line="360" w:lineRule="auto"/>
      </w:pPr>
      <w:r w:rsidRPr="008E4D55">
        <w:t xml:space="preserve">J.Chr. Pepusch – Album prednesených skladieb pre zobcovú flautu a klavír     </w:t>
      </w:r>
    </w:p>
    <w:p w:rsidR="00D467FE" w:rsidRPr="008E4D55" w:rsidRDefault="00D467FE" w:rsidP="004A15C8">
      <w:pPr>
        <w:spacing w:line="360" w:lineRule="auto"/>
      </w:pPr>
      <w:r w:rsidRPr="008E4D55">
        <w:t>J.</w:t>
      </w:r>
      <w:r w:rsidR="007D470B">
        <w:t xml:space="preserve"> </w:t>
      </w:r>
      <w:r w:rsidRPr="008E4D55">
        <w:t xml:space="preserve">Melkovič – Čačky – hračky / prednesové skladby pre zobcovú flautu a klavír/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p>
    <w:p w:rsidR="00D467FE" w:rsidRPr="008E4D55" w:rsidRDefault="00D467FE" w:rsidP="004A15C8">
      <w:pPr>
        <w:spacing w:line="360" w:lineRule="auto"/>
      </w:pPr>
      <w:r w:rsidRPr="008E4D55">
        <w:lastRenderedPageBreak/>
        <w:t>Obsah komisionálnej skúšky v prípade kontrahovania:</w:t>
      </w:r>
      <w:r w:rsidR="007D470B">
        <w:t xml:space="preserve"> </w:t>
      </w:r>
      <w:r w:rsidRPr="008E4D55">
        <w:t>1</w:t>
      </w:r>
      <w:r w:rsidR="007D470B">
        <w:t xml:space="preserve"> </w:t>
      </w:r>
      <w:r w:rsidRPr="008E4D55">
        <w:t>dur a</w:t>
      </w:r>
      <w:r w:rsidR="007D470B">
        <w:t> </w:t>
      </w:r>
      <w:r w:rsidRPr="008E4D55">
        <w:t>1</w:t>
      </w:r>
      <w:r w:rsidR="007D470B">
        <w:t xml:space="preserve"> </w:t>
      </w:r>
      <w:r w:rsidRPr="008E4D55">
        <w:t>mol stupnica do 3</w:t>
      </w:r>
      <w:r w:rsidR="007D470B">
        <w:t xml:space="preserve"> </w:t>
      </w:r>
      <w:r w:rsidRPr="008E4D55">
        <w:t>predznamenaní,</w:t>
      </w:r>
      <w:r w:rsidR="007D470B">
        <w:t xml:space="preserve"> </w:t>
      </w:r>
      <w:r w:rsidRPr="008E4D55">
        <w:t>1</w:t>
      </w:r>
      <w:r w:rsidR="007D470B">
        <w:t xml:space="preserve"> </w:t>
      </w:r>
      <w:r w:rsidRPr="008E4D55">
        <w:t>etuda a jedna prednesová skladba.</w:t>
      </w:r>
    </w:p>
    <w:p w:rsidR="00D467FE" w:rsidRPr="008E4D55" w:rsidRDefault="00D467FE" w:rsidP="00D467FE"/>
    <w:p w:rsidR="000141A2" w:rsidRPr="008E4D55" w:rsidRDefault="000141A2" w:rsidP="000141A2">
      <w:pPr>
        <w:pStyle w:val="Nadpis2"/>
        <w:rPr>
          <w:rFonts w:eastAsia="SimSun"/>
        </w:rPr>
      </w:pPr>
      <w:bookmarkStart w:id="233" w:name="_Toc82607931"/>
      <w:r w:rsidRPr="008E4D55">
        <w:rPr>
          <w:rFonts w:eastAsia="SimSun"/>
        </w:rPr>
        <w:t>Ročník: Štvrtý</w:t>
      </w:r>
      <w:bookmarkEnd w:id="233"/>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15C8">
      <w:pPr>
        <w:spacing w:line="360" w:lineRule="auto"/>
        <w:jc w:val="both"/>
      </w:pPr>
      <w:r w:rsidRPr="008E4D55">
        <w:rPr>
          <w:rFonts w:eastAsia="TimesNewRomanPSMT"/>
        </w:rPr>
        <w:t>Žiaci na konci 4. ročníka prvej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 </w:t>
      </w:r>
    </w:p>
    <w:p w:rsidR="00D467FE" w:rsidRPr="008E4D55" w:rsidRDefault="00D467FE" w:rsidP="004A15C8">
      <w:pPr>
        <w:spacing w:line="360" w:lineRule="auto"/>
        <w:jc w:val="both"/>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Dychová hygiena, držanie tela ako aj predpríprava na  väčší dychový nástroj, alebo altovú –flautu alebo v komornom zoskupe</w:t>
            </w:r>
            <w:r w:rsidR="007D470B">
              <w:t xml:space="preserve">ní </w:t>
            </w:r>
            <w:r w:rsidRPr="008E4D55">
              <w:t>-ovládajú rôzne s</w:t>
            </w:r>
            <w:r w:rsidR="007D470B">
              <w:t>p</w:t>
            </w:r>
            <w:r w:rsidRPr="008E4D55">
              <w:t>ôsoby artikulácie tenuto,</w:t>
            </w:r>
            <w:r w:rsidR="007D470B">
              <w:t xml:space="preserve"> </w:t>
            </w:r>
            <w:r w:rsidRPr="008E4D55">
              <w:t>legato,</w:t>
            </w:r>
            <w:r w:rsidR="007D470B">
              <w:t xml:space="preserve"> </w:t>
            </w:r>
            <w:r w:rsidRPr="008E4D55">
              <w:t>staccato,</w:t>
            </w:r>
            <w:r w:rsidR="007D470B">
              <w:t xml:space="preserve"> </w:t>
            </w:r>
            <w:r w:rsidRPr="008E4D55">
              <w:t>portamento,</w:t>
            </w:r>
          </w:p>
          <w:p w:rsidR="00D467FE" w:rsidRPr="008E4D55" w:rsidRDefault="00D467FE" w:rsidP="00D467FE">
            <w:r w:rsidRPr="008E4D55">
              <w:t>-používajú nový prvok z oblasti metrorytmiky</w:t>
            </w:r>
            <w:r w:rsidR="007D470B">
              <w:t xml:space="preserve"> </w:t>
            </w:r>
            <w:r w:rsidRPr="008E4D55">
              <w:t>-ligatúra,</w:t>
            </w:r>
          </w:p>
          <w:p w:rsidR="00D467FE" w:rsidRPr="008E4D55" w:rsidRDefault="00D467FE" w:rsidP="00D467FE">
            <w:r w:rsidRPr="008E4D55">
              <w:t>-využívajú hmatový ambit v rozsahu od c1-po es3,</w:t>
            </w:r>
          </w:p>
          <w:p w:rsidR="00D467FE" w:rsidRPr="008E4D55" w:rsidRDefault="00D467FE" w:rsidP="00D467FE">
            <w:r w:rsidRPr="008E4D55">
              <w:t>-v rámci technických cvičení a jednoduchých barokových skladieb začínajú využívať melodické ozdoby (príraz zhora ,príraz zdola,</w:t>
            </w:r>
            <w:r w:rsidR="00BC5654">
              <w:t xml:space="preserve"> </w:t>
            </w:r>
            <w:r w:rsidRPr="008E4D55">
              <w:t>nátril,</w:t>
            </w:r>
            <w:r w:rsidR="00BC5654">
              <w:t xml:space="preserve"> </w:t>
            </w:r>
            <w:r w:rsidRPr="008E4D55">
              <w:t>mordent,</w:t>
            </w:r>
            <w:r w:rsidR="00BC5654">
              <w:t xml:space="preserve"> </w:t>
            </w:r>
            <w:r w:rsidRPr="008E4D55">
              <w:t>trilok),pomocné hmaty,</w:t>
            </w:r>
          </w:p>
          <w:p w:rsidR="00D467FE" w:rsidRPr="008E4D55" w:rsidRDefault="00D467FE" w:rsidP="00D467FE">
            <w:r w:rsidRPr="008E4D55">
              <w:t>-ovládajú hru stupníc dur aj mol do 4</w:t>
            </w:r>
            <w:r w:rsidR="00BC5654">
              <w:t xml:space="preserve"> </w:t>
            </w:r>
            <w:r w:rsidRPr="008E4D55">
              <w:t>predznamenaní,</w:t>
            </w:r>
          </w:p>
          <w:p w:rsidR="00D467FE" w:rsidRPr="008E4D55" w:rsidRDefault="00D467FE" w:rsidP="00D467FE">
            <w:r w:rsidRPr="008E4D55">
              <w:t>-zahrajú akordy T5,</w:t>
            </w:r>
            <w:r w:rsidR="00BC5654">
              <w:t xml:space="preserve"> </w:t>
            </w:r>
            <w:r w:rsidRPr="008E4D55">
              <w:t>D7,</w:t>
            </w:r>
            <w:r w:rsidR="00BC5654">
              <w:t xml:space="preserve"> </w:t>
            </w:r>
            <w:r w:rsidRPr="008E4D55">
              <w:t>zm7,</w:t>
            </w:r>
            <w:r w:rsidR="00BC5654">
              <w:t xml:space="preserve"> </w:t>
            </w:r>
            <w:r w:rsidRPr="008E4D55">
              <w:t>aj obraty v tenute ,legate,</w:t>
            </w:r>
            <w:r w:rsidR="00BC5654">
              <w:t xml:space="preserve"> </w:t>
            </w:r>
            <w:r w:rsidRPr="008E4D55">
              <w:t>staccate,</w:t>
            </w:r>
          </w:p>
          <w:p w:rsidR="00D467FE" w:rsidRPr="008E4D55" w:rsidRDefault="00D467FE" w:rsidP="00D467FE">
            <w:r w:rsidRPr="008E4D55">
              <w:t>-rozlišujú základné dynamické rozdiely piano,</w:t>
            </w:r>
            <w:r w:rsidR="00BC5654">
              <w:t xml:space="preserve"> </w:t>
            </w:r>
            <w:r w:rsidRPr="008E4D55">
              <w:t>mezzoforte,</w:t>
            </w:r>
            <w:r w:rsidR="00BC5654">
              <w:t xml:space="preserve"> f</w:t>
            </w:r>
            <w:r w:rsidRPr="008E4D55">
              <w:t>orte s prihliadnutím na intonáciu,</w:t>
            </w:r>
          </w:p>
          <w:p w:rsidR="00D467FE" w:rsidRPr="008E4D55" w:rsidRDefault="00D467FE" w:rsidP="00D467FE">
            <w:r w:rsidRPr="008E4D55">
              <w:t>-poznajú jednoduché piesňové formy ,vedia rozlíšiť jednotlivé témy (vhodná je hra ľudových piesní),</w:t>
            </w:r>
          </w:p>
          <w:p w:rsidR="00D467FE" w:rsidRPr="008E4D55" w:rsidRDefault="00D467FE" w:rsidP="00D467FE">
            <w:r w:rsidRPr="008E4D55">
              <w:t xml:space="preserve">-hrajú v rámci štvrťových a osminových taktov s prihliadnutím na správne metrické cítenie (pochopenie prízvuku na ťažkej </w:t>
            </w:r>
            <w:r w:rsidR="00BC5654" w:rsidRPr="008E4D55">
              <w:t>dobe</w:t>
            </w:r>
            <w:r w:rsidRPr="008E4D55">
              <w:t>),</w:t>
            </w:r>
          </w:p>
          <w:p w:rsidR="00D467FE" w:rsidRPr="008E4D55" w:rsidRDefault="00D467FE" w:rsidP="00D467FE">
            <w:r w:rsidRPr="008E4D55">
              <w:t>-zahrajú náročnejšiu skladbu so sprie</w:t>
            </w:r>
            <w:r w:rsidR="00BC5654">
              <w:t>v</w:t>
            </w:r>
            <w:r w:rsidRPr="008E4D55">
              <w:t>odom Základy hry na zobcovej flaute môžu zvládnuť už deti od 5 rokov. Hru na zobcovej flaute odporúčajú aj lekári /podporná liečba pri astmatických poruchách</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lastRenderedPageBreak/>
              <w:t>Dotváranie hry výrazovými prostriedkami :rôzne spôsoby artikulácie (tenuto,</w:t>
            </w:r>
            <w:r w:rsidR="007D470B">
              <w:t xml:space="preserve"> </w:t>
            </w:r>
            <w:r w:rsidRPr="008E4D55">
              <w:t>legato,</w:t>
            </w:r>
            <w:r w:rsidR="007D470B">
              <w:t xml:space="preserve"> </w:t>
            </w:r>
            <w:r w:rsidRPr="008E4D55">
              <w:t>portamento,</w:t>
            </w:r>
            <w:r w:rsidR="007D470B">
              <w:t xml:space="preserve"> </w:t>
            </w:r>
            <w:r w:rsidRPr="008E4D55">
              <w:t>staccato).</w:t>
            </w:r>
          </w:p>
          <w:p w:rsidR="00D467FE" w:rsidRPr="008E4D55" w:rsidRDefault="00D467FE" w:rsidP="00D467FE">
            <w:r w:rsidRPr="008E4D55">
              <w:t>Zdokonaľovanie hry melodických ozdôb (príraz zhora ,príraz zdola,</w:t>
            </w:r>
            <w:r w:rsidR="007D470B">
              <w:t xml:space="preserve"> </w:t>
            </w:r>
            <w:r w:rsidRPr="008E4D55">
              <w:t>nátril,</w:t>
            </w:r>
            <w:r w:rsidR="007D470B">
              <w:t xml:space="preserve"> </w:t>
            </w:r>
            <w:r w:rsidRPr="008E4D55">
              <w:t>trilok,</w:t>
            </w:r>
            <w:r w:rsidR="007D470B">
              <w:t xml:space="preserve"> </w:t>
            </w:r>
            <w:r w:rsidRPr="008E4D55">
              <w:t>mordent).</w:t>
            </w:r>
          </w:p>
          <w:p w:rsidR="00D467FE" w:rsidRPr="008E4D55" w:rsidRDefault="00D467FE" w:rsidP="00D467FE">
            <w:r w:rsidRPr="008E4D55">
              <w:t>Obohatenie techniky hry o škálu pomocných hmatov.</w:t>
            </w:r>
          </w:p>
          <w:p w:rsidR="00D467FE" w:rsidRPr="008E4D55" w:rsidRDefault="00D467FE" w:rsidP="00D467FE">
            <w:r w:rsidRPr="008E4D55">
              <w:t>-čítanie notového zápisu a aplikácia teoretických poznatkov ,nadobudnutých v predmete hudobná náuka primerane k špecifikám nástroja.</w:t>
            </w:r>
          </w:p>
          <w:p w:rsidR="00D467FE" w:rsidRPr="008E4D55" w:rsidRDefault="00D467FE" w:rsidP="00D467FE">
            <w:r w:rsidRPr="008E4D55">
              <w:t>Stupnice do 4</w:t>
            </w:r>
            <w:r w:rsidR="00BC5654">
              <w:t xml:space="preserve"> predznamenaní dur aj mol (harmo</w:t>
            </w:r>
            <w:r w:rsidRPr="008E4D55">
              <w:t>nický aj melodický variant)s rozložením T5aj D7 a zm7.</w:t>
            </w:r>
          </w:p>
          <w:p w:rsidR="00D467FE" w:rsidRPr="008E4D55" w:rsidRDefault="00D467FE" w:rsidP="00D467FE">
            <w:r w:rsidRPr="008E4D55">
              <w:t>Základné a dynamické rozdiely s prihliadnutím na intonáciu.</w:t>
            </w:r>
          </w:p>
          <w:p w:rsidR="00D467FE" w:rsidRPr="008E4D55" w:rsidRDefault="00D467FE" w:rsidP="00D467FE">
            <w:r w:rsidRPr="008E4D55">
              <w:t>Upevňovanie rytmického cítenia rozlišovaním párneho a nepárneho metra a akcentov.</w:t>
            </w:r>
          </w:p>
          <w:p w:rsidR="00D467FE" w:rsidRPr="008E4D55" w:rsidRDefault="00D467FE" w:rsidP="00D467FE">
            <w:r w:rsidRPr="008E4D55">
              <w:t>Tvorba  kultivované</w:t>
            </w:r>
            <w:r w:rsidR="00BC5654">
              <w:t>h</w:t>
            </w:r>
            <w:r w:rsidRPr="008E4D55">
              <w:t>o plného a čistého tonu.</w:t>
            </w:r>
          </w:p>
          <w:p w:rsidR="00D467FE" w:rsidRPr="008E4D55" w:rsidRDefault="00D467FE" w:rsidP="00D467FE">
            <w:r w:rsidRPr="008E4D55">
              <w:t xml:space="preserve">Rozlišovanie výrazových prostriedkov hudby </w:t>
            </w:r>
            <w:r w:rsidR="00BC5654" w:rsidRPr="008E4D55">
              <w:t>pri</w:t>
            </w:r>
            <w:r w:rsidRPr="008E4D55">
              <w:t xml:space="preserve"> hre prednesov rôznych štýlových období.</w:t>
            </w:r>
            <w:r w:rsidR="00BC5654">
              <w:t xml:space="preserve"> </w:t>
            </w:r>
            <w:r w:rsidRPr="008E4D55">
              <w:t>7.</w:t>
            </w:r>
          </w:p>
          <w:p w:rsidR="00D467FE" w:rsidRPr="008E4D55" w:rsidRDefault="00D467FE" w:rsidP="00D467FE">
            <w:r w:rsidRPr="008E4D55">
              <w:t>Základné a dynamické rozdiely s prihliadnutím na intonáciu.</w:t>
            </w:r>
          </w:p>
          <w:p w:rsidR="00D467FE" w:rsidRPr="008E4D55" w:rsidRDefault="00D467FE" w:rsidP="00D467FE">
            <w:r w:rsidRPr="008E4D55">
              <w:t>Upevňovanie rytmického cítenia rozlišovaním párneho a nepárneho metra a akcentov.</w:t>
            </w:r>
          </w:p>
          <w:p w:rsidR="00D467FE" w:rsidRPr="008E4D55" w:rsidRDefault="00D467FE" w:rsidP="00D467FE">
            <w:r w:rsidRPr="008E4D55">
              <w:t>Tvorba  kultivované</w:t>
            </w:r>
            <w:r w:rsidR="00BC5654">
              <w:t>h</w:t>
            </w:r>
            <w:r w:rsidRPr="008E4D55">
              <w:t>o plného a čistého tonu.</w:t>
            </w:r>
          </w:p>
          <w:p w:rsidR="00D467FE" w:rsidRPr="008E4D55" w:rsidRDefault="00D467FE" w:rsidP="00D467FE">
            <w:r w:rsidRPr="008E4D55">
              <w:t>Rozlišovanie výrazových prostriedkov hudby při hre prednesov rôznych štýlových období</w:t>
            </w: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p w:rsidR="00D467FE" w:rsidRPr="008E4D55" w:rsidRDefault="00D467FE" w:rsidP="004A15C8">
      <w:pPr>
        <w:spacing w:line="360" w:lineRule="auto"/>
      </w:pPr>
      <w:r w:rsidRPr="008E4D55">
        <w:t>I. polrok :</w:t>
      </w:r>
    </w:p>
    <w:p w:rsidR="00D467FE" w:rsidRPr="008E4D55" w:rsidRDefault="00D467FE" w:rsidP="004A15C8">
      <w:pPr>
        <w:spacing w:line="360" w:lineRule="auto"/>
      </w:pPr>
      <w:r w:rsidRPr="008E4D55">
        <w:t>Stupnice:</w:t>
      </w:r>
      <w:r w:rsidR="00BC5654">
        <w:t xml:space="preserve"> </w:t>
      </w:r>
      <w:r w:rsidRPr="008E4D55">
        <w:t>Durové do 4  #a b</w:t>
      </w:r>
    </w:p>
    <w:p w:rsidR="00D467FE" w:rsidRPr="008E4D55" w:rsidRDefault="00D467FE" w:rsidP="004A15C8">
      <w:pPr>
        <w:spacing w:line="360" w:lineRule="auto"/>
      </w:pPr>
      <w:r w:rsidRPr="008E4D55">
        <w:t>Akordy: T5</w:t>
      </w:r>
      <w:r w:rsidR="00BC5654">
        <w:t xml:space="preserve"> </w:t>
      </w:r>
      <w:r w:rsidRPr="008E4D55">
        <w:t>a D7 akordy a obraty</w:t>
      </w:r>
    </w:p>
    <w:p w:rsidR="00D467FE" w:rsidRPr="008E4D55" w:rsidRDefault="00D467FE" w:rsidP="004A15C8">
      <w:pPr>
        <w:spacing w:line="360" w:lineRule="auto"/>
      </w:pPr>
      <w:r w:rsidRPr="008E4D55">
        <w:t>Etudy : (technické cvičenia ) : Cerha-5čísel</w:t>
      </w:r>
    </w:p>
    <w:p w:rsidR="00D467FE" w:rsidRPr="008E4D55" w:rsidRDefault="00D467FE" w:rsidP="004A15C8">
      <w:pPr>
        <w:spacing w:line="360" w:lineRule="auto"/>
      </w:pPr>
      <w:r w:rsidRPr="008E4D55">
        <w:t>Polyfónia : 1-2</w:t>
      </w:r>
    </w:p>
    <w:p w:rsidR="00D467FE" w:rsidRPr="008E4D55" w:rsidRDefault="00D467FE" w:rsidP="004A15C8">
      <w:pPr>
        <w:spacing w:line="360" w:lineRule="auto"/>
      </w:pPr>
      <w:r w:rsidRPr="008E4D55">
        <w:t>Úpravy ľudových piesní  : 1</w:t>
      </w:r>
    </w:p>
    <w:p w:rsidR="00D467FE" w:rsidRPr="008E4D55" w:rsidRDefault="00D467FE" w:rsidP="004A15C8">
      <w:pPr>
        <w:spacing w:line="360" w:lineRule="auto"/>
      </w:pPr>
      <w:r w:rsidRPr="008E4D55">
        <w:t xml:space="preserve">Prednesová skladba : 1-2 – </w:t>
      </w:r>
    </w:p>
    <w:p w:rsidR="00D467FE" w:rsidRPr="008E4D55" w:rsidRDefault="00D467FE" w:rsidP="004A15C8">
      <w:pPr>
        <w:spacing w:line="360" w:lineRule="auto"/>
      </w:pPr>
      <w:r w:rsidRPr="008E4D55">
        <w:t>L.</w:t>
      </w:r>
      <w:r w:rsidR="00BC5654">
        <w:t xml:space="preserve"> D</w:t>
      </w:r>
      <w:r w:rsidRPr="008E4D55">
        <w:t>aniel škola hry na zobcovej flaute –výber l</w:t>
      </w:r>
      <w:r w:rsidR="00BC5654">
        <w:t xml:space="preserve"> </w:t>
      </w:r>
      <w:r w:rsidRPr="008E4D55">
        <w:t>rkvií 11-15</w:t>
      </w:r>
    </w:p>
    <w:p w:rsidR="00D467FE" w:rsidRPr="008E4D55" w:rsidRDefault="00D467FE" w:rsidP="004A15C8">
      <w:pPr>
        <w:spacing w:line="360" w:lineRule="auto"/>
      </w:pPr>
      <w:r w:rsidRPr="008E4D55">
        <w:t>Duo-1</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r w:rsidRPr="008E4D55">
        <w:t>Stupnice:</w:t>
      </w:r>
      <w:r w:rsidR="00BC5654">
        <w:t xml:space="preserve"> </w:t>
      </w:r>
      <w:r w:rsidRPr="008E4D55">
        <w:t>molové do 4 #a b</w:t>
      </w:r>
    </w:p>
    <w:p w:rsidR="00D467FE" w:rsidRPr="008E4D55" w:rsidRDefault="00D467FE" w:rsidP="004A15C8">
      <w:pPr>
        <w:spacing w:line="360" w:lineRule="auto"/>
      </w:pPr>
      <w:r w:rsidRPr="008E4D55">
        <w:t>Akordy: T5 D7 akor</w:t>
      </w:r>
      <w:r w:rsidR="00BC5654">
        <w:t>dy</w:t>
      </w:r>
      <w:r w:rsidRPr="008E4D55">
        <w:t xml:space="preserve"> a obraty staccato legato</w:t>
      </w:r>
    </w:p>
    <w:p w:rsidR="00D467FE" w:rsidRPr="008E4D55" w:rsidRDefault="00D467FE" w:rsidP="004A15C8">
      <w:pPr>
        <w:spacing w:line="360" w:lineRule="auto"/>
      </w:pPr>
      <w:r w:rsidRPr="008E4D55">
        <w:t>Etudy : (technické cvičenia ) : Cerha-5</w:t>
      </w:r>
      <w:r w:rsidR="00BC5654">
        <w:t xml:space="preserve"> </w:t>
      </w:r>
      <w:r w:rsidRPr="008E4D55">
        <w:t>čísel</w:t>
      </w:r>
    </w:p>
    <w:p w:rsidR="00D467FE" w:rsidRPr="008E4D55" w:rsidRDefault="00D467FE" w:rsidP="004A15C8">
      <w:pPr>
        <w:spacing w:line="360" w:lineRule="auto"/>
      </w:pPr>
      <w:r w:rsidRPr="008E4D55">
        <w:t>Polyfónia : 1</w:t>
      </w:r>
    </w:p>
    <w:p w:rsidR="00D467FE" w:rsidRPr="008E4D55" w:rsidRDefault="00D467FE" w:rsidP="004A15C8">
      <w:pPr>
        <w:spacing w:line="360" w:lineRule="auto"/>
      </w:pPr>
      <w:r w:rsidRPr="008E4D55">
        <w:t>Úpravy ľudových piesní   : 1</w:t>
      </w:r>
    </w:p>
    <w:p w:rsidR="00D467FE" w:rsidRPr="008E4D55" w:rsidRDefault="00D467FE" w:rsidP="004A15C8">
      <w:pPr>
        <w:spacing w:line="360" w:lineRule="auto"/>
      </w:pPr>
      <w:r w:rsidRPr="008E4D55">
        <w:t xml:space="preserve">Prednesová skladba : 1-2 </w:t>
      </w:r>
    </w:p>
    <w:p w:rsidR="00D467FE" w:rsidRPr="008E4D55" w:rsidRDefault="00D467FE" w:rsidP="004A15C8">
      <w:pPr>
        <w:spacing w:line="360" w:lineRule="auto"/>
      </w:pPr>
      <w:r w:rsidRPr="008E4D55">
        <w:t>L.</w:t>
      </w:r>
      <w:r w:rsidR="00BC5654">
        <w:t xml:space="preserve"> </w:t>
      </w:r>
      <w:r w:rsidRPr="008E4D55">
        <w:t>Daniel 3</w:t>
      </w:r>
      <w:r w:rsidR="00BC5654">
        <w:t xml:space="preserve"> </w:t>
      </w:r>
      <w:r w:rsidRPr="008E4D55">
        <w:t>diel výber</w:t>
      </w:r>
      <w:r w:rsidR="00BC5654">
        <w:t xml:space="preserve"> </w:t>
      </w:r>
      <w:r w:rsidRPr="008E4D55">
        <w:t>15</w:t>
      </w:r>
      <w:r w:rsidR="00BC5654">
        <w:t xml:space="preserve"> </w:t>
      </w:r>
      <w:r w:rsidRPr="008E4D55">
        <w:t>až 20</w:t>
      </w:r>
    </w:p>
    <w:p w:rsidR="00D467FE" w:rsidRPr="008E4D55" w:rsidRDefault="00D467FE" w:rsidP="004A15C8">
      <w:pPr>
        <w:spacing w:line="360" w:lineRule="auto"/>
      </w:pPr>
      <w:r w:rsidRPr="008E4D55">
        <w:t>Duo-1</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Odporúčaná literatúra a prednesové skladby: </w:t>
      </w:r>
    </w:p>
    <w:p w:rsidR="00D467FE" w:rsidRPr="008E4D55" w:rsidRDefault="00D467FE" w:rsidP="004A15C8">
      <w:pPr>
        <w:spacing w:line="360" w:lineRule="auto"/>
      </w:pPr>
      <w:r w:rsidRPr="008E4D55">
        <w:t>L.</w:t>
      </w:r>
      <w:r w:rsidR="00BC5654">
        <w:t xml:space="preserve"> </w:t>
      </w:r>
      <w:r w:rsidRPr="008E4D55">
        <w:t>Daniel : III. diel – 11 – 20 lekciu  výber / sopr. zobc. flauta/</w:t>
      </w:r>
    </w:p>
    <w:p w:rsidR="00D467FE" w:rsidRPr="008E4D55" w:rsidRDefault="00D467FE" w:rsidP="004A15C8">
      <w:pPr>
        <w:spacing w:line="360" w:lineRule="auto"/>
      </w:pPr>
      <w:r w:rsidRPr="008E4D55">
        <w:t xml:space="preserve">Cerha – 16 – 25 lekcií – výber  </w:t>
      </w:r>
    </w:p>
    <w:p w:rsidR="00D467FE" w:rsidRPr="008E4D55" w:rsidRDefault="00D467FE" w:rsidP="004A15C8">
      <w:pPr>
        <w:spacing w:line="360" w:lineRule="auto"/>
      </w:pPr>
      <w:r w:rsidRPr="008E4D55">
        <w:t xml:space="preserve">Klement – Škola hry na altovú zobcovú flaut – etudy 20 – výber </w:t>
      </w:r>
    </w:p>
    <w:p w:rsidR="00D467FE" w:rsidRPr="008E4D55" w:rsidRDefault="00D467FE" w:rsidP="004A15C8">
      <w:pPr>
        <w:spacing w:line="360" w:lineRule="auto"/>
      </w:pPr>
      <w:r w:rsidRPr="008E4D55">
        <w:t>J.Chr. Pepusch – Sonáty výber pre zobcovú flautu a klavír – Loillet</w:t>
      </w:r>
    </w:p>
    <w:p w:rsidR="00D467FE" w:rsidRPr="008E4D55" w:rsidRDefault="00D467FE" w:rsidP="004A15C8">
      <w:pPr>
        <w:spacing w:line="360" w:lineRule="auto"/>
      </w:pPr>
      <w:r w:rsidRPr="008E4D55">
        <w:t xml:space="preserve">                            Sonáty pre altovú flautu       </w:t>
      </w:r>
    </w:p>
    <w:p w:rsidR="00D467FE" w:rsidRPr="008E4D55" w:rsidRDefault="00D467FE" w:rsidP="00D467FE"/>
    <w:p w:rsidR="00D467FE" w:rsidRPr="008E4D55" w:rsidRDefault="00D467FE" w:rsidP="00D467FE">
      <w:r w:rsidRPr="008E4D55">
        <w:t xml:space="preserve">Obsah komisionálnych skúšok </w:t>
      </w:r>
    </w:p>
    <w:p w:rsidR="00D467FE" w:rsidRPr="008E4D55" w:rsidRDefault="00D467FE" w:rsidP="00D467FE">
      <w:r w:rsidRPr="008E4D55">
        <w:t xml:space="preserve"> </w:t>
      </w:r>
    </w:p>
    <w:p w:rsidR="00D467FE" w:rsidRPr="008E4D55" w:rsidRDefault="00D467FE" w:rsidP="00D467FE">
      <w:pPr>
        <w:rPr>
          <w:rFonts w:eastAsia="SimSun"/>
        </w:rPr>
      </w:pPr>
      <w:r w:rsidRPr="008E4D55">
        <w:rPr>
          <w:rFonts w:eastAsia="SimSun"/>
        </w:rPr>
        <w:t>1</w:t>
      </w:r>
      <w:r w:rsidR="00BC5654">
        <w:rPr>
          <w:rFonts w:eastAsia="SimSun"/>
        </w:rPr>
        <w:t xml:space="preserve"> </w:t>
      </w:r>
      <w:r w:rsidRPr="008E4D55">
        <w:rPr>
          <w:rFonts w:eastAsia="SimSun"/>
        </w:rPr>
        <w:t>prednesová skladba,</w:t>
      </w:r>
      <w:r w:rsidR="00BC5654">
        <w:rPr>
          <w:rFonts w:eastAsia="SimSun"/>
        </w:rPr>
        <w:t xml:space="preserve"> </w:t>
      </w:r>
      <w:r w:rsidRPr="008E4D55">
        <w:rPr>
          <w:rFonts w:eastAsia="SimSun"/>
        </w:rPr>
        <w:t>1-</w:t>
      </w:r>
      <w:r w:rsidR="00BC5654">
        <w:rPr>
          <w:rFonts w:eastAsia="SimSun"/>
        </w:rPr>
        <w:t xml:space="preserve"> </w:t>
      </w:r>
      <w:r w:rsidRPr="008E4D55">
        <w:rPr>
          <w:rFonts w:eastAsia="SimSun"/>
        </w:rPr>
        <w:t>etuda výber a 1 stupnica dur alebo mol podľa výberu</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Kritéria hodnotenia žiakov na postupovej komisionálnej skúške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4.</w:t>
      </w:r>
      <w:r w:rsidR="00BC5654">
        <w:rPr>
          <w:rFonts w:eastAsia="Calibri"/>
        </w:rPr>
        <w:t xml:space="preserve"> </w:t>
      </w:r>
      <w:r w:rsidRPr="008E4D55">
        <w:rPr>
          <w:rFonts w:eastAsia="Calibri"/>
        </w:rPr>
        <w:t>ročník prvá časť,  I. stupňa základného štúdia</w:t>
      </w: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2449"/>
        <w:gridCol w:w="2603"/>
        <w:gridCol w:w="2146"/>
        <w:gridCol w:w="1940"/>
      </w:tblGrid>
      <w:tr w:rsidR="00D467FE" w:rsidRPr="008E4D55" w:rsidTr="008E4D55">
        <w:tc>
          <w:tcPr>
            <w:tcW w:w="2449"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výborný - 1</w:t>
            </w:r>
          </w:p>
        </w:tc>
        <w:tc>
          <w:tcPr>
            <w:tcW w:w="26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chválitebný - 2</w:t>
            </w:r>
          </w:p>
        </w:tc>
        <w:tc>
          <w:tcPr>
            <w:tcW w:w="2146"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uspokojivý - 3</w:t>
            </w:r>
          </w:p>
        </w:tc>
        <w:tc>
          <w:tcPr>
            <w:tcW w:w="1940"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SimSun"/>
              </w:rPr>
            </w:pPr>
            <w:r w:rsidRPr="008E4D55">
              <w:rPr>
                <w:rFonts w:eastAsia="SimSun"/>
              </w:rPr>
              <w:t>Stupeň neuspokojivý - 4</w:t>
            </w:r>
          </w:p>
        </w:tc>
      </w:tr>
      <w:tr w:rsidR="00D467FE" w:rsidRPr="008E4D55" w:rsidTr="008E4D55">
        <w:tc>
          <w:tcPr>
            <w:tcW w:w="2449" w:type="dxa"/>
            <w:tcBorders>
              <w:top w:val="single" w:sz="4" w:space="0" w:color="000000"/>
              <w:left w:val="single" w:sz="4" w:space="0" w:color="000000"/>
              <w:bottom w:val="single" w:sz="4" w:space="0" w:color="000000"/>
            </w:tcBorders>
          </w:tcPr>
          <w:p w:rsidR="00D467FE" w:rsidRPr="008E4D55" w:rsidRDefault="00D467FE" w:rsidP="00D467FE">
            <w:r w:rsidRPr="008E4D55">
              <w:t>žiak s hodnotením výborný zvládol stupnice dur a mol do 4predznamenaní aj akordy a obraty T5 D7 zm7v tenute legate a staccate,odohral čisto a rytmicky v danom tempe etudu správnou intonáciou a dynamikou,prednesová skladba je hraná so sprievodom klavíra pekne čisto rytmicky a dynamicky s rôznimi ozdobami po prípade ak je v barokovom štýle</w:t>
            </w:r>
          </w:p>
        </w:tc>
        <w:tc>
          <w:tcPr>
            <w:tcW w:w="2603" w:type="dxa"/>
            <w:tcBorders>
              <w:top w:val="single" w:sz="4" w:space="0" w:color="000000"/>
              <w:left w:val="single" w:sz="4" w:space="0" w:color="000000"/>
              <w:bottom w:val="single" w:sz="4" w:space="0" w:color="000000"/>
            </w:tcBorders>
          </w:tcPr>
          <w:p w:rsidR="00D467FE" w:rsidRPr="008E4D55" w:rsidRDefault="00D467FE" w:rsidP="00D467FE">
            <w:r w:rsidRPr="008E4D55">
              <w:t>-žiak s hodnotením chválitebný odohral stupnice dur aj v mol v nie až tak zvládnutom tempe ,etuda primerane rytmicka s dynamikou.prednesová skladba odohraná so sprievodom klavíra primerane rytmická</w:t>
            </w:r>
          </w:p>
          <w:p w:rsidR="00D467FE" w:rsidRPr="008E4D55" w:rsidRDefault="00D467FE" w:rsidP="00D467FE">
            <w:pPr>
              <w:rPr>
                <w:rFonts w:eastAsia="SimSun"/>
              </w:rPr>
            </w:pPr>
          </w:p>
        </w:tc>
        <w:tc>
          <w:tcPr>
            <w:tcW w:w="2146" w:type="dxa"/>
            <w:tcBorders>
              <w:top w:val="single" w:sz="4" w:space="0" w:color="000000"/>
              <w:left w:val="single" w:sz="4" w:space="0" w:color="000000"/>
              <w:bottom w:val="single" w:sz="4" w:space="0" w:color="000000"/>
            </w:tcBorders>
          </w:tcPr>
          <w:p w:rsidR="00D467FE" w:rsidRPr="008E4D55" w:rsidRDefault="00D467FE" w:rsidP="00D467FE">
            <w:r w:rsidRPr="008E4D55">
              <w:t>-žiak s hodnotením uspokojivý odohrá stupnicu dur po prípade aj mol akord a obraty T5 po  nôt,1etudu pomaly a prednesovú ľahšiu skladbu</w:t>
            </w: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SimSun"/>
              </w:rPr>
            </w:pPr>
          </w:p>
        </w:tc>
        <w:tc>
          <w:tcPr>
            <w:tcW w:w="1940"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 xml:space="preserve">žiak s hodno tením neuspokojivý sa nedoporučuje-nesplňa kritéria. </w:t>
            </w:r>
          </w:p>
          <w:p w:rsidR="00D467FE" w:rsidRPr="008E4D55" w:rsidRDefault="00D467FE" w:rsidP="00D467FE">
            <w:pPr>
              <w:rPr>
                <w:rFonts w:eastAsia="SimSun"/>
              </w:rPr>
            </w:pPr>
          </w:p>
        </w:tc>
      </w:tr>
    </w:tbl>
    <w:p w:rsidR="000141A2" w:rsidRPr="008E4D55" w:rsidRDefault="000141A2" w:rsidP="004A15C8">
      <w:pPr>
        <w:pStyle w:val="Nadpis2"/>
        <w:rPr>
          <w:i/>
        </w:rPr>
      </w:pPr>
    </w:p>
    <w:p w:rsidR="000141A2" w:rsidRPr="008E4D55" w:rsidRDefault="000141A2" w:rsidP="000141A2">
      <w:pPr>
        <w:pStyle w:val="Nadpis2"/>
        <w:jc w:val="center"/>
        <w:rPr>
          <w:i/>
        </w:rPr>
      </w:pPr>
    </w:p>
    <w:p w:rsidR="000141A2" w:rsidRPr="008E4D55" w:rsidRDefault="000141A2" w:rsidP="000141A2">
      <w:pPr>
        <w:pStyle w:val="Nadpis2"/>
        <w:jc w:val="center"/>
        <w:rPr>
          <w:i/>
        </w:rPr>
      </w:pPr>
      <w:bookmarkStart w:id="234" w:name="_Toc82607932"/>
      <w:r w:rsidRPr="008E4D55">
        <w:rPr>
          <w:i/>
        </w:rPr>
        <w:t>2. ČASŤ I. STUPŇA ZÁKLADNÉHO ŠTÚDIA ZUŠ ISCED-2.B</w:t>
      </w:r>
      <w:bookmarkEnd w:id="234"/>
    </w:p>
    <w:p w:rsidR="000141A2" w:rsidRPr="008E4D55" w:rsidRDefault="000141A2" w:rsidP="000141A2">
      <w:pPr>
        <w:pStyle w:val="Nadpis2"/>
        <w:rPr>
          <w:rFonts w:eastAsia="SimSun"/>
        </w:rPr>
      </w:pPr>
      <w:bookmarkStart w:id="235" w:name="_Toc82607933"/>
      <w:r w:rsidRPr="008E4D55">
        <w:rPr>
          <w:rFonts w:eastAsia="SimSun"/>
        </w:rPr>
        <w:t>Ročník: Prvý</w:t>
      </w:r>
      <w:bookmarkEnd w:id="235"/>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 w:rsidR="00D467FE" w:rsidRPr="008E4D55" w:rsidRDefault="00D467FE" w:rsidP="00D467FE">
      <w:pPr>
        <w:rPr>
          <w:rFonts w:eastAsia="Calibri"/>
        </w:rPr>
      </w:pPr>
      <w:r w:rsidRPr="008E4D55">
        <w:rPr>
          <w:rFonts w:eastAsia="Calibri"/>
        </w:rPr>
        <w:t>HRA NA NÁSTROJI</w:t>
      </w:r>
    </w:p>
    <w:p w:rsidR="00D467FE" w:rsidRPr="008E4D55" w:rsidRDefault="00D467FE" w:rsidP="00D467FE"/>
    <w:p w:rsidR="00D467FE" w:rsidRPr="008E4D55" w:rsidRDefault="00D467FE" w:rsidP="004A15C8">
      <w:pPr>
        <w:spacing w:line="360" w:lineRule="auto"/>
        <w:jc w:val="both"/>
        <w:rPr>
          <w:rFonts w:eastAsia="Calibri"/>
        </w:rPr>
      </w:pPr>
      <w:r w:rsidRPr="008E4D55">
        <w:rPr>
          <w:rFonts w:eastAsia="Calibri"/>
        </w:rPr>
        <w:t>1. ročník, druhá časť I. stupňa základného štúdia</w:t>
      </w:r>
    </w:p>
    <w:p w:rsidR="00D467FE" w:rsidRPr="008E4D55" w:rsidRDefault="00D467FE" w:rsidP="004A15C8">
      <w:pPr>
        <w:spacing w:line="360" w:lineRule="auto"/>
        <w:jc w:val="both"/>
      </w:pPr>
      <w:r w:rsidRPr="008E4D55">
        <w:rPr>
          <w:rFonts w:eastAsia="TimesNewRomanPSMT"/>
        </w:rPr>
        <w:t>Žiaci na konci 1.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D467FE">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 xml:space="preserve">-majú osvojené základné návyky </w:t>
            </w:r>
            <w:r w:rsidR="00BC5654" w:rsidRPr="008E4D55">
              <w:t>pri</w:t>
            </w:r>
            <w:r w:rsidRPr="008E4D55">
              <w:t xml:space="preserve"> hre na nástroji (postoj ,držanie nástroja ,reberno-bránicové dýchanie –vzhľadom na prechod na väčší typ nástroja-</w:t>
            </w:r>
            <w:r w:rsidR="00BC5654">
              <w:t xml:space="preserve"> </w:t>
            </w:r>
            <w:r w:rsidRPr="008E4D55">
              <w:t>altovú zobcovú flautu,</w:t>
            </w:r>
            <w:r w:rsidR="00BC5654">
              <w:t xml:space="preserve"> </w:t>
            </w:r>
            <w:r w:rsidRPr="008E4D55">
              <w:t>-majú zvládnuté preorientovanie sa na altový nástroj in F(žiaci,</w:t>
            </w:r>
            <w:r w:rsidR="00BC5654">
              <w:t xml:space="preserve"> </w:t>
            </w:r>
            <w:r w:rsidRPr="008E4D55">
              <w:t>ktorí pokračujú v štúdiu</w:t>
            </w:r>
            <w:r w:rsidR="00BC5654">
              <w:t xml:space="preserve"> hry na sopránovej alebo soprá</w:t>
            </w:r>
            <w:r w:rsidR="00BC5654" w:rsidRPr="008E4D55">
              <w:t>novej</w:t>
            </w:r>
            <w:r w:rsidRPr="008E4D55">
              <w:t xml:space="preserve"> flaute,</w:t>
            </w:r>
            <w:r w:rsidR="00BC5654">
              <w:t xml:space="preserve"> -ovládajú hru st</w:t>
            </w:r>
            <w:r w:rsidRPr="008E4D55">
              <w:t xml:space="preserve">upníc dur a mol do 2 </w:t>
            </w:r>
            <w:r w:rsidRPr="008E4D55">
              <w:lastRenderedPageBreak/>
              <w:t>predznamenaní,</w:t>
            </w:r>
          </w:p>
          <w:p w:rsidR="00D467FE" w:rsidRPr="008E4D55" w:rsidRDefault="00D467FE" w:rsidP="00D467FE">
            <w:r w:rsidRPr="008E4D55">
              <w:t>-zahrajú akordy T5</w:t>
            </w:r>
            <w:r w:rsidR="00BC5654">
              <w:t xml:space="preserve"> </w:t>
            </w:r>
            <w:r w:rsidRPr="008E4D55">
              <w:t>s rozloženým T5 v tenute, legate,</w:t>
            </w:r>
          </w:p>
          <w:p w:rsidR="00D467FE" w:rsidRPr="008E4D55" w:rsidRDefault="00D467FE" w:rsidP="00D467FE">
            <w:r w:rsidRPr="008E4D55">
              <w:t>-zahrajú jednoduché piesne, alebo krátke prednesové skladby so sprievodom klavíra, príp.</w:t>
            </w:r>
            <w:r w:rsidR="00BC5654">
              <w:t xml:space="preserve"> </w:t>
            </w:r>
            <w:r w:rsidRPr="008E4D55">
              <w:t>duetá.</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lastRenderedPageBreak/>
              <w:t>-zahrajú akordy T5</w:t>
            </w:r>
            <w:r w:rsidR="00BC5654">
              <w:t xml:space="preserve"> </w:t>
            </w:r>
            <w:r w:rsidRPr="008E4D55">
              <w:t>s rozloženým T5 v tenute ,legate,</w:t>
            </w:r>
          </w:p>
          <w:p w:rsidR="00D467FE" w:rsidRPr="008E4D55" w:rsidRDefault="00D467FE" w:rsidP="00D467FE">
            <w:r w:rsidRPr="008E4D55">
              <w:t>-zahrajú jednoduché piesne ,alebo krátke pr</w:t>
            </w:r>
            <w:r w:rsidR="00BC5654">
              <w:t>e</w:t>
            </w:r>
            <w:r w:rsidRPr="008E4D55">
              <w:t>dnesové skladby so sprievodom klavíra,</w:t>
            </w:r>
            <w:r w:rsidR="00BC5654">
              <w:t xml:space="preserve"> </w:t>
            </w:r>
            <w:r w:rsidRPr="008E4D55">
              <w:t>príp.</w:t>
            </w:r>
            <w:r w:rsidR="00BC5654">
              <w:t xml:space="preserve"> </w:t>
            </w:r>
            <w:r w:rsidRPr="008E4D55">
              <w:t>duetá.</w:t>
            </w:r>
            <w:r w:rsidR="00BC5654">
              <w:t xml:space="preserve"> Hra krá</w:t>
            </w:r>
            <w:r w:rsidRPr="008E4D55">
              <w:t>tkych melodicko-rytmických motívov imitáciou.</w:t>
            </w:r>
          </w:p>
          <w:p w:rsidR="00D467FE" w:rsidRPr="008E4D55" w:rsidRDefault="00D467FE" w:rsidP="00D467FE">
            <w:r w:rsidRPr="008E4D55">
              <w:t>Hra jednoduchých duet ,trií.</w:t>
            </w: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TimesNewRomanPSMT"/>
              </w:rPr>
            </w:pP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p w:rsidR="00D467FE" w:rsidRPr="008E4D55" w:rsidRDefault="00D467FE" w:rsidP="004A15C8">
      <w:pPr>
        <w:spacing w:line="360" w:lineRule="auto"/>
      </w:pPr>
      <w:r w:rsidRPr="008E4D55">
        <w:t>I. polrok :</w:t>
      </w:r>
    </w:p>
    <w:p w:rsidR="00D467FE" w:rsidRPr="008E4D55" w:rsidRDefault="00D467FE" w:rsidP="004A15C8">
      <w:pPr>
        <w:spacing w:line="360" w:lineRule="auto"/>
      </w:pPr>
      <w:r w:rsidRPr="008E4D55">
        <w:t>Stupnice: Stupnice durové do 4# b</w:t>
      </w:r>
    </w:p>
    <w:p w:rsidR="00D467FE" w:rsidRPr="008E4D55" w:rsidRDefault="00D467FE" w:rsidP="004A15C8">
      <w:pPr>
        <w:spacing w:line="360" w:lineRule="auto"/>
      </w:pPr>
      <w:r w:rsidRPr="008E4D55">
        <w:t>Akordy: T5</w:t>
      </w:r>
      <w:r w:rsidR="00BC5654">
        <w:t xml:space="preserve"> </w:t>
      </w:r>
      <w:r w:rsidRPr="008E4D55">
        <w:t>D7</w:t>
      </w:r>
      <w:r w:rsidR="00BC5654">
        <w:t xml:space="preserve"> </w:t>
      </w:r>
      <w:r w:rsidRPr="008E4D55">
        <w:t>zm7</w:t>
      </w:r>
      <w:r w:rsidR="00BC5654">
        <w:t xml:space="preserve"> </w:t>
      </w:r>
      <w:r w:rsidRPr="008E4D55">
        <w:t>a obraty t</w:t>
      </w:r>
      <w:r w:rsidR="00BC5654">
        <w:t>enu</w:t>
      </w:r>
      <w:r w:rsidRPr="008E4D55">
        <w:t>to staccato</w:t>
      </w:r>
    </w:p>
    <w:p w:rsidR="00D467FE" w:rsidRPr="008E4D55" w:rsidRDefault="00D467FE" w:rsidP="004A15C8">
      <w:pPr>
        <w:spacing w:line="360" w:lineRule="auto"/>
      </w:pPr>
      <w:r w:rsidRPr="008E4D55">
        <w:t>Etudy : Hošek-</w:t>
      </w:r>
      <w:r w:rsidR="00BC5654">
        <w:t xml:space="preserve"> </w:t>
      </w:r>
      <w:r w:rsidRPr="008E4D55">
        <w:t>výber 2</w:t>
      </w:r>
      <w:r w:rsidR="00BC5654">
        <w:t xml:space="preserve"> </w:t>
      </w:r>
      <w:r w:rsidRPr="008E4D55">
        <w:t>etud,</w:t>
      </w:r>
      <w:r w:rsidR="00BC5654">
        <w:t xml:space="preserve"> </w:t>
      </w:r>
      <w:r w:rsidRPr="008E4D55">
        <w:t>Cerha</w:t>
      </w:r>
      <w:r w:rsidR="00BC5654">
        <w:t xml:space="preserve"> </w:t>
      </w:r>
      <w:r w:rsidRPr="008E4D55">
        <w:t>-výber 3</w:t>
      </w:r>
    </w:p>
    <w:p w:rsidR="00D467FE" w:rsidRPr="008E4D55" w:rsidRDefault="00D467FE" w:rsidP="004A15C8">
      <w:pPr>
        <w:spacing w:line="360" w:lineRule="auto"/>
      </w:pPr>
      <w:r w:rsidRPr="008E4D55">
        <w:t xml:space="preserve">Polyfónia :1 </w:t>
      </w:r>
    </w:p>
    <w:p w:rsidR="00D467FE" w:rsidRPr="008E4D55" w:rsidRDefault="00D467FE" w:rsidP="004A15C8">
      <w:pPr>
        <w:spacing w:line="360" w:lineRule="auto"/>
      </w:pPr>
      <w:r w:rsidRPr="008E4D55">
        <w:t>Voľný žáner  : 1</w:t>
      </w:r>
    </w:p>
    <w:p w:rsidR="00D467FE" w:rsidRPr="008E4D55" w:rsidRDefault="00D467FE" w:rsidP="004A15C8">
      <w:pPr>
        <w:spacing w:line="360" w:lineRule="auto"/>
      </w:pPr>
      <w:r w:rsidRPr="008E4D55">
        <w:t>Prednesová skladba : 2</w:t>
      </w:r>
    </w:p>
    <w:p w:rsidR="00D467FE" w:rsidRPr="008E4D55" w:rsidRDefault="00D467FE" w:rsidP="004A15C8">
      <w:pPr>
        <w:spacing w:line="360" w:lineRule="auto"/>
      </w:pPr>
      <w:r w:rsidRPr="008E4D55">
        <w:t>Duo-</w:t>
      </w:r>
      <w:r w:rsidR="00BC5654">
        <w:t xml:space="preserve"> </w:t>
      </w:r>
      <w:r w:rsidRPr="008E4D55">
        <w:t>1</w:t>
      </w: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r w:rsidRPr="008E4D55">
        <w:t>Stupnice: molové do 4# b</w:t>
      </w:r>
    </w:p>
    <w:p w:rsidR="00D467FE" w:rsidRPr="008E4D55" w:rsidRDefault="00D467FE" w:rsidP="004A15C8">
      <w:pPr>
        <w:spacing w:line="360" w:lineRule="auto"/>
      </w:pPr>
      <w:r w:rsidRPr="008E4D55">
        <w:t>Akordy: T5</w:t>
      </w:r>
      <w:r w:rsidR="00BC5654">
        <w:t xml:space="preserve"> </w:t>
      </w:r>
      <w:r w:rsidRPr="008E4D55">
        <w:t>D7</w:t>
      </w:r>
      <w:r w:rsidR="00BC5654">
        <w:t xml:space="preserve"> </w:t>
      </w:r>
      <w:r w:rsidRPr="008E4D55">
        <w:t>zm</w:t>
      </w:r>
      <w:r w:rsidR="00BC5654">
        <w:t xml:space="preserve"> </w:t>
      </w:r>
      <w:r w:rsidRPr="008E4D55">
        <w:t>7</w:t>
      </w:r>
      <w:r w:rsidR="00BC5654">
        <w:t xml:space="preserve"> </w:t>
      </w:r>
      <w:r w:rsidRPr="008E4D55">
        <w:t>obraty tenuto staccato</w:t>
      </w:r>
    </w:p>
    <w:p w:rsidR="00D467FE" w:rsidRPr="008E4D55" w:rsidRDefault="00D467FE" w:rsidP="004A15C8">
      <w:pPr>
        <w:spacing w:line="360" w:lineRule="auto"/>
      </w:pPr>
      <w:r w:rsidRPr="008E4D55">
        <w:t>Etudy :Hošek výber 3</w:t>
      </w:r>
      <w:r w:rsidR="00BC5654">
        <w:t xml:space="preserve"> </w:t>
      </w:r>
      <w:r w:rsidRPr="008E4D55">
        <w:t>etúd,</w:t>
      </w:r>
      <w:r w:rsidR="00BC5654">
        <w:t xml:space="preserve"> </w:t>
      </w:r>
      <w:r w:rsidRPr="008E4D55">
        <w:t>Cerha výber</w:t>
      </w:r>
      <w:r w:rsidR="00BC5654">
        <w:t xml:space="preserve"> </w:t>
      </w:r>
      <w:r w:rsidRPr="008E4D55">
        <w:t xml:space="preserve">-2 </w:t>
      </w:r>
    </w:p>
    <w:p w:rsidR="00D467FE" w:rsidRPr="008E4D55" w:rsidRDefault="00D467FE" w:rsidP="004A15C8">
      <w:pPr>
        <w:spacing w:line="360" w:lineRule="auto"/>
      </w:pPr>
      <w:r w:rsidRPr="008E4D55">
        <w:t xml:space="preserve">Polyfónia :1 </w:t>
      </w:r>
    </w:p>
    <w:p w:rsidR="00D467FE" w:rsidRPr="008E4D55" w:rsidRDefault="00D467FE" w:rsidP="004A15C8">
      <w:pPr>
        <w:spacing w:line="360" w:lineRule="auto"/>
      </w:pPr>
      <w:r w:rsidRPr="008E4D55">
        <w:t xml:space="preserve">Voľný žáner   :1 </w:t>
      </w:r>
    </w:p>
    <w:p w:rsidR="00D467FE" w:rsidRPr="008E4D55" w:rsidRDefault="00D467FE" w:rsidP="004A15C8">
      <w:pPr>
        <w:spacing w:line="360" w:lineRule="auto"/>
      </w:pPr>
      <w:r w:rsidRPr="008E4D55">
        <w:t xml:space="preserve">Prednesová skladba : 2 </w:t>
      </w:r>
    </w:p>
    <w:p w:rsidR="00D467FE" w:rsidRPr="008E4D55" w:rsidRDefault="00D467FE" w:rsidP="004A15C8">
      <w:pPr>
        <w:spacing w:line="360" w:lineRule="auto"/>
      </w:pPr>
      <w:r w:rsidRPr="008E4D55">
        <w:t>Duo-1</w:t>
      </w:r>
    </w:p>
    <w:p w:rsidR="00D467FE" w:rsidRPr="008E4D55" w:rsidRDefault="00D467FE" w:rsidP="004A15C8">
      <w:pPr>
        <w:spacing w:line="360" w:lineRule="auto"/>
      </w:pPr>
    </w:p>
    <w:p w:rsidR="00D467FE" w:rsidRPr="008E4D55" w:rsidRDefault="00D467FE" w:rsidP="004A15C8">
      <w:pPr>
        <w:spacing w:line="360" w:lineRule="auto"/>
      </w:pPr>
      <w:r w:rsidRPr="008E4D55">
        <w:t xml:space="preserve">Odporúčaná literatúra a prednesové skladby: </w:t>
      </w:r>
    </w:p>
    <w:p w:rsidR="00D467FE" w:rsidRPr="008E4D55" w:rsidRDefault="00D467FE" w:rsidP="004A15C8">
      <w:pPr>
        <w:spacing w:line="360" w:lineRule="auto"/>
      </w:pPr>
    </w:p>
    <w:p w:rsidR="00D467FE" w:rsidRPr="008E4D55" w:rsidRDefault="00D467FE" w:rsidP="004A15C8">
      <w:pPr>
        <w:spacing w:line="360" w:lineRule="auto"/>
      </w:pPr>
      <w:r w:rsidRPr="008E4D55">
        <w:t>L.</w:t>
      </w:r>
      <w:r w:rsidR="00BC5654">
        <w:t xml:space="preserve"> </w:t>
      </w:r>
      <w:r w:rsidRPr="008E4D55">
        <w:t>Daniel : III. diel – 25– 30 lekcií</w:t>
      </w:r>
    </w:p>
    <w:p w:rsidR="00D467FE" w:rsidRPr="008E4D55" w:rsidRDefault="00D467FE" w:rsidP="004A15C8">
      <w:pPr>
        <w:spacing w:line="360" w:lineRule="auto"/>
      </w:pPr>
      <w:r w:rsidRPr="008E4D55">
        <w:t xml:space="preserve">Cerha – etudy – 5 – výber       </w:t>
      </w:r>
    </w:p>
    <w:p w:rsidR="00D467FE" w:rsidRPr="008E4D55" w:rsidRDefault="00D467FE" w:rsidP="004A15C8">
      <w:pPr>
        <w:spacing w:line="360" w:lineRule="auto"/>
      </w:pPr>
      <w:r w:rsidRPr="008E4D55">
        <w:t xml:space="preserve">Hošek –  výber – 5 etud výber </w:t>
      </w:r>
    </w:p>
    <w:p w:rsidR="00D467FE" w:rsidRPr="008E4D55" w:rsidRDefault="00D467FE" w:rsidP="004A15C8">
      <w:pPr>
        <w:spacing w:line="360" w:lineRule="auto"/>
      </w:pPr>
      <w:r w:rsidRPr="008E4D55">
        <w:t>Loillet – prednesové skladby – pre alt. flautu</w:t>
      </w:r>
    </w:p>
    <w:p w:rsidR="00D467FE" w:rsidRPr="008E4D55" w:rsidRDefault="00D467FE" w:rsidP="004A15C8">
      <w:pPr>
        <w:spacing w:line="360" w:lineRule="auto"/>
      </w:pPr>
      <w:r w:rsidRPr="008E4D55">
        <w:t xml:space="preserve">Pepusch – prednesové skladby pre alt. flautu                </w:t>
      </w:r>
    </w:p>
    <w:p w:rsidR="00D467FE" w:rsidRPr="008E4D55" w:rsidRDefault="00D467FE" w:rsidP="004A15C8">
      <w:pPr>
        <w:spacing w:line="360" w:lineRule="auto"/>
      </w:pPr>
      <w:r w:rsidRPr="008E4D55">
        <w:t xml:space="preserve">Loillet – prednesové skladby – pre sopr. zobc. flautu </w:t>
      </w:r>
    </w:p>
    <w:p w:rsidR="00D467FE" w:rsidRPr="008E4D55" w:rsidRDefault="00D467FE" w:rsidP="004A15C8">
      <w:pPr>
        <w:spacing w:line="360" w:lineRule="auto"/>
      </w:pPr>
    </w:p>
    <w:p w:rsidR="00D467FE" w:rsidRPr="008E4D55" w:rsidRDefault="00D467FE" w:rsidP="004A15C8">
      <w:pPr>
        <w:spacing w:line="360" w:lineRule="auto"/>
      </w:pPr>
      <w:r w:rsidRPr="008E4D55">
        <w:t xml:space="preserve">Obsah komisionálnych skúšok (napr. v prípade kontrahovania) </w:t>
      </w:r>
    </w:p>
    <w:p w:rsidR="00D467FE" w:rsidRPr="008E4D55" w:rsidRDefault="00D467FE" w:rsidP="004A15C8">
      <w:pPr>
        <w:spacing w:line="360" w:lineRule="auto"/>
      </w:pPr>
      <w:r w:rsidRPr="008E4D55">
        <w:lastRenderedPageBreak/>
        <w:t>Obsah komisionálnej skúšky v prípade kontrahovania:</w:t>
      </w:r>
      <w:r w:rsidR="00BC5654">
        <w:t xml:space="preserve"> </w:t>
      </w:r>
      <w:r w:rsidRPr="008E4D55">
        <w:t>1stupnica dur ,1</w:t>
      </w:r>
      <w:r w:rsidR="00BC5654">
        <w:t xml:space="preserve"> </w:t>
      </w:r>
      <w:r w:rsidRPr="008E4D55">
        <w:t>mol ,malý rozklad akordu,</w:t>
      </w:r>
      <w:r w:rsidR="00BC5654">
        <w:t xml:space="preserve"> </w:t>
      </w:r>
      <w:r w:rsidRPr="008E4D55">
        <w:t>1</w:t>
      </w:r>
      <w:r w:rsidR="00BC5654">
        <w:t xml:space="preserve"> </w:t>
      </w:r>
      <w:r w:rsidRPr="008E4D55">
        <w:t>etuda a jedna prednesová skladba</w:t>
      </w:r>
    </w:p>
    <w:p w:rsidR="00D467FE" w:rsidRPr="008E4D55" w:rsidRDefault="00D467FE" w:rsidP="004A15C8">
      <w:pPr>
        <w:spacing w:line="360" w:lineRule="auto"/>
        <w:rPr>
          <w:rFonts w:eastAsia="SimSun"/>
        </w:rPr>
      </w:pPr>
    </w:p>
    <w:p w:rsidR="000141A2" w:rsidRPr="008E4D55" w:rsidRDefault="000141A2" w:rsidP="000141A2">
      <w:pPr>
        <w:pStyle w:val="Nadpis2"/>
        <w:rPr>
          <w:rFonts w:eastAsia="SimSun"/>
        </w:rPr>
      </w:pPr>
      <w:bookmarkStart w:id="236" w:name="_Toc82607934"/>
      <w:r w:rsidRPr="008E4D55">
        <w:rPr>
          <w:rFonts w:eastAsia="SimSun"/>
        </w:rPr>
        <w:t>Ročník: Druhý</w:t>
      </w:r>
      <w:bookmarkEnd w:id="236"/>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i/>
        </w:rPr>
      </w:pP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15C8">
      <w:pPr>
        <w:spacing w:line="360" w:lineRule="auto"/>
        <w:jc w:val="both"/>
        <w:rPr>
          <w:rFonts w:eastAsia="Calibri"/>
        </w:rPr>
      </w:pPr>
      <w:r w:rsidRPr="008E4D55">
        <w:rPr>
          <w:rFonts w:eastAsia="Calibri"/>
        </w:rPr>
        <w:t>2. ročník, druhá časť I. stupňa základného štúdia</w:t>
      </w:r>
    </w:p>
    <w:p w:rsidR="00D467FE" w:rsidRPr="008E4D55" w:rsidRDefault="00D467FE" w:rsidP="004A15C8">
      <w:pPr>
        <w:spacing w:line="360" w:lineRule="auto"/>
        <w:jc w:val="both"/>
      </w:pPr>
      <w:r w:rsidRPr="008E4D55">
        <w:rPr>
          <w:rFonts w:eastAsia="TimesNewRomanPSMT"/>
        </w:rPr>
        <w:t>Žiaci na konci 2.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D467FE">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TimesNewRomanPSMT"/>
              </w:rPr>
            </w:pPr>
          </w:p>
          <w:p w:rsidR="00D467FE" w:rsidRPr="008E4D55" w:rsidRDefault="00D467FE" w:rsidP="00D467FE">
            <w:r w:rsidRPr="008E4D55">
              <w:t>-praktizujú hru stupníc dur a mol do 3</w:t>
            </w:r>
            <w:r w:rsidR="00BC5654">
              <w:t xml:space="preserve"> </w:t>
            </w:r>
            <w:r w:rsidRPr="008E4D55">
              <w:t>predznamenaní,</w:t>
            </w:r>
          </w:p>
          <w:p w:rsidR="00D467FE" w:rsidRPr="008E4D55" w:rsidRDefault="00D467FE" w:rsidP="00D467FE">
            <w:r w:rsidRPr="008E4D55">
              <w:t>-zahrajú akordy T5</w:t>
            </w:r>
            <w:r w:rsidR="00BC5654">
              <w:t xml:space="preserve"> </w:t>
            </w:r>
            <w:r w:rsidRPr="008E4D55">
              <w:t>s rozloženým T5</w:t>
            </w:r>
            <w:r w:rsidR="00BC5654">
              <w:t xml:space="preserve"> </w:t>
            </w:r>
            <w:r w:rsidRPr="008E4D55">
              <w:t>v tenute ,legate,</w:t>
            </w:r>
          </w:p>
          <w:p w:rsidR="00D467FE" w:rsidRPr="008E4D55" w:rsidRDefault="00D467FE" w:rsidP="00D467FE">
            <w:r w:rsidRPr="008E4D55">
              <w:t>-ovládajú nástroj hmatovo a rytmicky,</w:t>
            </w:r>
          </w:p>
          <w:p w:rsidR="00D467FE" w:rsidRPr="008E4D55" w:rsidRDefault="00D467FE" w:rsidP="00D467FE">
            <w:r w:rsidRPr="008E4D55">
              <w:t>-zahrajú jednoduché prevažne  barokové skladby (vzhľadom na typ nástroja)v miernejších tempách so sprievodom klavíra,</w:t>
            </w:r>
            <w:r w:rsidR="00BC5654">
              <w:t xml:space="preserve"> </w:t>
            </w:r>
            <w:r w:rsidRPr="008E4D55">
              <w:t>prípadne v komorno</w:t>
            </w:r>
            <w:r w:rsidR="00BC5654">
              <w:t>m</w:t>
            </w:r>
            <w:r w:rsidRPr="008E4D55">
              <w:t xml:space="preserve"> </w:t>
            </w:r>
            <w:r w:rsidR="00BC5654" w:rsidRPr="008E4D55">
              <w:t>zoskupení</w:t>
            </w:r>
            <w:r w:rsidRPr="008E4D55">
              <w:t>.</w:t>
            </w:r>
          </w:p>
          <w:p w:rsidR="00D467FE" w:rsidRPr="008E4D55" w:rsidRDefault="00D467FE" w:rsidP="00D467FE">
            <w:pPr>
              <w:rPr>
                <w:rFonts w:eastAsia="Calibri"/>
              </w:rPr>
            </w:pP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TimesNewRomanPSMT"/>
              </w:rPr>
            </w:pPr>
          </w:p>
          <w:p w:rsidR="00D467FE" w:rsidRPr="008E4D55" w:rsidRDefault="00D467FE" w:rsidP="00D467FE">
            <w:r w:rsidRPr="008E4D55">
              <w:t>Prehlbovanie a fixovanie reberno-bránicového dýchania.</w:t>
            </w:r>
          </w:p>
          <w:p w:rsidR="00D467FE" w:rsidRPr="008E4D55" w:rsidRDefault="00D467FE" w:rsidP="00D467FE">
            <w:r w:rsidRPr="008E4D55">
              <w:t>Práca na zdokonaľovaní kvality tonu a prstovej technike.</w:t>
            </w:r>
          </w:p>
          <w:p w:rsidR="00D467FE" w:rsidRPr="008E4D55" w:rsidRDefault="00D467FE" w:rsidP="00D467FE">
            <w:r w:rsidRPr="008E4D55">
              <w:t xml:space="preserve">Práca na zdokonaľovaní palcovej techniky </w:t>
            </w:r>
            <w:r w:rsidR="00BC5654" w:rsidRPr="008E4D55">
              <w:t>pri</w:t>
            </w:r>
            <w:r w:rsidRPr="008E4D55">
              <w:t xml:space="preserve"> hre </w:t>
            </w:r>
            <w:r w:rsidR="00BC5654" w:rsidRPr="008E4D55">
              <w:t>tónov</w:t>
            </w:r>
            <w:r w:rsidRPr="008E4D55">
              <w:t xml:space="preserve"> vo vyšších </w:t>
            </w:r>
            <w:r w:rsidR="00BC5654" w:rsidRPr="008E4D55">
              <w:t>registroch</w:t>
            </w:r>
            <w:r w:rsidRPr="008E4D55">
              <w:t>.</w:t>
            </w:r>
          </w:p>
          <w:p w:rsidR="00D467FE" w:rsidRPr="008E4D55" w:rsidRDefault="00D467FE" w:rsidP="00D467FE">
            <w:r w:rsidRPr="008E4D55">
              <w:t>Rôzne spôsoby artikulácie (tenuto,</w:t>
            </w:r>
            <w:r w:rsidR="00BC5654">
              <w:t xml:space="preserve"> </w:t>
            </w:r>
            <w:r w:rsidRPr="008E4D55">
              <w:t>legato,</w:t>
            </w:r>
            <w:r w:rsidR="00BC5654">
              <w:t xml:space="preserve"> </w:t>
            </w:r>
            <w:r w:rsidRPr="008E4D55">
              <w:t>staccato).</w:t>
            </w:r>
          </w:p>
          <w:p w:rsidR="00D467FE" w:rsidRPr="008E4D55" w:rsidRDefault="00D467FE" w:rsidP="00D467FE">
            <w:r w:rsidRPr="008E4D55">
              <w:t>Hmatový ambit v rozsahu od f1-po</w:t>
            </w:r>
            <w:r w:rsidR="00BC5654">
              <w:t xml:space="preserve"> </w:t>
            </w:r>
            <w:r w:rsidRPr="008E4D55">
              <w:t>g3.</w:t>
            </w:r>
          </w:p>
          <w:p w:rsidR="00D467FE" w:rsidRPr="008E4D55" w:rsidRDefault="00D467FE" w:rsidP="00D467FE">
            <w:r w:rsidRPr="008E4D55">
              <w:t>Aplikácia teoretických poznatkov ,nadobudnutých v predmete hudobná náuka primerane k špecifikám nástroja.</w:t>
            </w:r>
          </w:p>
          <w:p w:rsidR="00D467FE" w:rsidRPr="008E4D55" w:rsidRDefault="00D467FE" w:rsidP="00D467FE">
            <w:r w:rsidRPr="008E4D55">
              <w:t>Hra stupníc do</w:t>
            </w:r>
            <w:r w:rsidR="00BC5654">
              <w:t xml:space="preserve"> </w:t>
            </w:r>
            <w:r w:rsidRPr="008E4D55">
              <w:t>3</w:t>
            </w:r>
            <w:r w:rsidR="00BC5654">
              <w:t xml:space="preserve"> </w:t>
            </w:r>
            <w:r w:rsidRPr="008E4D55">
              <w:t>predznamenaní durové aj molové(harmonická melodická),malý rozklad akordu so zavedením rozloženého T5.</w:t>
            </w:r>
          </w:p>
          <w:p w:rsidR="00D467FE" w:rsidRPr="008E4D55" w:rsidRDefault="00D467FE" w:rsidP="00D467FE">
            <w:r w:rsidRPr="008E4D55">
              <w:t>V oblasti výrazu práca na tvorivej samostat</w:t>
            </w:r>
            <w:r w:rsidR="00BC5654">
              <w:t>nosti žiaka s vyu</w:t>
            </w:r>
            <w:r w:rsidRPr="008E4D55">
              <w:t>žívaním výrazových prostriedkov.</w:t>
            </w:r>
          </w:p>
          <w:p w:rsidR="00D467FE" w:rsidRPr="008E4D55" w:rsidRDefault="00D467FE" w:rsidP="00D467FE">
            <w:r w:rsidRPr="008E4D55">
              <w:t>Pestovanie estetického cítenia (tvorba kultivovaného plného a čistého t</w:t>
            </w:r>
            <w:r w:rsidR="00BC5654">
              <w:t>ó</w:t>
            </w:r>
            <w:r w:rsidRPr="008E4D55">
              <w:t>nu).</w:t>
            </w:r>
          </w:p>
          <w:p w:rsidR="00D467FE" w:rsidRPr="008E4D55" w:rsidRDefault="00D467FE" w:rsidP="00D467FE">
            <w:pPr>
              <w:rPr>
                <w:rFonts w:eastAsia="TimesNewRomanPSMT"/>
              </w:rPr>
            </w:pPr>
          </w:p>
          <w:p w:rsidR="00D467FE" w:rsidRPr="008E4D55" w:rsidRDefault="00D467FE" w:rsidP="00D467FE">
            <w:pPr>
              <w:rPr>
                <w:rFonts w:eastAsia="Calibri"/>
              </w:rPr>
            </w:pPr>
          </w:p>
        </w:tc>
      </w:tr>
    </w:tbl>
    <w:p w:rsidR="00D467FE" w:rsidRPr="008E4D55" w:rsidRDefault="00D467FE" w:rsidP="00D467FE"/>
    <w:p w:rsidR="00D822D9" w:rsidRDefault="00D822D9" w:rsidP="00D467FE"/>
    <w:p w:rsidR="00D467FE" w:rsidRPr="008E4D55" w:rsidRDefault="00D467FE" w:rsidP="004A15C8">
      <w:pPr>
        <w:spacing w:line="360" w:lineRule="auto"/>
      </w:pPr>
      <w:r w:rsidRPr="008E4D55">
        <w:t>I. polrok :</w:t>
      </w:r>
    </w:p>
    <w:p w:rsidR="00D467FE" w:rsidRPr="008E4D55" w:rsidRDefault="00D467FE" w:rsidP="004A15C8">
      <w:pPr>
        <w:spacing w:line="360" w:lineRule="auto"/>
      </w:pPr>
    </w:p>
    <w:p w:rsidR="00D467FE" w:rsidRPr="008E4D55" w:rsidRDefault="00D467FE" w:rsidP="004A15C8">
      <w:pPr>
        <w:spacing w:line="360" w:lineRule="auto"/>
      </w:pPr>
      <w:r w:rsidRPr="008E4D55">
        <w:t>Stupnice: durové</w:t>
      </w:r>
    </w:p>
    <w:p w:rsidR="00D467FE" w:rsidRPr="008E4D55" w:rsidRDefault="00D467FE" w:rsidP="004A15C8">
      <w:pPr>
        <w:spacing w:line="360" w:lineRule="auto"/>
      </w:pPr>
      <w:r w:rsidRPr="008E4D55">
        <w:lastRenderedPageBreak/>
        <w:t>Akordy:</w:t>
      </w:r>
      <w:r w:rsidR="00BC5654">
        <w:t xml:space="preserve"> </w:t>
      </w:r>
      <w:r w:rsidRPr="008E4D55">
        <w:t>akordy a obraty-</w:t>
      </w:r>
      <w:r w:rsidR="00BC5654">
        <w:t xml:space="preserve"> </w:t>
      </w:r>
      <w:r w:rsidRPr="008E4D55">
        <w:t>T5</w:t>
      </w:r>
      <w:r w:rsidR="00BC5654">
        <w:t xml:space="preserve"> </w:t>
      </w:r>
      <w:r w:rsidRPr="008E4D55">
        <w:t>D7</w:t>
      </w:r>
      <w:r w:rsidR="00BC5654">
        <w:t xml:space="preserve"> </w:t>
      </w:r>
      <w:r w:rsidRPr="008E4D55">
        <w:t>zm7</w:t>
      </w:r>
      <w:r w:rsidR="00BC5654">
        <w:t xml:space="preserve"> </w:t>
      </w:r>
      <w:r w:rsidRPr="008E4D55">
        <w:t>-tenuto staccato</w:t>
      </w:r>
    </w:p>
    <w:p w:rsidR="00D467FE" w:rsidRPr="008E4D55" w:rsidRDefault="00D467FE" w:rsidP="004A15C8">
      <w:pPr>
        <w:spacing w:line="360" w:lineRule="auto"/>
      </w:pPr>
      <w:r w:rsidRPr="008E4D55">
        <w:t>Etudy : Hošek,</w:t>
      </w:r>
      <w:r w:rsidR="00BC5654">
        <w:t xml:space="preserve"> </w:t>
      </w:r>
      <w:r w:rsidRPr="008E4D55">
        <w:t>Kopačik</w:t>
      </w:r>
      <w:r w:rsidR="00BC5654">
        <w:t xml:space="preserve"> </w:t>
      </w:r>
      <w:r w:rsidRPr="008E4D55">
        <w:t>-4</w:t>
      </w:r>
      <w:r w:rsidR="00BC5654">
        <w:t xml:space="preserve"> </w:t>
      </w:r>
      <w:r w:rsidRPr="008E4D55">
        <w:t>výber</w:t>
      </w:r>
    </w:p>
    <w:p w:rsidR="00D467FE" w:rsidRPr="008E4D55" w:rsidRDefault="00D467FE" w:rsidP="004A15C8">
      <w:pPr>
        <w:spacing w:line="360" w:lineRule="auto"/>
      </w:pPr>
      <w:r w:rsidRPr="008E4D55">
        <w:t>Polyfónia : 1</w:t>
      </w:r>
    </w:p>
    <w:p w:rsidR="00D467FE" w:rsidRPr="008E4D55" w:rsidRDefault="00D467FE" w:rsidP="004A15C8">
      <w:pPr>
        <w:spacing w:line="360" w:lineRule="auto"/>
      </w:pPr>
      <w:r w:rsidRPr="008E4D55">
        <w:t>Voľný žáner  : 1</w:t>
      </w:r>
    </w:p>
    <w:p w:rsidR="00D467FE" w:rsidRPr="008E4D55" w:rsidRDefault="00D467FE" w:rsidP="004A15C8">
      <w:pPr>
        <w:spacing w:line="360" w:lineRule="auto"/>
      </w:pPr>
      <w:r w:rsidRPr="008E4D55">
        <w:t>Prednesová skladba : 2</w:t>
      </w:r>
    </w:p>
    <w:p w:rsidR="00D467FE" w:rsidRPr="008E4D55" w:rsidRDefault="00D467FE" w:rsidP="004A15C8">
      <w:pPr>
        <w:spacing w:line="360" w:lineRule="auto"/>
      </w:pPr>
      <w:r w:rsidRPr="008E4D55">
        <w:t>Duo</w:t>
      </w:r>
      <w:r w:rsidR="00BC5654">
        <w:t xml:space="preserve"> </w:t>
      </w:r>
      <w:r w:rsidRPr="008E4D55">
        <w:t>-1</w:t>
      </w:r>
    </w:p>
    <w:p w:rsidR="00D467FE" w:rsidRPr="008E4D55" w:rsidRDefault="00D467FE" w:rsidP="004A15C8">
      <w:pPr>
        <w:spacing w:line="360" w:lineRule="auto"/>
      </w:pPr>
    </w:p>
    <w:p w:rsidR="00D467FE" w:rsidRPr="008E4D55" w:rsidRDefault="00D467FE" w:rsidP="004A15C8">
      <w:pPr>
        <w:spacing w:line="360" w:lineRule="auto"/>
      </w:pPr>
    </w:p>
    <w:p w:rsidR="00D467FE" w:rsidRPr="008E4D55" w:rsidRDefault="00D467FE" w:rsidP="004A15C8">
      <w:pPr>
        <w:spacing w:line="360" w:lineRule="auto"/>
      </w:pPr>
      <w:r w:rsidRPr="008E4D55">
        <w:t xml:space="preserve">II. polrok :  </w:t>
      </w:r>
    </w:p>
    <w:p w:rsidR="00D467FE" w:rsidRPr="008E4D55" w:rsidRDefault="00D467FE" w:rsidP="004A15C8">
      <w:pPr>
        <w:spacing w:line="360" w:lineRule="auto"/>
      </w:pPr>
    </w:p>
    <w:p w:rsidR="00D467FE" w:rsidRPr="008E4D55" w:rsidRDefault="00D467FE" w:rsidP="004A15C8">
      <w:pPr>
        <w:spacing w:line="360" w:lineRule="auto"/>
      </w:pPr>
      <w:r w:rsidRPr="008E4D55">
        <w:t>Stupnice: molové</w:t>
      </w:r>
    </w:p>
    <w:p w:rsidR="00D467FE" w:rsidRPr="008E4D55" w:rsidRDefault="00D467FE" w:rsidP="004A15C8">
      <w:pPr>
        <w:spacing w:line="360" w:lineRule="auto"/>
      </w:pPr>
      <w:r w:rsidRPr="008E4D55">
        <w:t>Akordy:</w:t>
      </w:r>
      <w:r w:rsidR="00BC5654">
        <w:t xml:space="preserve"> </w:t>
      </w:r>
      <w:r w:rsidRPr="008E4D55">
        <w:t>akordy a</w:t>
      </w:r>
      <w:r w:rsidR="00BC5654">
        <w:t> </w:t>
      </w:r>
      <w:r w:rsidRPr="008E4D55">
        <w:t>obraty</w:t>
      </w:r>
      <w:r w:rsidR="00BC5654">
        <w:t xml:space="preserve"> </w:t>
      </w:r>
      <w:r w:rsidRPr="008E4D55">
        <w:t>-T5</w:t>
      </w:r>
      <w:r w:rsidR="00BC5654">
        <w:t xml:space="preserve"> </w:t>
      </w:r>
      <w:r w:rsidRPr="008E4D55">
        <w:t>D7</w:t>
      </w:r>
      <w:r w:rsidR="00BC5654">
        <w:t xml:space="preserve"> </w:t>
      </w:r>
      <w:r w:rsidRPr="008E4D55">
        <w:t>zm7</w:t>
      </w:r>
      <w:r w:rsidR="00BC5654">
        <w:t xml:space="preserve"> </w:t>
      </w:r>
      <w:r w:rsidRPr="008E4D55">
        <w:t xml:space="preserve">tenuto staccato </w:t>
      </w:r>
    </w:p>
    <w:p w:rsidR="00D467FE" w:rsidRPr="008E4D55" w:rsidRDefault="00D467FE" w:rsidP="004A15C8">
      <w:pPr>
        <w:spacing w:line="360" w:lineRule="auto"/>
      </w:pPr>
      <w:r w:rsidRPr="008E4D55">
        <w:t>Etudy :</w:t>
      </w:r>
      <w:r w:rsidR="00BC5654">
        <w:t xml:space="preserve"> </w:t>
      </w:r>
      <w:r w:rsidRPr="008E4D55">
        <w:t>Hošek,</w:t>
      </w:r>
      <w:r w:rsidR="00BC5654">
        <w:t xml:space="preserve"> </w:t>
      </w:r>
      <w:r w:rsidRPr="008E4D55">
        <w:t>Kopačik</w:t>
      </w:r>
      <w:r w:rsidR="00BC5654">
        <w:t xml:space="preserve"> </w:t>
      </w:r>
      <w:r w:rsidRPr="008E4D55">
        <w:t>-4</w:t>
      </w:r>
      <w:r w:rsidR="00BC5654">
        <w:t xml:space="preserve"> </w:t>
      </w:r>
      <w:r w:rsidRPr="008E4D55">
        <w:t xml:space="preserve">výber </w:t>
      </w:r>
    </w:p>
    <w:p w:rsidR="00D467FE" w:rsidRPr="008E4D55" w:rsidRDefault="00D467FE" w:rsidP="004A15C8">
      <w:pPr>
        <w:spacing w:line="360" w:lineRule="auto"/>
      </w:pPr>
      <w:r w:rsidRPr="008E4D55">
        <w:t>Polyfónia : 1</w:t>
      </w:r>
    </w:p>
    <w:p w:rsidR="00D467FE" w:rsidRPr="008E4D55" w:rsidRDefault="00D467FE" w:rsidP="004A15C8">
      <w:pPr>
        <w:spacing w:line="360" w:lineRule="auto"/>
      </w:pPr>
      <w:r w:rsidRPr="008E4D55">
        <w:t>Voľný žáner   : 1</w:t>
      </w:r>
    </w:p>
    <w:p w:rsidR="00D467FE" w:rsidRPr="008E4D55" w:rsidRDefault="00D467FE" w:rsidP="004A15C8">
      <w:pPr>
        <w:spacing w:line="360" w:lineRule="auto"/>
      </w:pPr>
      <w:r w:rsidRPr="008E4D55">
        <w:t>Prednesová skladba : 2</w:t>
      </w:r>
    </w:p>
    <w:p w:rsidR="00D467FE" w:rsidRPr="008E4D55" w:rsidRDefault="00D467FE" w:rsidP="004A15C8">
      <w:pPr>
        <w:spacing w:line="360" w:lineRule="auto"/>
      </w:pPr>
      <w:r w:rsidRPr="008E4D55">
        <w:t>Duo</w:t>
      </w:r>
      <w:r w:rsidR="00BC5654">
        <w:t xml:space="preserve"> </w:t>
      </w:r>
      <w:r w:rsidRPr="008E4D55">
        <w:t>-2</w:t>
      </w:r>
    </w:p>
    <w:p w:rsidR="00D467FE" w:rsidRPr="008E4D55" w:rsidRDefault="00D467FE" w:rsidP="004A15C8">
      <w:pPr>
        <w:spacing w:line="360" w:lineRule="auto"/>
      </w:pPr>
    </w:p>
    <w:p w:rsidR="00D467FE" w:rsidRPr="008E4D55" w:rsidRDefault="00D467FE" w:rsidP="004A15C8">
      <w:pPr>
        <w:spacing w:line="360" w:lineRule="auto"/>
      </w:pPr>
      <w:r w:rsidRPr="008E4D55">
        <w:t>Odporúčaná literatúra a prednesové skladby:</w:t>
      </w:r>
    </w:p>
    <w:p w:rsidR="00D467FE" w:rsidRPr="008E4D55" w:rsidRDefault="00D467FE" w:rsidP="004A15C8">
      <w:pPr>
        <w:spacing w:line="360" w:lineRule="auto"/>
      </w:pPr>
    </w:p>
    <w:p w:rsidR="00D467FE" w:rsidRPr="008E4D55" w:rsidRDefault="00D467FE" w:rsidP="004A15C8">
      <w:pPr>
        <w:spacing w:line="360" w:lineRule="auto"/>
      </w:pPr>
      <w:r w:rsidRPr="008E4D55">
        <w:t>Kopačik , Hošek  –  etudy výber 8 etudy</w:t>
      </w:r>
    </w:p>
    <w:p w:rsidR="00D467FE" w:rsidRPr="008E4D55" w:rsidRDefault="00D467FE" w:rsidP="004A15C8">
      <w:pPr>
        <w:spacing w:line="360" w:lineRule="auto"/>
      </w:pPr>
      <w:r w:rsidRPr="008E4D55">
        <w:t>L.</w:t>
      </w:r>
      <w:r w:rsidR="007A4D15">
        <w:t xml:space="preserve"> </w:t>
      </w:r>
      <w:r w:rsidRPr="008E4D55">
        <w:t xml:space="preserve">Daniel : Základy techniky 1 diel – 10 etud – výber </w:t>
      </w:r>
    </w:p>
    <w:p w:rsidR="00D467FE" w:rsidRPr="008E4D55" w:rsidRDefault="00D467FE" w:rsidP="004A15C8">
      <w:pPr>
        <w:spacing w:line="360" w:lineRule="auto"/>
      </w:pPr>
      <w:r w:rsidRPr="008E4D55">
        <w:t>Loillet –  12 sonát pre alt. zobc. flautu  -  prednesové skladby</w:t>
      </w:r>
    </w:p>
    <w:p w:rsidR="00D467FE" w:rsidRPr="008E4D55" w:rsidRDefault="00D467FE" w:rsidP="004A15C8">
      <w:pPr>
        <w:spacing w:line="360" w:lineRule="auto"/>
      </w:pPr>
      <w:r w:rsidRPr="008E4D55">
        <w:t>Pepusch – 2 sonáty pre alt. zobc. flautu - predn</w:t>
      </w:r>
      <w:r w:rsidR="004A31C3">
        <w:t>esové skladby + basso</w:t>
      </w:r>
      <w:r w:rsidRPr="008E4D55">
        <w:t xml:space="preserve">               </w:t>
      </w:r>
    </w:p>
    <w:p w:rsidR="00D467FE" w:rsidRPr="008E4D55" w:rsidRDefault="00D467FE" w:rsidP="004A15C8">
      <w:pPr>
        <w:spacing w:line="360" w:lineRule="auto"/>
      </w:pPr>
      <w:r w:rsidRPr="008E4D55">
        <w:t xml:space="preserve">Loillet – 2 sonáty pre alt. zobc. flautu - prednesové skladby  </w:t>
      </w:r>
    </w:p>
    <w:p w:rsidR="00D467FE" w:rsidRPr="008E4D55" w:rsidRDefault="00D467FE" w:rsidP="004A15C8">
      <w:pPr>
        <w:spacing w:line="360" w:lineRule="auto"/>
      </w:pPr>
      <w:r w:rsidRPr="008E4D55">
        <w:t xml:space="preserve">      </w:t>
      </w:r>
    </w:p>
    <w:p w:rsidR="00D467FE" w:rsidRPr="008E4D55" w:rsidRDefault="00D467FE" w:rsidP="004A15C8">
      <w:pPr>
        <w:spacing w:line="360" w:lineRule="auto"/>
      </w:pPr>
    </w:p>
    <w:p w:rsidR="00D467FE" w:rsidRPr="008E4D55" w:rsidRDefault="00D467FE" w:rsidP="004A15C8">
      <w:pPr>
        <w:spacing w:line="360" w:lineRule="auto"/>
      </w:pPr>
      <w:r w:rsidRPr="008E4D55">
        <w:t>Obsah komisionálnych skúšok (napr. v prípade kontrahovania) :</w:t>
      </w:r>
    </w:p>
    <w:p w:rsidR="00D467FE" w:rsidRPr="008E4D55" w:rsidRDefault="00D467FE" w:rsidP="004A15C8">
      <w:pPr>
        <w:spacing w:line="360" w:lineRule="auto"/>
      </w:pPr>
      <w:r w:rsidRPr="008E4D55">
        <w:t>Obsah komisionálnej skúšky v prípade kontrahovania:</w:t>
      </w:r>
      <w:r w:rsidR="007A4D15">
        <w:t xml:space="preserve"> </w:t>
      </w:r>
      <w:r w:rsidRPr="008E4D55">
        <w:t>stupnica dur 1</w:t>
      </w:r>
      <w:r w:rsidR="007A4D15">
        <w:t xml:space="preserve"> </w:t>
      </w:r>
      <w:r w:rsidRPr="008E4D55">
        <w:t>mol malý rozklad,</w:t>
      </w:r>
      <w:r w:rsidR="007A4D15">
        <w:t xml:space="preserve"> </w:t>
      </w:r>
      <w:r w:rsidRPr="008E4D55">
        <w:t>1</w:t>
      </w:r>
      <w:r w:rsidR="007A4D15">
        <w:t xml:space="preserve"> </w:t>
      </w:r>
      <w:r w:rsidRPr="008E4D55">
        <w:t>etuda a jedna prednesová skladba.</w:t>
      </w:r>
    </w:p>
    <w:p w:rsidR="00D467FE" w:rsidRPr="008E4D55" w:rsidRDefault="00D467FE" w:rsidP="00D467FE">
      <w:pPr>
        <w:rPr>
          <w:rFonts w:eastAsia="SimSun"/>
        </w:rPr>
      </w:pPr>
    </w:p>
    <w:p w:rsidR="000141A2" w:rsidRPr="008E4D55" w:rsidRDefault="000141A2" w:rsidP="000141A2">
      <w:pPr>
        <w:pStyle w:val="Nadpis2"/>
        <w:rPr>
          <w:rFonts w:eastAsia="SimSun"/>
        </w:rPr>
      </w:pPr>
      <w:bookmarkStart w:id="237" w:name="_Toc82607935"/>
      <w:r w:rsidRPr="008E4D55">
        <w:rPr>
          <w:rFonts w:eastAsia="SimSun"/>
        </w:rPr>
        <w:t>Ročník: Tretí</w:t>
      </w:r>
      <w:bookmarkEnd w:id="237"/>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Calibri"/>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31C3">
      <w:pPr>
        <w:spacing w:line="360" w:lineRule="auto"/>
        <w:jc w:val="both"/>
        <w:rPr>
          <w:rFonts w:eastAsia="Calibri"/>
        </w:rPr>
      </w:pPr>
      <w:r w:rsidRPr="008E4D55">
        <w:rPr>
          <w:rFonts w:eastAsia="Calibri"/>
        </w:rPr>
        <w:lastRenderedPageBreak/>
        <w:t>3. ročník, druhá časť I. stupňa základného štúdia</w:t>
      </w:r>
    </w:p>
    <w:p w:rsidR="00D467FE" w:rsidRPr="008E4D55" w:rsidRDefault="00D467FE" w:rsidP="004A31C3">
      <w:pPr>
        <w:spacing w:line="360" w:lineRule="auto"/>
        <w:jc w:val="both"/>
      </w:pPr>
      <w:r w:rsidRPr="008E4D55">
        <w:rPr>
          <w:rFonts w:eastAsia="TimesNewRomanPSMT"/>
        </w:rPr>
        <w:t>Žiaci na konci 3.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4A31C3">
      <w:pPr>
        <w:spacing w:line="360" w:lineRule="auto"/>
        <w:jc w:val="both"/>
        <w:rPr>
          <w:rFonts w:eastAsia="SimSun"/>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-praktizujú hru stupníc dur aj mol do 3</w:t>
            </w:r>
            <w:r w:rsidR="007A4D15">
              <w:t xml:space="preserve"> </w:t>
            </w:r>
            <w:r w:rsidRPr="008E4D55">
              <w:t>predznamenaní,</w:t>
            </w:r>
          </w:p>
          <w:p w:rsidR="00D467FE" w:rsidRPr="008E4D55" w:rsidRDefault="00D467FE" w:rsidP="00D467FE">
            <w:r w:rsidRPr="008E4D55">
              <w:t>-dokážu zahrať stupnice dur aj mol (harmonickú aj melodickú)do 3predznamenaní.</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Prehlbovanie a fixovanie reberno-bránicového dýchania vzhľadom na možno</w:t>
            </w:r>
            <w:r w:rsidR="007A4D15">
              <w:t>s</w:t>
            </w:r>
            <w:r w:rsidRPr="008E4D55">
              <w:t>ť prechodu na väčší typ nástroja –tenorový nástroj in C</w:t>
            </w:r>
          </w:p>
          <w:p w:rsidR="00D467FE" w:rsidRPr="008E4D55" w:rsidRDefault="00D467FE" w:rsidP="00D467FE"/>
          <w:p w:rsidR="00D467FE" w:rsidRPr="008E4D55" w:rsidRDefault="00D467FE" w:rsidP="00D467FE">
            <w:pPr>
              <w:rPr>
                <w:rFonts w:eastAsia="Calibri"/>
              </w:rPr>
            </w:pPr>
          </w:p>
        </w:tc>
      </w:tr>
    </w:tbl>
    <w:p w:rsidR="00D467FE" w:rsidRPr="008E4D55" w:rsidRDefault="00D467FE" w:rsidP="00D467FE"/>
    <w:p w:rsidR="00D467FE" w:rsidRPr="008E4D55" w:rsidRDefault="00D467FE" w:rsidP="00D467FE">
      <w:r w:rsidRPr="008E4D55">
        <w:t>I. polrok :</w:t>
      </w:r>
    </w:p>
    <w:p w:rsidR="00D467FE" w:rsidRPr="008E4D55" w:rsidRDefault="00D467FE" w:rsidP="00D467FE"/>
    <w:p w:rsidR="00D467FE" w:rsidRPr="008E4D55" w:rsidRDefault="00D467FE" w:rsidP="004A31C3">
      <w:pPr>
        <w:spacing w:line="360" w:lineRule="auto"/>
      </w:pPr>
      <w:r w:rsidRPr="008E4D55">
        <w:t>Stupnice:</w:t>
      </w:r>
      <w:r w:rsidR="007A4D15">
        <w:t xml:space="preserve"> </w:t>
      </w:r>
      <w:r w:rsidRPr="008E4D55">
        <w:t xml:space="preserve">dur </w:t>
      </w:r>
    </w:p>
    <w:p w:rsidR="00D467FE" w:rsidRPr="008E4D55" w:rsidRDefault="00D467FE" w:rsidP="004A31C3">
      <w:pPr>
        <w:spacing w:line="360" w:lineRule="auto"/>
      </w:pPr>
      <w:r w:rsidRPr="008E4D55">
        <w:t>Akordy: D7</w:t>
      </w:r>
      <w:r w:rsidR="007A4D15">
        <w:t xml:space="preserve"> </w:t>
      </w:r>
      <w:r w:rsidRPr="008E4D55">
        <w:t>zm7</w:t>
      </w:r>
      <w:r w:rsidR="007A4D15">
        <w:t xml:space="preserve"> </w:t>
      </w:r>
      <w:r w:rsidRPr="008E4D55">
        <w:t>T5</w:t>
      </w:r>
      <w:r w:rsidR="007A4D15">
        <w:t xml:space="preserve"> </w:t>
      </w:r>
      <w:r w:rsidRPr="008E4D55">
        <w:t xml:space="preserve">obraty v tenute staccate </w:t>
      </w:r>
    </w:p>
    <w:p w:rsidR="00D467FE" w:rsidRPr="008E4D55" w:rsidRDefault="00D467FE" w:rsidP="004A31C3">
      <w:pPr>
        <w:spacing w:line="360" w:lineRule="auto"/>
      </w:pPr>
      <w:r w:rsidRPr="008E4D55">
        <w:t>Etudy : Gariboldi,</w:t>
      </w:r>
      <w:r w:rsidR="007A4D15">
        <w:t xml:space="preserve"> </w:t>
      </w:r>
      <w:r w:rsidRPr="008E4D55">
        <w:t>Kopačik-4</w:t>
      </w:r>
    </w:p>
    <w:p w:rsidR="00D467FE" w:rsidRPr="008E4D55" w:rsidRDefault="00D467FE" w:rsidP="004A31C3">
      <w:pPr>
        <w:spacing w:line="360" w:lineRule="auto"/>
      </w:pPr>
      <w:r w:rsidRPr="008E4D55">
        <w:t xml:space="preserve">Voľný žáner  :1 </w:t>
      </w:r>
    </w:p>
    <w:p w:rsidR="00D467FE" w:rsidRPr="008E4D55" w:rsidRDefault="00D467FE" w:rsidP="004A31C3">
      <w:pPr>
        <w:spacing w:line="360" w:lineRule="auto"/>
      </w:pPr>
      <w:r w:rsidRPr="008E4D55">
        <w:t xml:space="preserve">Prednesová skladba : 2 </w:t>
      </w:r>
    </w:p>
    <w:p w:rsidR="00D467FE" w:rsidRPr="008E4D55" w:rsidRDefault="00D467FE" w:rsidP="004A31C3">
      <w:pPr>
        <w:spacing w:line="360" w:lineRule="auto"/>
      </w:pPr>
    </w:p>
    <w:p w:rsidR="00D467FE" w:rsidRPr="008E4D55" w:rsidRDefault="00D467FE" w:rsidP="004A31C3">
      <w:pPr>
        <w:spacing w:line="360" w:lineRule="auto"/>
      </w:pPr>
      <w:r w:rsidRPr="008E4D55">
        <w:t xml:space="preserve">II. polrok :  </w:t>
      </w:r>
    </w:p>
    <w:p w:rsidR="00D467FE" w:rsidRPr="008E4D55" w:rsidRDefault="00D467FE" w:rsidP="004A31C3">
      <w:pPr>
        <w:spacing w:line="360" w:lineRule="auto"/>
      </w:pPr>
    </w:p>
    <w:p w:rsidR="00D467FE" w:rsidRPr="008E4D55" w:rsidRDefault="00D467FE" w:rsidP="004A31C3">
      <w:pPr>
        <w:spacing w:line="360" w:lineRule="auto"/>
      </w:pPr>
      <w:r w:rsidRPr="008E4D55">
        <w:t xml:space="preserve">Stupnice: molové </w:t>
      </w:r>
    </w:p>
    <w:p w:rsidR="00D467FE" w:rsidRPr="008E4D55" w:rsidRDefault="00D467FE" w:rsidP="004A31C3">
      <w:pPr>
        <w:spacing w:line="360" w:lineRule="auto"/>
      </w:pPr>
      <w:r w:rsidRPr="008E4D55">
        <w:t xml:space="preserve">Akordy: T5 D7 zm7 obraty v tenute a staccate </w:t>
      </w:r>
    </w:p>
    <w:p w:rsidR="00D467FE" w:rsidRPr="008E4D55" w:rsidRDefault="00D467FE" w:rsidP="004A31C3">
      <w:pPr>
        <w:spacing w:line="360" w:lineRule="auto"/>
      </w:pPr>
      <w:r w:rsidRPr="008E4D55">
        <w:t>Etudy : Gariboldi, Kopáčik -výber 4 etud</w:t>
      </w:r>
    </w:p>
    <w:p w:rsidR="00D467FE" w:rsidRPr="008E4D55" w:rsidRDefault="00D467FE" w:rsidP="004A31C3">
      <w:pPr>
        <w:spacing w:line="360" w:lineRule="auto"/>
      </w:pPr>
    </w:p>
    <w:p w:rsidR="00D467FE" w:rsidRPr="008E4D55" w:rsidRDefault="00D467FE" w:rsidP="004A31C3">
      <w:pPr>
        <w:spacing w:line="360" w:lineRule="auto"/>
      </w:pPr>
      <w:r w:rsidRPr="008E4D55">
        <w:t>Polyfónia : 1</w:t>
      </w:r>
    </w:p>
    <w:p w:rsidR="00D467FE" w:rsidRPr="008E4D55" w:rsidRDefault="00D467FE" w:rsidP="004A31C3">
      <w:pPr>
        <w:spacing w:line="360" w:lineRule="auto"/>
      </w:pPr>
      <w:r w:rsidRPr="008E4D55">
        <w:t>Voľný žáner   : 1</w:t>
      </w:r>
    </w:p>
    <w:p w:rsidR="00D467FE" w:rsidRPr="008E4D55" w:rsidRDefault="00D467FE" w:rsidP="004A31C3">
      <w:pPr>
        <w:spacing w:line="360" w:lineRule="auto"/>
      </w:pPr>
      <w:r w:rsidRPr="008E4D55">
        <w:t>Prednesová skladba : 2</w:t>
      </w:r>
    </w:p>
    <w:p w:rsidR="00D467FE" w:rsidRPr="008E4D55" w:rsidRDefault="00D467FE" w:rsidP="004A31C3">
      <w:pPr>
        <w:spacing w:line="360" w:lineRule="auto"/>
      </w:pPr>
      <w:r w:rsidRPr="008E4D55">
        <w:t>Duo-</w:t>
      </w:r>
      <w:r w:rsidR="007A4D15">
        <w:t xml:space="preserve"> </w:t>
      </w:r>
      <w:r w:rsidRPr="008E4D55">
        <w:t>1</w:t>
      </w:r>
    </w:p>
    <w:p w:rsidR="00D467FE" w:rsidRPr="008E4D55" w:rsidRDefault="00D467FE" w:rsidP="004A31C3">
      <w:pPr>
        <w:spacing w:line="360" w:lineRule="auto"/>
      </w:pPr>
    </w:p>
    <w:p w:rsidR="00D467FE" w:rsidRPr="008E4D55" w:rsidRDefault="00D467FE" w:rsidP="004A31C3">
      <w:pPr>
        <w:spacing w:line="360" w:lineRule="auto"/>
      </w:pPr>
      <w:r w:rsidRPr="008E4D55">
        <w:t xml:space="preserve">Odporúčaná literatúra a prednesové skladby: </w:t>
      </w:r>
    </w:p>
    <w:p w:rsidR="00D467FE" w:rsidRPr="008E4D55" w:rsidRDefault="00D467FE" w:rsidP="004A31C3">
      <w:pPr>
        <w:spacing w:line="360" w:lineRule="auto"/>
      </w:pPr>
    </w:p>
    <w:p w:rsidR="00D467FE" w:rsidRPr="008E4D55" w:rsidRDefault="00D467FE" w:rsidP="004A31C3">
      <w:pPr>
        <w:spacing w:line="360" w:lineRule="auto"/>
      </w:pPr>
      <w:r w:rsidRPr="008E4D55">
        <w:t xml:space="preserve">Gariboldi ,Kopačik – </w:t>
      </w:r>
    </w:p>
    <w:p w:rsidR="00D467FE" w:rsidRPr="008E4D55" w:rsidRDefault="00D467FE" w:rsidP="004A31C3">
      <w:pPr>
        <w:spacing w:line="360" w:lineRule="auto"/>
      </w:pPr>
      <w:r w:rsidRPr="008E4D55">
        <w:t>8 -  výber etud</w:t>
      </w:r>
    </w:p>
    <w:p w:rsidR="00D467FE" w:rsidRPr="008E4D55" w:rsidRDefault="00D467FE" w:rsidP="004A31C3">
      <w:pPr>
        <w:spacing w:line="360" w:lineRule="auto"/>
      </w:pPr>
      <w:r w:rsidRPr="008E4D55">
        <w:t>Teleman – triova sonáta</w:t>
      </w:r>
    </w:p>
    <w:p w:rsidR="00D467FE" w:rsidRPr="008E4D55" w:rsidRDefault="00D467FE" w:rsidP="004A31C3">
      <w:pPr>
        <w:spacing w:line="360" w:lineRule="auto"/>
      </w:pPr>
      <w:r w:rsidRPr="008E4D55">
        <w:lastRenderedPageBreak/>
        <w:t xml:space="preserve">Teleman – 6 fantázií pre alt. flautu </w:t>
      </w:r>
    </w:p>
    <w:p w:rsidR="00D467FE" w:rsidRPr="008E4D55" w:rsidRDefault="00D467FE" w:rsidP="004A31C3">
      <w:pPr>
        <w:spacing w:line="360" w:lineRule="auto"/>
      </w:pPr>
      <w:r w:rsidRPr="008E4D55">
        <w:t xml:space="preserve">Schichkard – 6 sonát pre alt. flautu       </w:t>
      </w:r>
    </w:p>
    <w:p w:rsidR="00D467FE" w:rsidRPr="008E4D55" w:rsidRDefault="00D467FE" w:rsidP="004A31C3">
      <w:pPr>
        <w:spacing w:line="360" w:lineRule="auto"/>
      </w:pPr>
    </w:p>
    <w:p w:rsidR="00D467FE" w:rsidRPr="008E4D55" w:rsidRDefault="00D467FE" w:rsidP="004A31C3">
      <w:pPr>
        <w:spacing w:line="360" w:lineRule="auto"/>
      </w:pPr>
      <w:r w:rsidRPr="008E4D55">
        <w:t>Obsah komisionálnych skúšok (napr. v prípade kontrahovania) :</w:t>
      </w:r>
    </w:p>
    <w:p w:rsidR="00D467FE" w:rsidRPr="008E4D55" w:rsidRDefault="00D467FE" w:rsidP="004A31C3">
      <w:pPr>
        <w:spacing w:line="360" w:lineRule="auto"/>
      </w:pPr>
      <w:r w:rsidRPr="008E4D55">
        <w:t>Obsah komisionálnej skúšky v prípade kontrahovania:</w:t>
      </w:r>
      <w:r w:rsidR="007A4D15">
        <w:t xml:space="preserve"> </w:t>
      </w:r>
      <w:r w:rsidRPr="008E4D55">
        <w:t>1 dur a 1 mol stupnica ,1 etuda a jedna prednesová skladba.</w:t>
      </w:r>
    </w:p>
    <w:p w:rsidR="00D467FE" w:rsidRPr="008E4D55" w:rsidRDefault="00D467FE" w:rsidP="004A31C3">
      <w:pPr>
        <w:spacing w:line="360" w:lineRule="auto"/>
      </w:pPr>
    </w:p>
    <w:p w:rsidR="000141A2" w:rsidRPr="008E4D55" w:rsidRDefault="000141A2" w:rsidP="000141A2">
      <w:pPr>
        <w:pStyle w:val="Nadpis2"/>
        <w:rPr>
          <w:rFonts w:eastAsia="SimSun"/>
        </w:rPr>
      </w:pPr>
      <w:bookmarkStart w:id="238" w:name="_Toc82607936"/>
      <w:r w:rsidRPr="008E4D55">
        <w:rPr>
          <w:rFonts w:eastAsia="SimSun"/>
        </w:rPr>
        <w:t>Ročník: Štvrtý</w:t>
      </w:r>
      <w:bookmarkEnd w:id="238"/>
      <w:r w:rsidRPr="008E4D55">
        <w:rPr>
          <w:rFonts w:eastAsia="SimSun"/>
        </w:rPr>
        <w:t xml:space="preserve"> </w:t>
      </w:r>
    </w:p>
    <w:p w:rsidR="000141A2" w:rsidRPr="008E4D55" w:rsidRDefault="000141A2" w:rsidP="000141A2">
      <w:pPr>
        <w:rPr>
          <w:rFonts w:eastAsia="SimSun"/>
          <w:i/>
        </w:rPr>
      </w:pPr>
      <w:r w:rsidRPr="008E4D55">
        <w:rPr>
          <w:rFonts w:eastAsia="SimSun"/>
          <w:b/>
          <w:i/>
        </w:rPr>
        <w:t>Zameranie:</w:t>
      </w:r>
      <w:r w:rsidRPr="008E4D55">
        <w:rPr>
          <w:rFonts w:eastAsia="SimSun"/>
          <w:i/>
        </w:rPr>
        <w:t xml:space="preserve"> Hra na zobcovej flaute</w:t>
      </w:r>
    </w:p>
    <w:p w:rsidR="000141A2" w:rsidRPr="008E4D55" w:rsidRDefault="000141A2" w:rsidP="000141A2">
      <w:pPr>
        <w:rPr>
          <w:i/>
        </w:rPr>
      </w:pPr>
      <w:r w:rsidRPr="008E4D55">
        <w:rPr>
          <w:b/>
          <w:i/>
        </w:rPr>
        <w:t xml:space="preserve">Časová dotácia: </w:t>
      </w:r>
      <w:r w:rsidRPr="008E4D55">
        <w:rPr>
          <w:i/>
        </w:rPr>
        <w:t>1,5 hodiny týždenne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HRA NA NÁSTROJI</w:t>
      </w:r>
    </w:p>
    <w:p w:rsidR="00D467FE" w:rsidRPr="008E4D55" w:rsidRDefault="00D467FE" w:rsidP="00D467FE">
      <w:pPr>
        <w:rPr>
          <w:rFonts w:eastAsia="Calibri"/>
        </w:rPr>
      </w:pPr>
    </w:p>
    <w:p w:rsidR="00D467FE" w:rsidRPr="008E4D55" w:rsidRDefault="00D467FE" w:rsidP="004A31C3">
      <w:pPr>
        <w:spacing w:line="360" w:lineRule="auto"/>
        <w:jc w:val="both"/>
        <w:rPr>
          <w:rFonts w:eastAsia="Calibri"/>
        </w:rPr>
      </w:pPr>
      <w:r w:rsidRPr="008E4D55">
        <w:rPr>
          <w:rFonts w:eastAsia="Calibri"/>
        </w:rPr>
        <w:t>4. ročník, druhá časť I. stupňa základného štúdia</w:t>
      </w:r>
    </w:p>
    <w:p w:rsidR="00D467FE" w:rsidRPr="008E4D55" w:rsidRDefault="00D467FE" w:rsidP="004A31C3">
      <w:pPr>
        <w:spacing w:line="360" w:lineRule="auto"/>
        <w:jc w:val="both"/>
      </w:pPr>
      <w:r w:rsidRPr="008E4D55">
        <w:rPr>
          <w:rFonts w:eastAsia="TimesNewRomanPSMT"/>
        </w:rPr>
        <w:t>Žiaci na konci 4. ročníka druhej časti I. stupňa základného štúdia základnej umeleckej školy:</w:t>
      </w:r>
      <w:r w:rsidRPr="008E4D55">
        <w:t xml:space="preserve"> Základy hry na zobcovej flaute môžu zvládnuť už deti od 5 rokov. Hru na zobcovej flaute odporúčajú aj lekári /podporná liečba pri astmatických poruchách/. Dychová hygiena, držanie tela ako aj predpríprava na  väčší dychový nástroj, alebo altovú – tenorovú zobcovú flautu</w:t>
      </w:r>
    </w:p>
    <w:p w:rsidR="00D467FE" w:rsidRPr="008E4D55" w:rsidRDefault="00D467FE" w:rsidP="004A31C3">
      <w:pPr>
        <w:spacing w:line="360" w:lineRule="auto"/>
        <w:jc w:val="both"/>
        <w:rPr>
          <w:rFonts w:eastAsia="Calibri"/>
        </w:rPr>
      </w:pPr>
    </w:p>
    <w:tbl>
      <w:tblPr>
        <w:tblW w:w="0" w:type="auto"/>
        <w:tblInd w:w="-15" w:type="dxa"/>
        <w:tblLayout w:type="fixed"/>
        <w:tblLook w:val="0000" w:firstRow="0" w:lastRow="0" w:firstColumn="0" w:lastColumn="0" w:noHBand="0" w:noVBand="0"/>
      </w:tblPr>
      <w:tblGrid>
        <w:gridCol w:w="4606"/>
        <w:gridCol w:w="4636"/>
      </w:tblGrid>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pPr>
              <w:rPr>
                <w:rFonts w:eastAsia="Calibri"/>
              </w:rPr>
            </w:pPr>
            <w:r w:rsidRPr="008E4D55">
              <w:rPr>
                <w:rFonts w:eastAsia="Calibri"/>
              </w:rPr>
              <w:t>Výkonový štandard</w:t>
            </w: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t>Obsahový štandard</w:t>
            </w:r>
          </w:p>
          <w:p w:rsidR="00D467FE" w:rsidRPr="008E4D55" w:rsidRDefault="00D467FE" w:rsidP="00D467FE">
            <w:pPr>
              <w:rPr>
                <w:rFonts w:eastAsia="Calibri"/>
              </w:rPr>
            </w:pPr>
          </w:p>
        </w:tc>
      </w:tr>
      <w:tr w:rsidR="00D467FE" w:rsidRPr="008E4D55" w:rsidTr="008E4D55">
        <w:tc>
          <w:tcPr>
            <w:tcW w:w="4606" w:type="dxa"/>
            <w:tcBorders>
              <w:top w:val="single" w:sz="4" w:space="0" w:color="000000"/>
              <w:left w:val="single" w:sz="4" w:space="0" w:color="000000"/>
              <w:bottom w:val="single" w:sz="4" w:space="0" w:color="000000"/>
            </w:tcBorders>
          </w:tcPr>
          <w:p w:rsidR="00D467FE" w:rsidRPr="008E4D55" w:rsidRDefault="00D467FE" w:rsidP="00D467FE">
            <w:r w:rsidRPr="008E4D55">
              <w:t>-ovládajú správne držanie nástroja a postavenie rúk a prstov,</w:t>
            </w:r>
          </w:p>
          <w:p w:rsidR="00D467FE" w:rsidRPr="008E4D55" w:rsidRDefault="00D467FE" w:rsidP="00D467FE">
            <w:r w:rsidRPr="008E4D55">
              <w:t>-majú osvojenú hru stupníc z hľadiska tempa(durové a</w:t>
            </w:r>
            <w:r w:rsidR="007A4D15">
              <w:t> </w:t>
            </w:r>
            <w:r w:rsidRPr="008E4D55">
              <w:t>molové</w:t>
            </w:r>
            <w:r w:rsidR="007A4D15">
              <w:t xml:space="preserve"> </w:t>
            </w:r>
            <w:r w:rsidRPr="008E4D55">
              <w:t>-harmonické aj melodické)</w:t>
            </w:r>
            <w:r w:rsidR="007A4D15">
              <w:t xml:space="preserve"> </w:t>
            </w:r>
            <w:r w:rsidRPr="008E4D55">
              <w:t>do 4</w:t>
            </w:r>
            <w:r w:rsidR="007A4D15">
              <w:t xml:space="preserve"> </w:t>
            </w:r>
            <w:r w:rsidRPr="008E4D55">
              <w:t>predznamenaní,</w:t>
            </w:r>
          </w:p>
          <w:p w:rsidR="00D467FE" w:rsidRPr="008E4D55" w:rsidRDefault="00D467FE" w:rsidP="00D467FE">
            <w:pPr>
              <w:rPr>
                <w:rFonts w:eastAsia="Calibri"/>
              </w:rPr>
            </w:pPr>
          </w:p>
          <w:p w:rsidR="00D467FE" w:rsidRPr="008E4D55" w:rsidRDefault="00D467FE" w:rsidP="00D467FE">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r w:rsidRPr="008E4D55">
              <w:t>Prehlbovanie a fixovanie reberno-bránicového dýchania vzhľadom na možnosť prechodu na väčší typ nástroja</w:t>
            </w:r>
            <w:r w:rsidR="007A4D15">
              <w:t xml:space="preserve"> </w:t>
            </w:r>
            <w:r w:rsidRPr="008E4D55">
              <w:t>-basový nástroj.</w:t>
            </w:r>
          </w:p>
          <w:p w:rsidR="00D467FE" w:rsidRPr="008E4D55" w:rsidRDefault="007A4D15" w:rsidP="00D467FE">
            <w:r w:rsidRPr="008E4D55">
              <w:t>Pri</w:t>
            </w:r>
            <w:r w:rsidR="00D467FE" w:rsidRPr="008E4D55">
              <w:t xml:space="preserve"> prechode na basový nástroj viesť žiaka k schopnosti hrať basso.</w:t>
            </w:r>
          </w:p>
          <w:p w:rsidR="00D467FE" w:rsidRPr="008E4D55" w:rsidRDefault="00D467FE" w:rsidP="00D467FE">
            <w:pPr>
              <w:rPr>
                <w:rFonts w:eastAsia="Calibri"/>
              </w:rPr>
            </w:pPr>
          </w:p>
        </w:tc>
      </w:tr>
    </w:tbl>
    <w:p w:rsidR="00D467FE" w:rsidRPr="008E4D55" w:rsidRDefault="00D467FE" w:rsidP="00D467FE"/>
    <w:p w:rsidR="00D467FE" w:rsidRPr="008E4D55" w:rsidRDefault="00D467FE" w:rsidP="00D467FE">
      <w:pPr>
        <w:rPr>
          <w:rFonts w:eastAsia="SimSun"/>
        </w:rPr>
      </w:pPr>
    </w:p>
    <w:p w:rsidR="00D467FE" w:rsidRPr="008E4D55" w:rsidRDefault="00D467FE" w:rsidP="00D467FE">
      <w:pPr>
        <w:rPr>
          <w:rFonts w:eastAsia="SimSun"/>
        </w:rPr>
      </w:pPr>
    </w:p>
    <w:p w:rsidR="00D467FE" w:rsidRPr="008E4D55" w:rsidRDefault="00D467FE" w:rsidP="00D467FE">
      <w:pPr>
        <w:rPr>
          <w:rFonts w:eastAsia="SimSun"/>
        </w:rPr>
      </w:pPr>
    </w:p>
    <w:p w:rsidR="00D467FE" w:rsidRPr="008E4D55" w:rsidRDefault="00D467FE" w:rsidP="00D467FE">
      <w:r w:rsidRPr="008E4D55">
        <w:t>I. polrok :</w:t>
      </w:r>
    </w:p>
    <w:p w:rsidR="00D467FE" w:rsidRPr="008E4D55" w:rsidRDefault="00D467FE" w:rsidP="00D467FE"/>
    <w:p w:rsidR="00D467FE" w:rsidRPr="008E4D55" w:rsidRDefault="00D467FE" w:rsidP="004A31C3">
      <w:pPr>
        <w:spacing w:line="360" w:lineRule="auto"/>
      </w:pPr>
      <w:r w:rsidRPr="008E4D55">
        <w:t>Stupnice: durové</w:t>
      </w:r>
    </w:p>
    <w:p w:rsidR="00D467FE" w:rsidRPr="008E4D55" w:rsidRDefault="00D467FE" w:rsidP="004A31C3">
      <w:pPr>
        <w:spacing w:line="360" w:lineRule="auto"/>
      </w:pPr>
      <w:r w:rsidRPr="008E4D55">
        <w:t xml:space="preserve">Akordy: akordy a obraty v legáte a staccate </w:t>
      </w:r>
      <w:r w:rsidR="007A4D15">
        <w:t xml:space="preserve"> </w:t>
      </w:r>
      <w:r w:rsidRPr="008E4D55">
        <w:t>D7</w:t>
      </w:r>
      <w:r w:rsidR="007A4D15">
        <w:t xml:space="preserve"> </w:t>
      </w:r>
      <w:r w:rsidRPr="008E4D55">
        <w:t>T5</w:t>
      </w:r>
      <w:r w:rsidR="007A4D15">
        <w:t xml:space="preserve"> </w:t>
      </w:r>
      <w:r w:rsidRPr="008E4D55">
        <w:t>zm7</w:t>
      </w:r>
    </w:p>
    <w:p w:rsidR="00D467FE" w:rsidRPr="008E4D55" w:rsidRDefault="00D467FE" w:rsidP="004A31C3">
      <w:pPr>
        <w:spacing w:line="360" w:lineRule="auto"/>
      </w:pPr>
      <w:r w:rsidRPr="008E4D55">
        <w:t>Etudy :</w:t>
      </w:r>
      <w:r w:rsidR="007A4D15">
        <w:t xml:space="preserve"> </w:t>
      </w:r>
      <w:r w:rsidRPr="008E4D55">
        <w:t>Gariboldi,</w:t>
      </w:r>
      <w:r w:rsidR="007A4D15">
        <w:t xml:space="preserve"> </w:t>
      </w:r>
      <w:r w:rsidRPr="008E4D55">
        <w:t>Kopáčik</w:t>
      </w:r>
      <w:r w:rsidR="007A4D15">
        <w:t xml:space="preserve"> </w:t>
      </w:r>
      <w:r w:rsidRPr="008E4D55">
        <w:t>-výber 4</w:t>
      </w:r>
      <w:r w:rsidR="007A4D15">
        <w:t xml:space="preserve"> </w:t>
      </w:r>
      <w:r w:rsidRPr="008E4D55">
        <w:t xml:space="preserve">etud </w:t>
      </w:r>
    </w:p>
    <w:p w:rsidR="00D467FE" w:rsidRPr="008E4D55" w:rsidRDefault="00D467FE" w:rsidP="004A31C3">
      <w:pPr>
        <w:spacing w:line="360" w:lineRule="auto"/>
      </w:pPr>
      <w:r w:rsidRPr="008E4D55">
        <w:t>Polyfónia : 1</w:t>
      </w:r>
    </w:p>
    <w:p w:rsidR="00D467FE" w:rsidRPr="008E4D55" w:rsidRDefault="00D467FE" w:rsidP="004A31C3">
      <w:pPr>
        <w:spacing w:line="360" w:lineRule="auto"/>
      </w:pPr>
      <w:r w:rsidRPr="008E4D55">
        <w:t xml:space="preserve">Voľný žáner  : 1  </w:t>
      </w:r>
    </w:p>
    <w:p w:rsidR="00D467FE" w:rsidRPr="008E4D55" w:rsidRDefault="00D467FE" w:rsidP="004A31C3">
      <w:pPr>
        <w:spacing w:line="360" w:lineRule="auto"/>
      </w:pPr>
      <w:r w:rsidRPr="008E4D55">
        <w:t xml:space="preserve">Prednesová skladba : 1 </w:t>
      </w:r>
    </w:p>
    <w:p w:rsidR="00D467FE" w:rsidRPr="008E4D55" w:rsidRDefault="00D467FE" w:rsidP="004A31C3">
      <w:pPr>
        <w:spacing w:line="360" w:lineRule="auto"/>
      </w:pPr>
    </w:p>
    <w:p w:rsidR="00D467FE" w:rsidRPr="008E4D55" w:rsidRDefault="00D467FE" w:rsidP="004A31C3">
      <w:pPr>
        <w:spacing w:line="360" w:lineRule="auto"/>
      </w:pPr>
      <w:r w:rsidRPr="008E4D55">
        <w:t>II. polrok :</w:t>
      </w:r>
    </w:p>
    <w:p w:rsidR="00D467FE" w:rsidRPr="008E4D55" w:rsidRDefault="00D467FE" w:rsidP="004A31C3">
      <w:pPr>
        <w:spacing w:line="360" w:lineRule="auto"/>
      </w:pPr>
      <w:r w:rsidRPr="008E4D55">
        <w:lastRenderedPageBreak/>
        <w:t>Stupnice:</w:t>
      </w:r>
      <w:r w:rsidR="007A4D15">
        <w:t xml:space="preserve"> </w:t>
      </w:r>
      <w:r w:rsidRPr="008E4D55">
        <w:t xml:space="preserve">molové </w:t>
      </w:r>
    </w:p>
    <w:p w:rsidR="00D467FE" w:rsidRPr="008E4D55" w:rsidRDefault="00D467FE" w:rsidP="004A31C3">
      <w:pPr>
        <w:spacing w:line="360" w:lineRule="auto"/>
      </w:pPr>
      <w:r w:rsidRPr="008E4D55">
        <w:t>Akordy:</w:t>
      </w:r>
      <w:r w:rsidR="007A4D15">
        <w:t xml:space="preserve"> </w:t>
      </w:r>
      <w:r w:rsidRPr="008E4D55">
        <w:t xml:space="preserve">akordy a obraty v legáte a staccate </w:t>
      </w:r>
      <w:r w:rsidR="007A4D15">
        <w:t xml:space="preserve"> </w:t>
      </w:r>
      <w:r w:rsidRPr="008E4D55">
        <w:t>T5</w:t>
      </w:r>
      <w:r w:rsidR="007A4D15">
        <w:t xml:space="preserve"> </w:t>
      </w:r>
      <w:r w:rsidRPr="008E4D55">
        <w:t>D7</w:t>
      </w:r>
      <w:r w:rsidR="007A4D15">
        <w:t xml:space="preserve"> </w:t>
      </w:r>
      <w:r w:rsidRPr="008E4D55">
        <w:t xml:space="preserve">zm7 </w:t>
      </w:r>
    </w:p>
    <w:p w:rsidR="00D467FE" w:rsidRPr="008E4D55" w:rsidRDefault="00D467FE" w:rsidP="004A31C3">
      <w:pPr>
        <w:spacing w:line="360" w:lineRule="auto"/>
      </w:pPr>
      <w:r w:rsidRPr="008E4D55">
        <w:t>Etudy :</w:t>
      </w:r>
      <w:r w:rsidR="007A4D15">
        <w:t xml:space="preserve"> </w:t>
      </w:r>
      <w:r w:rsidRPr="008E4D55">
        <w:t>Gariboldi,</w:t>
      </w:r>
      <w:r w:rsidR="007A4D15">
        <w:t xml:space="preserve"> </w:t>
      </w:r>
      <w:r w:rsidRPr="008E4D55">
        <w:t>Kopáčik</w:t>
      </w:r>
      <w:r w:rsidR="007A4D15">
        <w:t xml:space="preserve"> –</w:t>
      </w:r>
      <w:r w:rsidRPr="008E4D55">
        <w:t>výber</w:t>
      </w:r>
      <w:r w:rsidR="007A4D15">
        <w:t xml:space="preserve"> </w:t>
      </w:r>
      <w:r w:rsidRPr="008E4D55">
        <w:t>4</w:t>
      </w:r>
      <w:r w:rsidR="007A4D15">
        <w:t xml:space="preserve"> </w:t>
      </w:r>
      <w:r w:rsidRPr="008E4D55">
        <w:t xml:space="preserve">etud </w:t>
      </w:r>
    </w:p>
    <w:p w:rsidR="00D467FE" w:rsidRPr="008E4D55" w:rsidRDefault="00D467FE" w:rsidP="004A31C3">
      <w:pPr>
        <w:spacing w:line="360" w:lineRule="auto"/>
      </w:pPr>
      <w:r w:rsidRPr="008E4D55">
        <w:t>Polyfónia : 1</w:t>
      </w:r>
    </w:p>
    <w:p w:rsidR="00D467FE" w:rsidRPr="008E4D55" w:rsidRDefault="00D467FE" w:rsidP="004A31C3">
      <w:pPr>
        <w:spacing w:line="360" w:lineRule="auto"/>
      </w:pPr>
      <w:r w:rsidRPr="008E4D55">
        <w:t xml:space="preserve">Voľný žáner  :1   </w:t>
      </w:r>
    </w:p>
    <w:p w:rsidR="00D467FE" w:rsidRPr="008E4D55" w:rsidRDefault="00D467FE" w:rsidP="004A31C3">
      <w:pPr>
        <w:spacing w:line="360" w:lineRule="auto"/>
      </w:pPr>
      <w:r w:rsidRPr="008E4D55">
        <w:t xml:space="preserve">Prednesová skladba : 1 </w:t>
      </w:r>
    </w:p>
    <w:p w:rsidR="00D467FE" w:rsidRPr="008E4D55" w:rsidRDefault="00D467FE" w:rsidP="004A31C3">
      <w:pPr>
        <w:spacing w:line="360" w:lineRule="auto"/>
      </w:pPr>
      <w:r w:rsidRPr="008E4D55">
        <w:t>Duo</w:t>
      </w:r>
      <w:r w:rsidR="007A4D15">
        <w:t xml:space="preserve"> </w:t>
      </w:r>
      <w:r w:rsidRPr="008E4D55">
        <w:t>-1</w:t>
      </w:r>
    </w:p>
    <w:p w:rsidR="00D467FE" w:rsidRPr="008E4D55" w:rsidRDefault="00D467FE" w:rsidP="004A31C3">
      <w:pPr>
        <w:spacing w:line="360" w:lineRule="auto"/>
      </w:pPr>
    </w:p>
    <w:p w:rsidR="00D467FE" w:rsidRPr="008E4D55" w:rsidRDefault="00D467FE" w:rsidP="004A31C3">
      <w:pPr>
        <w:spacing w:line="360" w:lineRule="auto"/>
      </w:pPr>
      <w:r w:rsidRPr="008E4D55">
        <w:t>Odporúčaná literatúra a prednesové skladba-</w:t>
      </w:r>
    </w:p>
    <w:p w:rsidR="00D467FE" w:rsidRPr="008E4D55" w:rsidRDefault="00D467FE" w:rsidP="004A31C3">
      <w:pPr>
        <w:spacing w:line="360" w:lineRule="auto"/>
      </w:pPr>
    </w:p>
    <w:p w:rsidR="00D467FE" w:rsidRPr="008E4D55" w:rsidRDefault="00B37ED9" w:rsidP="004A31C3">
      <w:pPr>
        <w:spacing w:line="360" w:lineRule="auto"/>
      </w:pPr>
      <w:r>
        <w:t xml:space="preserve">Gariboldi ,Kopačik – </w:t>
      </w:r>
      <w:r w:rsidR="00D467FE" w:rsidRPr="008E4D55">
        <w:t>8 -  výber etud</w:t>
      </w:r>
    </w:p>
    <w:p w:rsidR="00D467FE" w:rsidRPr="008E4D55" w:rsidRDefault="00D467FE" w:rsidP="004A31C3">
      <w:pPr>
        <w:spacing w:line="360" w:lineRule="auto"/>
      </w:pPr>
      <w:r w:rsidRPr="008E4D55">
        <w:t>Teleman – triova sonáta</w:t>
      </w:r>
    </w:p>
    <w:p w:rsidR="00D467FE" w:rsidRPr="008E4D55" w:rsidRDefault="00D467FE" w:rsidP="004A31C3">
      <w:pPr>
        <w:spacing w:line="360" w:lineRule="auto"/>
      </w:pPr>
      <w:r w:rsidRPr="008E4D55">
        <w:t xml:space="preserve">Teleman – 6 fantázií pre alt. flautu </w:t>
      </w:r>
    </w:p>
    <w:p w:rsidR="00D467FE" w:rsidRPr="008E4D55" w:rsidRDefault="00D467FE" w:rsidP="004A31C3">
      <w:pPr>
        <w:spacing w:line="360" w:lineRule="auto"/>
      </w:pPr>
      <w:r w:rsidRPr="008E4D55">
        <w:t xml:space="preserve">Schichkard – 6 sonát pre alt. flautu  </w:t>
      </w:r>
    </w:p>
    <w:p w:rsidR="00D467FE" w:rsidRPr="008E4D55" w:rsidRDefault="00D467FE" w:rsidP="004A31C3">
      <w:pPr>
        <w:spacing w:line="360" w:lineRule="auto"/>
      </w:pPr>
    </w:p>
    <w:p w:rsidR="00D467FE" w:rsidRPr="008E4D55" w:rsidRDefault="00D467FE" w:rsidP="00D467FE">
      <w:r w:rsidRPr="008E4D55">
        <w:t>Obsah záverečných absolventských skúšok :</w:t>
      </w:r>
    </w:p>
    <w:p w:rsidR="00D467FE" w:rsidRPr="008E4D55" w:rsidRDefault="00D467FE" w:rsidP="00D467FE"/>
    <w:p w:rsidR="00D467FE" w:rsidRPr="008E4D55" w:rsidRDefault="00D467FE" w:rsidP="004A31C3">
      <w:pPr>
        <w:spacing w:line="360" w:lineRule="auto"/>
        <w:jc w:val="both"/>
      </w:pPr>
      <w:r w:rsidRPr="008E4D55">
        <w:t>Hodnotenie kritérií žiaka:</w:t>
      </w:r>
      <w:r w:rsidR="007A4D15">
        <w:t xml:space="preserve"> ..</w:t>
      </w:r>
      <w:r w:rsidRPr="008E4D55">
        <w:t>žiak s hodnotením výborný odohrá v tempe dur aj mol stupnicu s akordom a obratmi T5 malý rozklad D7 zm7.</w:t>
      </w:r>
      <w:r w:rsidR="007A4D15">
        <w:t xml:space="preserve"> </w:t>
      </w:r>
      <w:r w:rsidRPr="008E4D55">
        <w:t>1</w:t>
      </w:r>
      <w:r w:rsidR="007A4D15">
        <w:t xml:space="preserve"> </w:t>
      </w:r>
      <w:r w:rsidRPr="008E4D55">
        <w:t>etudu celistvo technicky a rytmicky a</w:t>
      </w:r>
      <w:r w:rsidR="007A4D15">
        <w:t xml:space="preserve"> </w:t>
      </w:r>
      <w:r w:rsidRPr="008E4D55">
        <w:t>prednesovú skladbu resp.</w:t>
      </w:r>
      <w:r w:rsidR="007A4D15">
        <w:t xml:space="preserve"> </w:t>
      </w:r>
      <w:r w:rsidRPr="008E4D55">
        <w:t>sonátu so sprievodom klavíra .</w:t>
      </w:r>
      <w:r w:rsidR="007A4D15">
        <w:t>.ž</w:t>
      </w:r>
      <w:r w:rsidRPr="008E4D55">
        <w:t>iak a s hodnotením chválitebný odohrá stupnicu dur aj mol aj akord a obraty T5 zm7 D7,</w:t>
      </w:r>
      <w:r w:rsidR="007A4D15">
        <w:t xml:space="preserve"> </w:t>
      </w:r>
      <w:r w:rsidRPr="008E4D55">
        <w:t>1</w:t>
      </w:r>
      <w:r w:rsidR="007A4D15">
        <w:t xml:space="preserve"> </w:t>
      </w:r>
      <w:r w:rsidRPr="008E4D55">
        <w:t>etudu s menšími nedostatkami,</w:t>
      </w:r>
      <w:r w:rsidR="007A4D15">
        <w:t xml:space="preserve"> </w:t>
      </w:r>
      <w:r w:rsidRPr="008E4D55">
        <w:t>a prednesovú skladbu so sprievodom klavíra...žiak s hodnotením uspokojivý odohrá stupnicu aspoň dur aj akordy a obraty ,1 etudu s väčšími nedostatkami a jednu pomalšiu primerane ľahšiu prednesovú skladbu</w:t>
      </w:r>
      <w:r w:rsidR="004A31C3">
        <w:t>. Ži</w:t>
      </w:r>
      <w:r w:rsidRPr="008E4D55">
        <w:t>ak s hodnotením neuspokojivý sa ne</w:t>
      </w:r>
      <w:r w:rsidR="004A31C3">
        <w:t>odporúča</w:t>
      </w:r>
      <w:r w:rsidR="007A4D15">
        <w:t xml:space="preserve"> </w:t>
      </w:r>
      <w:r w:rsidRPr="008E4D55">
        <w:t>-</w:t>
      </w:r>
      <w:r w:rsidR="007A4D15" w:rsidRPr="008E4D55">
        <w:t>nespĺňa</w:t>
      </w:r>
      <w:r w:rsidRPr="008E4D55">
        <w:t xml:space="preserve"> </w:t>
      </w:r>
      <w:r w:rsidR="007A4D15" w:rsidRPr="008E4D55">
        <w:t>kritéria</w:t>
      </w:r>
      <w:r w:rsidRPr="008E4D55">
        <w:t>.</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Kritéria hodnotenia žiakov na postupovej komisionálnej skúške</w:t>
      </w:r>
    </w:p>
    <w:p w:rsidR="00D467FE" w:rsidRPr="008E4D55" w:rsidRDefault="00D467FE" w:rsidP="00D467FE">
      <w:pPr>
        <w:rPr>
          <w:rFonts w:eastAsia="SimSun"/>
        </w:rPr>
      </w:pPr>
    </w:p>
    <w:p w:rsidR="00D467FE" w:rsidRPr="008E4D55" w:rsidRDefault="00D467FE" w:rsidP="00D467FE">
      <w:pPr>
        <w:rPr>
          <w:rFonts w:eastAsia="Calibri"/>
        </w:rPr>
      </w:pPr>
      <w:r w:rsidRPr="008E4D55">
        <w:rPr>
          <w:rFonts w:eastAsia="Calibri"/>
        </w:rPr>
        <w:t>4. ročník druhá časť,  I. stupňa základného štúdia</w:t>
      </w:r>
    </w:p>
    <w:p w:rsidR="00D467FE" w:rsidRPr="008E4D55" w:rsidRDefault="00D467FE" w:rsidP="00D467FE">
      <w:pPr>
        <w:rPr>
          <w:rFonts w:eastAsia="SimSun"/>
        </w:rPr>
      </w:pPr>
    </w:p>
    <w:tbl>
      <w:tblPr>
        <w:tblW w:w="0" w:type="auto"/>
        <w:tblInd w:w="-15" w:type="dxa"/>
        <w:tblLayout w:type="fixed"/>
        <w:tblLook w:val="0000" w:firstRow="0" w:lastRow="0" w:firstColumn="0" w:lastColumn="0" w:noHBand="0" w:noVBand="0"/>
      </w:tblPr>
      <w:tblGrid>
        <w:gridCol w:w="2303"/>
        <w:gridCol w:w="2303"/>
        <w:gridCol w:w="2303"/>
        <w:gridCol w:w="2333"/>
      </w:tblGrid>
      <w:tr w:rsidR="00D467FE" w:rsidRPr="008E4D55" w:rsidTr="008E4D55">
        <w:tc>
          <w:tcPr>
            <w:tcW w:w="23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výborný - 1</w:t>
            </w:r>
          </w:p>
        </w:tc>
        <w:tc>
          <w:tcPr>
            <w:tcW w:w="23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Stupeň chválitebný - 2</w:t>
            </w:r>
          </w:p>
        </w:tc>
        <w:tc>
          <w:tcPr>
            <w:tcW w:w="2303" w:type="dxa"/>
            <w:tcBorders>
              <w:top w:val="single" w:sz="4" w:space="0" w:color="000000"/>
              <w:left w:val="single" w:sz="4" w:space="0" w:color="000000"/>
              <w:bottom w:val="single" w:sz="4" w:space="0" w:color="000000"/>
            </w:tcBorders>
          </w:tcPr>
          <w:p w:rsidR="00D467FE" w:rsidRPr="008E4D55" w:rsidRDefault="00D467FE" w:rsidP="00D467FE">
            <w:pPr>
              <w:rPr>
                <w:rFonts w:eastAsia="SimSun"/>
              </w:rPr>
            </w:pPr>
            <w:r w:rsidRPr="008E4D55">
              <w:rPr>
                <w:rFonts w:eastAsia="SimSun"/>
              </w:rPr>
              <w:t xml:space="preserve">Stupeň uspokojivý </w:t>
            </w:r>
            <w:r w:rsidR="004A31C3">
              <w:rPr>
                <w:rFonts w:eastAsia="SimSun"/>
              </w:rPr>
              <w:t>–</w:t>
            </w:r>
            <w:r w:rsidRPr="008E4D55">
              <w:rPr>
                <w:rFonts w:eastAsia="SimSun"/>
              </w:rPr>
              <w:t xml:space="preserve"> 3</w:t>
            </w:r>
          </w:p>
        </w:tc>
        <w:tc>
          <w:tcPr>
            <w:tcW w:w="233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SimSun"/>
              </w:rPr>
            </w:pPr>
            <w:r w:rsidRPr="008E4D55">
              <w:rPr>
                <w:rFonts w:eastAsia="SimSun"/>
              </w:rPr>
              <w:t>Stupeň neuspokojivý - 4</w:t>
            </w:r>
          </w:p>
        </w:tc>
      </w:tr>
      <w:tr w:rsidR="00D467FE" w:rsidRPr="008E4D55" w:rsidTr="008E4D55">
        <w:tc>
          <w:tcPr>
            <w:tcW w:w="2303" w:type="dxa"/>
            <w:tcBorders>
              <w:top w:val="single" w:sz="4" w:space="0" w:color="000000"/>
              <w:left w:val="single" w:sz="4" w:space="0" w:color="000000"/>
              <w:bottom w:val="single" w:sz="4" w:space="0" w:color="000000"/>
            </w:tcBorders>
          </w:tcPr>
          <w:p w:rsidR="00D467FE" w:rsidRPr="008E4D55" w:rsidRDefault="00D467FE" w:rsidP="00D467FE">
            <w:r w:rsidRPr="008E4D55">
              <w:t xml:space="preserve">Žiak ovláda poznatky a zručnosti požadované učebnými osnovami dostatočne celistvo, s menšími nedostatkami. Je vytrvalý, usilovný, pracuje primerane svojmu veku prevažne samostatne, </w:t>
            </w:r>
            <w:r w:rsidRPr="008E4D55">
              <w:lastRenderedPageBreak/>
              <w:t>tvorivo a pohotovo vo všetkých činnostiach. Samostatne a tvorivo uplatňuje osvojené vedomosti, zručnosti a návyky a úspešne ich rozvíja v individuálnom i skupinovom prejave. Na vyučovanie sa pripravuje systematicky. Jeho prejav je citovo estetický a technicky spoľahlivý, spravidla bez podstatných nedostatkov. Zúčastňuje sa na verejných podujatiach školy i na súťažiach. Má aktívny záujem o hudobné umenie.</w:t>
            </w:r>
          </w:p>
          <w:p w:rsidR="00D467FE" w:rsidRPr="008E4D55" w:rsidRDefault="00D467FE" w:rsidP="00D467FE">
            <w:r w:rsidRPr="008E4D55">
              <w:t> </w:t>
            </w:r>
          </w:p>
          <w:p w:rsidR="00D467FE" w:rsidRPr="008E4D55" w:rsidRDefault="00D467FE" w:rsidP="00D467FE">
            <w:pPr>
              <w:rPr>
                <w:rFonts w:eastAsia="SimSun"/>
              </w:rPr>
            </w:pPr>
          </w:p>
        </w:tc>
        <w:tc>
          <w:tcPr>
            <w:tcW w:w="2303" w:type="dxa"/>
            <w:tcBorders>
              <w:top w:val="single" w:sz="4" w:space="0" w:color="000000"/>
              <w:left w:val="single" w:sz="4" w:space="0" w:color="000000"/>
              <w:bottom w:val="single" w:sz="4" w:space="0" w:color="000000"/>
            </w:tcBorders>
          </w:tcPr>
          <w:p w:rsidR="00D467FE" w:rsidRPr="008E4D55" w:rsidRDefault="00D467FE" w:rsidP="00D467FE">
            <w:r w:rsidRPr="008E4D55">
              <w:lastRenderedPageBreak/>
              <w:t xml:space="preserve">Žiak ovláda poznatky a zručnosti požadované učebnými osnovami s menšími nedostatkami. Je usilovný, aktívny, samostatný, pohotový, tvorivý. Pracuje primerane svojmu veku </w:t>
            </w:r>
            <w:r w:rsidRPr="008E4D55">
              <w:lastRenderedPageBreak/>
              <w:t>prevažne samostatne. Je schopný s pomocou učiteľa využívať zručnosti a návyky v individuálnom aj skupinovom prejave. Príprava na vyučovanie je systematická. Estetické a technické dopracovanie skladieb je veľmi dobré. Naštudované skladby dokáže predviesť na menej závažných podujatiach školy. Má záujem o štúdium v ZUŠ</w:t>
            </w:r>
          </w:p>
          <w:p w:rsidR="00D467FE" w:rsidRPr="008E4D55" w:rsidRDefault="00D467FE" w:rsidP="00D467FE">
            <w:pPr>
              <w:rPr>
                <w:rFonts w:eastAsia="SimSun"/>
              </w:rPr>
            </w:pPr>
          </w:p>
        </w:tc>
        <w:tc>
          <w:tcPr>
            <w:tcW w:w="2303" w:type="dxa"/>
            <w:tcBorders>
              <w:top w:val="single" w:sz="4" w:space="0" w:color="000000"/>
              <w:left w:val="single" w:sz="4" w:space="0" w:color="000000"/>
              <w:bottom w:val="single" w:sz="4" w:space="0" w:color="000000"/>
            </w:tcBorders>
          </w:tcPr>
          <w:p w:rsidR="00D467FE" w:rsidRPr="008E4D55" w:rsidRDefault="00D467FE" w:rsidP="00D467FE">
            <w:r w:rsidRPr="008E4D55">
              <w:lastRenderedPageBreak/>
              <w:t xml:space="preserve">Žiak ovláda poznatky a zručnosti požadované učebnými osnovami s menšími nedostatkami. Je usilovný, aktívny, samostatný, pohotový, tvorivý. Pracuje primerane svojmu veku </w:t>
            </w:r>
            <w:r w:rsidRPr="008E4D55">
              <w:lastRenderedPageBreak/>
              <w:t>prevažne samostatne. Je schopný s pomocou učiteľa využívať zručnosti a návyky v individuálnom aj skupinovom prejave. Príprava na vyučovanie je systematická. Estetické a technické dopracovanie skladieb je veľmi dobré. Naštudované skladby dokáže predviesť na menej závažných podujatiach školy. Má záujem o štúdium v ZUŠ</w:t>
            </w: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Calibri"/>
              </w:rPr>
            </w:pPr>
          </w:p>
          <w:p w:rsidR="00D467FE" w:rsidRPr="008E4D55" w:rsidRDefault="00D467FE" w:rsidP="00D467FE">
            <w:pPr>
              <w:rPr>
                <w:rFonts w:eastAsia="SimSun"/>
              </w:rPr>
            </w:pPr>
          </w:p>
        </w:tc>
        <w:tc>
          <w:tcPr>
            <w:tcW w:w="2333" w:type="dxa"/>
            <w:tcBorders>
              <w:top w:val="single" w:sz="4" w:space="0" w:color="000000"/>
              <w:left w:val="single" w:sz="4" w:space="0" w:color="000000"/>
              <w:bottom w:val="single" w:sz="4" w:space="0" w:color="000000"/>
              <w:right w:val="single" w:sz="4" w:space="0" w:color="000000"/>
            </w:tcBorders>
          </w:tcPr>
          <w:p w:rsidR="00D467FE" w:rsidRPr="008E4D55" w:rsidRDefault="00D467FE" w:rsidP="00D467FE">
            <w:pPr>
              <w:rPr>
                <w:rFonts w:eastAsia="Calibri"/>
              </w:rPr>
            </w:pPr>
            <w:r w:rsidRPr="008E4D55">
              <w:rPr>
                <w:rFonts w:eastAsia="Calibri"/>
              </w:rPr>
              <w:lastRenderedPageBreak/>
              <w:t>-  žiak nespĺňa uvedené predpoklady</w:t>
            </w:r>
          </w:p>
        </w:tc>
      </w:tr>
    </w:tbl>
    <w:p w:rsidR="00D467FE" w:rsidRPr="008E4D55" w:rsidRDefault="00D467FE" w:rsidP="00D467FE"/>
    <w:p w:rsidR="00D822D9" w:rsidRPr="004A31C3" w:rsidRDefault="00D822D9" w:rsidP="004A31C3">
      <w:pPr>
        <w:pStyle w:val="Nadpis2"/>
        <w:jc w:val="center"/>
        <w:rPr>
          <w:i/>
        </w:rPr>
      </w:pPr>
    </w:p>
    <w:p w:rsidR="00D822D9" w:rsidRPr="00D822D9" w:rsidRDefault="00D822D9" w:rsidP="00D822D9">
      <w:pPr>
        <w:pStyle w:val="Nadpis2"/>
        <w:jc w:val="center"/>
        <w:rPr>
          <w:rFonts w:eastAsia="Calibri"/>
          <w:i/>
        </w:rPr>
      </w:pPr>
      <w:bookmarkStart w:id="239" w:name="_Toc82607937"/>
      <w:r w:rsidRPr="00D822D9">
        <w:rPr>
          <w:rFonts w:eastAsia="Calibri"/>
          <w:i/>
        </w:rPr>
        <w:t>HRA NA PRIEČNEJ FLAUTE</w:t>
      </w:r>
      <w:bookmarkEnd w:id="239"/>
    </w:p>
    <w:p w:rsidR="00D822D9" w:rsidRPr="00B72FB7" w:rsidRDefault="00D822D9" w:rsidP="00B72FB7">
      <w:pPr>
        <w:pStyle w:val="Nadpis2"/>
        <w:jc w:val="center"/>
        <w:rPr>
          <w:rFonts w:eastAsia="Calibri"/>
          <w:i/>
        </w:rPr>
      </w:pPr>
      <w:bookmarkStart w:id="240" w:name="_Toc82607938"/>
      <w:r w:rsidRPr="00B72FB7">
        <w:rPr>
          <w:i/>
        </w:rPr>
        <w:t>1.ČASŤ I. STUPŇA ZÁKLADNÉHO ŠTÚDIA ZUŠ ISCED-1.B</w:t>
      </w:r>
      <w:bookmarkEnd w:id="240"/>
    </w:p>
    <w:p w:rsidR="00D822D9" w:rsidRPr="00D822D9" w:rsidRDefault="00D822D9" w:rsidP="00D822D9">
      <w:pPr>
        <w:rPr>
          <w:rFonts w:eastAsia="SimSun"/>
        </w:rPr>
      </w:pPr>
    </w:p>
    <w:p w:rsidR="00D822D9" w:rsidRPr="00D822D9" w:rsidRDefault="00D822D9" w:rsidP="007D27A7">
      <w:pPr>
        <w:pStyle w:val="Nadpis2"/>
        <w:rPr>
          <w:rFonts w:eastAsia="SimSun"/>
        </w:rPr>
      </w:pPr>
      <w:bookmarkStart w:id="241" w:name="_Toc82607939"/>
      <w:r w:rsidRPr="00D822D9">
        <w:rPr>
          <w:rFonts w:eastAsia="SimSun"/>
        </w:rPr>
        <w:t>Ročník:</w:t>
      </w:r>
      <w:r w:rsidRPr="00D822D9">
        <w:rPr>
          <w:rFonts w:eastAsia="SimSun"/>
        </w:rPr>
        <w:tab/>
      </w:r>
      <w:r>
        <w:rPr>
          <w:rFonts w:eastAsia="SimSun"/>
        </w:rPr>
        <w:t>P</w:t>
      </w:r>
      <w:r w:rsidRPr="00D822D9">
        <w:rPr>
          <w:rFonts w:eastAsia="SimSun"/>
        </w:rPr>
        <w:t>rvý</w:t>
      </w:r>
      <w:bookmarkEnd w:id="241"/>
    </w:p>
    <w:p w:rsidR="00D822D9" w:rsidRPr="00D822D9" w:rsidRDefault="00D822D9" w:rsidP="00D822D9">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822D9" w:rsidRPr="00D822D9" w:rsidRDefault="00D822D9" w:rsidP="00D822D9">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 w:rsidR="00D822D9" w:rsidRPr="00D822D9" w:rsidRDefault="00D822D9" w:rsidP="004A31C3">
      <w:pPr>
        <w:spacing w:line="360" w:lineRule="auto"/>
        <w:jc w:val="both"/>
        <w:rPr>
          <w:rFonts w:eastAsia="Calibri"/>
        </w:rPr>
      </w:pPr>
      <w:r w:rsidRPr="00D822D9">
        <w:rPr>
          <w:rFonts w:eastAsia="Calibri"/>
        </w:rPr>
        <w:t>Ciele predmetu</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pPr>
      <w:r w:rsidRPr="00D822D9">
        <w:tab/>
        <w:t>Oboznámiť žiaka s nástrojom, jeho vznikom a vývojom. (Opis častí, zloženie nástroja, základná údržba nástroja). Zistiť dispozície žiaka pre hru na priečnej flaute. Dbať na rozvoj všetkých hudobných schopností, najmä tých, ktoré sú u žiaka menej rozvinuté. Oboznámiť žiaka so základnými technikami hry.</w:t>
      </w:r>
    </w:p>
    <w:p w:rsidR="00D822D9" w:rsidRPr="00D822D9" w:rsidRDefault="00D822D9" w:rsidP="004A31C3">
      <w:pPr>
        <w:spacing w:line="360" w:lineRule="auto"/>
        <w:jc w:val="both"/>
        <w:rPr>
          <w:rFonts w:eastAsia="SimSun"/>
        </w:rPr>
      </w:pPr>
    </w:p>
    <w:p w:rsidR="00D822D9" w:rsidRPr="00D822D9" w:rsidRDefault="00D822D9" w:rsidP="004A31C3">
      <w:pPr>
        <w:spacing w:line="360" w:lineRule="auto"/>
        <w:jc w:val="both"/>
      </w:pPr>
      <w:r w:rsidRPr="00D822D9">
        <w:t xml:space="preserve">Výchova začiatočníka je prvým a najdôležitejším stupňom vývoja flautistu. </w:t>
      </w:r>
    </w:p>
    <w:p w:rsidR="00D822D9" w:rsidRPr="00D822D9" w:rsidRDefault="00D822D9" w:rsidP="004A31C3">
      <w:pPr>
        <w:spacing w:line="360" w:lineRule="auto"/>
        <w:jc w:val="both"/>
      </w:pPr>
      <w:r w:rsidRPr="00D822D9">
        <w:lastRenderedPageBreak/>
        <w:t>V začiatkoch štúdia venovať pozornosť psychologickým faktorom - prirodzenej túžbe dieťaťa po tvorivosti, hre a improvizácii. Cieľom je najprv prebudiť hudobnú vnímavosť a predstavivosť, potom začať formovať inštrumentálne návyky. Naučiť dieťa hudbu pochopiť a milovať, objaviť jej krásny, bohatý svet. Učebný proces aktivizovať rôznymi formami práce a ich striedaním. Postupovať od živého pozorovania k abstraktnému, od hry podľa sluchu k teoretickým vedomostiam. Takýto komplexný prístup môže rozvinúť aj dosť skromné hudobné či intelektuálne schopnosti dieťaťa.</w:t>
      </w:r>
    </w:p>
    <w:p w:rsidR="00D822D9" w:rsidRPr="00D822D9" w:rsidRDefault="00D822D9" w:rsidP="004A31C3">
      <w:pPr>
        <w:spacing w:line="360" w:lineRule="auto"/>
        <w:jc w:val="both"/>
      </w:pPr>
      <w:r w:rsidRPr="00D822D9">
        <w:t>Rozvíjať emoci</w:t>
      </w:r>
      <w:r w:rsidR="007D27A7">
        <w:t>on</w:t>
      </w:r>
      <w:r w:rsidRPr="00D822D9">
        <w:t>álne reakcie, cit pre rytmus, vývin kontroly sluchu aj prostredníctvom interpretácie klavírnych skladieb pedagógom.</w:t>
      </w:r>
    </w:p>
    <w:p w:rsidR="00D822D9" w:rsidRPr="00D822D9" w:rsidRDefault="00D822D9" w:rsidP="004A31C3">
      <w:pPr>
        <w:spacing w:line="360" w:lineRule="auto"/>
        <w:jc w:val="both"/>
      </w:pPr>
      <w:r w:rsidRPr="00D822D9">
        <w:t>Zoznamovať sa s notovým písmom, hra podľa nôh.</w:t>
      </w:r>
    </w:p>
    <w:p w:rsidR="00D822D9" w:rsidRPr="00D822D9" w:rsidRDefault="00D822D9" w:rsidP="004A31C3">
      <w:pPr>
        <w:spacing w:line="360" w:lineRule="auto"/>
        <w:jc w:val="both"/>
      </w:pPr>
      <w:r w:rsidRPr="00D822D9">
        <w:t>Komplexne formovať hudobno-interpretačné myslenie, nadobúdať základ rôznych výrazových prostriedkov.</w:t>
      </w:r>
    </w:p>
    <w:p w:rsidR="00D822D9" w:rsidRPr="00D822D9" w:rsidRDefault="00D822D9" w:rsidP="004A31C3">
      <w:pPr>
        <w:spacing w:line="360" w:lineRule="auto"/>
        <w:jc w:val="both"/>
      </w:pPr>
      <w:r w:rsidRPr="00D822D9">
        <w:t>Plynulá hra v každom zvolenom tempe.</w:t>
      </w:r>
    </w:p>
    <w:p w:rsidR="00D822D9" w:rsidRPr="00D822D9" w:rsidRDefault="00D822D9" w:rsidP="00D822D9"/>
    <w:p w:rsidR="00D822D9" w:rsidRPr="00D822D9" w:rsidRDefault="00D822D9" w:rsidP="004A31C3">
      <w:pPr>
        <w:spacing w:line="360" w:lineRule="auto"/>
      </w:pPr>
      <w:r w:rsidRPr="00D822D9">
        <w:t>Hudobný materiál</w:t>
      </w:r>
      <w:r w:rsidRPr="00D822D9">
        <w:tab/>
      </w:r>
    </w:p>
    <w:p w:rsidR="00D822D9" w:rsidRPr="00D822D9" w:rsidRDefault="00D822D9" w:rsidP="004A31C3">
      <w:pPr>
        <w:spacing w:line="360" w:lineRule="auto"/>
      </w:pPr>
      <w:r w:rsidRPr="00D822D9">
        <w:t>Etudy:G.Gariboldi – Etudy pre začiatočníkov</w:t>
      </w:r>
    </w:p>
    <w:p w:rsidR="00D822D9" w:rsidRPr="00D822D9" w:rsidRDefault="00D822D9" w:rsidP="004A31C3">
      <w:pPr>
        <w:spacing w:line="360" w:lineRule="auto"/>
      </w:pPr>
      <w:r w:rsidRPr="00D822D9">
        <w:t xml:space="preserve">E.Towarniczki – Výber etud   </w:t>
      </w:r>
    </w:p>
    <w:p w:rsidR="00D822D9" w:rsidRPr="00D822D9" w:rsidRDefault="00D822D9" w:rsidP="004A31C3">
      <w:pPr>
        <w:spacing w:line="360" w:lineRule="auto"/>
      </w:pPr>
      <w:r w:rsidRPr="00D822D9">
        <w:t>W.Popp – Denné prstové cvičenia</w:t>
      </w:r>
    </w:p>
    <w:p w:rsidR="00D822D9" w:rsidRPr="00D822D9" w:rsidRDefault="00D822D9" w:rsidP="004A31C3">
      <w:pPr>
        <w:spacing w:line="360" w:lineRule="auto"/>
      </w:pPr>
      <w:r w:rsidRPr="00D822D9">
        <w:t>Chrestomatia -  Etudy</w:t>
      </w:r>
    </w:p>
    <w:p w:rsidR="00D822D9" w:rsidRPr="00D822D9" w:rsidRDefault="00D822D9" w:rsidP="004A31C3">
      <w:pPr>
        <w:spacing w:line="360" w:lineRule="auto"/>
      </w:pPr>
      <w:r w:rsidRPr="00D822D9">
        <w:t>Prednesové skladby :</w:t>
      </w:r>
    </w:p>
    <w:p w:rsidR="00D822D9" w:rsidRPr="00D822D9" w:rsidRDefault="00D822D9" w:rsidP="004A31C3">
      <w:pPr>
        <w:spacing w:line="360" w:lineRule="auto"/>
      </w:pPr>
      <w:r w:rsidRPr="00D822D9">
        <w:t>G.F.Händel – Sonata op.1 č.2</w:t>
      </w:r>
    </w:p>
    <w:p w:rsidR="00D822D9" w:rsidRPr="00D822D9" w:rsidRDefault="00D822D9" w:rsidP="004A31C3">
      <w:pPr>
        <w:spacing w:line="360" w:lineRule="auto"/>
      </w:pPr>
      <w:r w:rsidRPr="00D822D9">
        <w:t>G.P.Telemann – Sonata in F</w:t>
      </w:r>
    </w:p>
    <w:p w:rsidR="00D822D9" w:rsidRPr="00D822D9" w:rsidRDefault="00D822D9" w:rsidP="004A31C3">
      <w:pPr>
        <w:spacing w:line="360" w:lineRule="auto"/>
      </w:pPr>
      <w:r w:rsidRPr="00D822D9">
        <w:t>J.K.Vaňhal – Sonata č.2</w:t>
      </w:r>
    </w:p>
    <w:p w:rsidR="00D822D9" w:rsidRPr="00D822D9" w:rsidRDefault="00D822D9" w:rsidP="004A31C3">
      <w:pPr>
        <w:spacing w:line="360" w:lineRule="auto"/>
      </w:pPr>
      <w:r w:rsidRPr="00D822D9">
        <w:t>B.Finger – Sonata</w:t>
      </w:r>
    </w:p>
    <w:p w:rsidR="00D822D9" w:rsidRPr="00D822D9" w:rsidRDefault="00D822D9" w:rsidP="004A31C3">
      <w:pPr>
        <w:spacing w:line="360" w:lineRule="auto"/>
      </w:pPr>
      <w:r w:rsidRPr="00D822D9">
        <w:t>W.A.Mozart –Sonata č.1</w:t>
      </w:r>
    </w:p>
    <w:p w:rsidR="00D822D9" w:rsidRPr="00D822D9" w:rsidRDefault="00D822D9" w:rsidP="004A31C3">
      <w:pPr>
        <w:spacing w:line="360" w:lineRule="auto"/>
      </w:pPr>
      <w:r w:rsidRPr="00D822D9">
        <w:t>Chrestomatia – Výber skladieb</w:t>
      </w:r>
    </w:p>
    <w:p w:rsidR="00D822D9" w:rsidRPr="00D822D9" w:rsidRDefault="00D822D9" w:rsidP="004A31C3">
      <w:pPr>
        <w:spacing w:line="360" w:lineRule="auto"/>
      </w:pPr>
      <w:r w:rsidRPr="00D822D9">
        <w:t xml:space="preserve"> E.Hradecký – Jazz flute</w:t>
      </w:r>
    </w:p>
    <w:p w:rsidR="00D822D9" w:rsidRPr="00D822D9" w:rsidRDefault="00D822D9" w:rsidP="004A31C3">
      <w:pPr>
        <w:spacing w:line="360" w:lineRule="auto"/>
      </w:pPr>
      <w:r w:rsidRPr="00D822D9">
        <w:t>I.Dibák – Impromptu</w:t>
      </w:r>
      <w:r w:rsidRPr="00D822D9">
        <w:tab/>
      </w:r>
      <w:r w:rsidRPr="00D822D9">
        <w:tab/>
      </w:r>
      <w:r w:rsidRPr="00D822D9">
        <w:tab/>
      </w:r>
      <w:r w:rsidRPr="00D822D9">
        <w:tab/>
      </w:r>
      <w:r w:rsidRPr="00D822D9">
        <w:tab/>
      </w:r>
      <w:r w:rsidRPr="00D822D9">
        <w:tab/>
      </w:r>
    </w:p>
    <w:p w:rsidR="00D822D9" w:rsidRPr="00D822D9" w:rsidRDefault="00D822D9" w:rsidP="004A31C3">
      <w:pPr>
        <w:spacing w:line="360" w:lineRule="auto"/>
      </w:pPr>
      <w:r w:rsidRPr="00D822D9">
        <w:t>Komorná hra</w:t>
      </w:r>
    </w:p>
    <w:p w:rsidR="00D822D9" w:rsidRPr="00D822D9" w:rsidRDefault="00D822D9" w:rsidP="004A31C3">
      <w:pPr>
        <w:spacing w:line="360" w:lineRule="auto"/>
      </w:pPr>
      <w:r w:rsidRPr="00D822D9">
        <w:t>J.B.Loeillet - Triosonáta F dur</w:t>
      </w:r>
    </w:p>
    <w:p w:rsidR="00D822D9" w:rsidRPr="00D822D9" w:rsidRDefault="00D822D9" w:rsidP="004A31C3">
      <w:pPr>
        <w:spacing w:line="360" w:lineRule="auto"/>
      </w:pPr>
      <w:r w:rsidRPr="00D822D9">
        <w:t>J.J.0uantz - Sonata F dur pre 3 flauty</w:t>
      </w:r>
    </w:p>
    <w:p w:rsidR="00D822D9" w:rsidRPr="00D822D9" w:rsidRDefault="00D822D9" w:rsidP="004A31C3">
      <w:pPr>
        <w:spacing w:line="360" w:lineRule="auto"/>
      </w:pPr>
      <w:r w:rsidRPr="00D822D9">
        <w:t>Renesančné piesne pre 3 nástroje</w:t>
      </w:r>
    </w:p>
    <w:p w:rsidR="00D822D9" w:rsidRPr="00D822D9" w:rsidRDefault="00D822D9" w:rsidP="004A31C3">
      <w:pPr>
        <w:spacing w:line="360" w:lineRule="auto"/>
      </w:pPr>
      <w:r w:rsidRPr="00D822D9">
        <w:t xml:space="preserve">A.Kříž Tance a rondá </w:t>
      </w:r>
    </w:p>
    <w:p w:rsidR="00D822D9" w:rsidRPr="00D822D9" w:rsidRDefault="00D822D9" w:rsidP="004A31C3">
      <w:pPr>
        <w:spacing w:line="360" w:lineRule="auto"/>
      </w:pPr>
      <w:r w:rsidRPr="00D822D9">
        <w:t>a iná vhodná literatúra</w:t>
      </w:r>
    </w:p>
    <w:p w:rsidR="00D822D9" w:rsidRPr="00D822D9" w:rsidRDefault="00D822D9" w:rsidP="004A31C3">
      <w:pPr>
        <w:spacing w:line="360" w:lineRule="auto"/>
      </w:pPr>
    </w:p>
    <w:p w:rsidR="00D822D9" w:rsidRPr="00D822D9" w:rsidRDefault="00D822D9" w:rsidP="00D822D9">
      <w:pPr>
        <w:rPr>
          <w:rFonts w:eastAsia="TimesNewRomanPSMT"/>
        </w:rPr>
      </w:pPr>
      <w:r w:rsidRPr="00D822D9">
        <w:rPr>
          <w:rFonts w:eastAsia="TimesNewRomanPSMT"/>
        </w:rPr>
        <w:t>Žiaci na konci 1. ročníka prvej časti I. stupňa základného štúdia základnej umeleckej školy:</w:t>
      </w:r>
    </w:p>
    <w:p w:rsidR="00D822D9" w:rsidRPr="00D822D9" w:rsidRDefault="00D822D9" w:rsidP="00D822D9">
      <w:pPr>
        <w:rPr>
          <w:rFonts w:eastAsia="Calibri"/>
        </w:rPr>
      </w:pPr>
    </w:p>
    <w:tbl>
      <w:tblPr>
        <w:tblW w:w="0" w:type="auto"/>
        <w:tblInd w:w="-15" w:type="dxa"/>
        <w:tblLayout w:type="fixed"/>
        <w:tblLook w:val="0000" w:firstRow="0" w:lastRow="0" w:firstColumn="0" w:lastColumn="0" w:noHBand="0" w:noVBand="0"/>
      </w:tblPr>
      <w:tblGrid>
        <w:gridCol w:w="4503"/>
        <w:gridCol w:w="5023"/>
      </w:tblGrid>
      <w:tr w:rsidR="00D822D9" w:rsidRPr="00D822D9" w:rsidTr="00B72FB7">
        <w:tc>
          <w:tcPr>
            <w:tcW w:w="4503"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502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503" w:type="dxa"/>
            <w:tcBorders>
              <w:top w:val="single" w:sz="4" w:space="0" w:color="000000"/>
              <w:left w:val="single" w:sz="4" w:space="0" w:color="000000"/>
              <w:bottom w:val="single" w:sz="4" w:space="0" w:color="000000"/>
            </w:tcBorders>
          </w:tcPr>
          <w:p w:rsidR="00D822D9" w:rsidRPr="00D822D9" w:rsidRDefault="00D822D9" w:rsidP="00D822D9">
            <w:r w:rsidRPr="00D822D9">
              <w:t>sú oboznámení s históriu nástroja, zvládajú zloženie, rozložením nástroja a jeho ošetrovaním,</w:t>
            </w:r>
          </w:p>
          <w:p w:rsidR="00D822D9" w:rsidRPr="00D822D9" w:rsidRDefault="00D822D9" w:rsidP="00D822D9">
            <w:r w:rsidRPr="00D822D9">
              <w:t>pracujú so základmi dychovej techniky (intenzita plynulého nádychu a výdychu), funkciou bránice,</w:t>
            </w:r>
          </w:p>
          <w:p w:rsidR="00D822D9" w:rsidRPr="00D822D9" w:rsidRDefault="00D822D9" w:rsidP="00D822D9">
            <w:r w:rsidRPr="00D822D9">
              <w:t>majú osvojené základné návyky pri hre na nástroji (postoj, držanie nástroja),</w:t>
            </w:r>
          </w:p>
          <w:p w:rsidR="00D822D9" w:rsidRPr="00D822D9" w:rsidRDefault="00D822D9" w:rsidP="00D822D9">
            <w:r w:rsidRPr="00D822D9">
              <w:t>v rámci artikulácie ovládajú hru tenuto a legato,</w:t>
            </w:r>
          </w:p>
          <w:p w:rsidR="00D822D9" w:rsidRPr="00D822D9" w:rsidRDefault="00D822D9" w:rsidP="00D822D9">
            <w:r w:rsidRPr="00D822D9">
              <w:t>praktizujú hru stupníc dur a mol (len harmonické) do 3 predznamenaní,</w:t>
            </w:r>
          </w:p>
          <w:p w:rsidR="00D822D9" w:rsidRPr="00D822D9" w:rsidRDefault="00D822D9" w:rsidP="00D822D9">
            <w:r w:rsidRPr="00D822D9">
              <w:t>zahrajú akordy T5 - veľký rozklad T5 v tenute, legate,</w:t>
            </w:r>
          </w:p>
          <w:p w:rsidR="00D822D9" w:rsidRPr="00D822D9" w:rsidRDefault="00D822D9" w:rsidP="00D822D9">
            <w:r w:rsidRPr="00D822D9">
              <w:t>interpretujú krátke prednesové skladby so sprievodom klavíra, príp. duetá.</w:t>
            </w:r>
          </w:p>
          <w:p w:rsidR="00D822D9" w:rsidRPr="00D822D9" w:rsidRDefault="00D822D9" w:rsidP="00D822D9">
            <w:pPr>
              <w:rPr>
                <w:rFonts w:eastAsia="Calibri"/>
              </w:rPr>
            </w:pPr>
            <w:r w:rsidRPr="00D822D9">
              <w:rPr>
                <w:rFonts w:eastAsia="Calibri"/>
              </w:rPr>
              <w:t xml:space="preserve"> </w:t>
            </w:r>
          </w:p>
        </w:tc>
        <w:tc>
          <w:tcPr>
            <w:tcW w:w="502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Osvojovanie základných návykov a zručností pri hre na nástroji (postoj – postavenie hlavy, ramien, rúk, nôh, držanie nástroja – tlakové body: čeľuste a brada, ukazovák ľavej ruky, palec pravej ruky, dýchanie, práca pier a jazyka pri hre na flautu).</w:t>
            </w:r>
          </w:p>
          <w:p w:rsidR="00D822D9" w:rsidRPr="00D822D9" w:rsidRDefault="00D822D9" w:rsidP="00D822D9">
            <w:r w:rsidRPr="00D822D9">
              <w:t>Zväčšovanie dychovej kapacity pľúc vzhľadom na prechod zo zobcovej na priečnu flautu.</w:t>
            </w:r>
          </w:p>
          <w:p w:rsidR="00D822D9" w:rsidRPr="00D822D9" w:rsidRDefault="00D822D9" w:rsidP="00D822D9"/>
          <w:p w:rsidR="00D822D9" w:rsidRPr="00D822D9" w:rsidRDefault="00D822D9" w:rsidP="00D822D9">
            <w:r w:rsidRPr="00D822D9">
              <w:t>Hra tenuto, legato.</w:t>
            </w:r>
          </w:p>
          <w:p w:rsidR="00D822D9" w:rsidRPr="00D822D9" w:rsidRDefault="00D822D9" w:rsidP="00D822D9">
            <w:r w:rsidRPr="00D822D9">
              <w:t>Prefukovanie oktáv.</w:t>
            </w:r>
          </w:p>
          <w:p w:rsidR="00D822D9" w:rsidRPr="00D822D9" w:rsidRDefault="00D822D9" w:rsidP="00D822D9">
            <w:r w:rsidRPr="00D822D9">
              <w:t>Hra v celom rozsahu nástroja chromaticky od c1 – po e3.</w:t>
            </w:r>
          </w:p>
          <w:p w:rsidR="00D822D9" w:rsidRPr="00D822D9" w:rsidRDefault="00D822D9" w:rsidP="00D822D9"/>
          <w:p w:rsidR="00D822D9" w:rsidRPr="00D822D9" w:rsidRDefault="00D822D9" w:rsidP="00D822D9">
            <w:r w:rsidRPr="00D822D9">
              <w:t>Hra stupníc dur a mol (len harmonické) do 3 predznamenaní v zvládnutom rozsahu, T5 - veľký rozklad T5 v tenute, legate.</w:t>
            </w:r>
          </w:p>
          <w:p w:rsidR="00D822D9" w:rsidRPr="00D822D9" w:rsidRDefault="00D822D9" w:rsidP="00D822D9"/>
          <w:p w:rsidR="00D822D9" w:rsidRPr="00D822D9" w:rsidRDefault="00D822D9" w:rsidP="00D822D9">
            <w:r w:rsidRPr="00D822D9">
              <w:t>Rozvoj melodicko-rytmického cítenia.</w:t>
            </w:r>
          </w:p>
          <w:p w:rsidR="00D822D9" w:rsidRPr="00D822D9" w:rsidRDefault="00D822D9" w:rsidP="00D822D9"/>
          <w:p w:rsidR="00D822D9" w:rsidRPr="00D822D9" w:rsidRDefault="00D822D9" w:rsidP="00D822D9">
            <w:r w:rsidRPr="00D822D9">
              <w:t>Utváranie zvukovej predstavivosti čistého a zvučného flautového tónu.</w:t>
            </w:r>
          </w:p>
        </w:tc>
      </w:tr>
    </w:tbl>
    <w:p w:rsidR="00D822D9" w:rsidRPr="00D822D9" w:rsidRDefault="00D822D9" w:rsidP="00D822D9"/>
    <w:p w:rsidR="00D822D9" w:rsidRPr="00D822D9" w:rsidRDefault="00D822D9" w:rsidP="00D822D9">
      <w:r w:rsidRPr="00D822D9">
        <w:t>Obsah postupových skúšok v prípade návrhu na predčasné zaradenie do vyššieho ročníka</w:t>
      </w:r>
    </w:p>
    <w:p w:rsidR="00D822D9" w:rsidRPr="00D822D9" w:rsidRDefault="00D822D9" w:rsidP="00D822D9"/>
    <w:p w:rsidR="00D822D9" w:rsidRPr="00D822D9" w:rsidRDefault="00D822D9" w:rsidP="00D822D9">
      <w:r w:rsidRPr="00D822D9">
        <w:t xml:space="preserve">1 durová stupnica </w:t>
      </w:r>
    </w:p>
    <w:p w:rsidR="00D822D9" w:rsidRPr="00D822D9" w:rsidRDefault="00D822D9" w:rsidP="00D822D9">
      <w:r w:rsidRPr="00D822D9">
        <w:t xml:space="preserve">2 skladby rôzneho charakteru   </w:t>
      </w:r>
    </w:p>
    <w:p w:rsidR="00D822D9" w:rsidRPr="00D822D9" w:rsidRDefault="00D822D9" w:rsidP="00D822D9">
      <w:pPr>
        <w:rPr>
          <w:rFonts w:eastAsia="SimSun"/>
        </w:rPr>
      </w:pPr>
    </w:p>
    <w:p w:rsidR="007D27A7" w:rsidRPr="00D822D9" w:rsidRDefault="007D27A7" w:rsidP="007D27A7">
      <w:pPr>
        <w:rPr>
          <w:rFonts w:eastAsia="SimSun"/>
        </w:rPr>
      </w:pPr>
    </w:p>
    <w:p w:rsidR="007D27A7" w:rsidRPr="00D822D9" w:rsidRDefault="007D27A7" w:rsidP="007D27A7">
      <w:pPr>
        <w:pStyle w:val="Nadpis2"/>
        <w:rPr>
          <w:rFonts w:eastAsia="SimSun"/>
        </w:rPr>
      </w:pPr>
      <w:bookmarkStart w:id="242" w:name="_Toc82607940"/>
      <w:r w:rsidRPr="00D822D9">
        <w:rPr>
          <w:rFonts w:eastAsia="SimSun"/>
        </w:rPr>
        <w:t>Ročník:</w:t>
      </w:r>
      <w:r w:rsidRPr="00D822D9">
        <w:rPr>
          <w:rFonts w:eastAsia="SimSun"/>
        </w:rPr>
        <w:tab/>
      </w:r>
      <w:r>
        <w:rPr>
          <w:rFonts w:eastAsia="SimSun"/>
        </w:rPr>
        <w:t>Druh</w:t>
      </w:r>
      <w:r w:rsidRPr="00D822D9">
        <w:rPr>
          <w:rFonts w:eastAsia="SimSun"/>
        </w:rPr>
        <w:t>ý</w:t>
      </w:r>
      <w:bookmarkEnd w:id="242"/>
    </w:p>
    <w:p w:rsidR="007D27A7" w:rsidRPr="00D822D9" w:rsidRDefault="007D27A7" w:rsidP="007D27A7">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7D27A7" w:rsidRPr="00D822D9" w:rsidRDefault="007D27A7" w:rsidP="007D27A7">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Default="00D822D9" w:rsidP="00D822D9"/>
    <w:p w:rsidR="00B72FB7" w:rsidRPr="00D822D9" w:rsidRDefault="00B72FB7" w:rsidP="00D822D9"/>
    <w:p w:rsidR="00D822D9" w:rsidRPr="00D822D9" w:rsidRDefault="00D822D9" w:rsidP="004A31C3">
      <w:pPr>
        <w:spacing w:line="360" w:lineRule="auto"/>
        <w:jc w:val="both"/>
        <w:rPr>
          <w:rFonts w:eastAsia="Calibri"/>
        </w:rPr>
      </w:pPr>
      <w:r w:rsidRPr="00D822D9">
        <w:rPr>
          <w:rFonts w:eastAsia="Calibri"/>
        </w:rPr>
        <w:t>Ciele predmetu</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pPr>
      <w:r w:rsidRPr="00D822D9">
        <w:t>Naďalej osvojovať a rozvíjať správne zručnosti a návyky hry na priečnej flaute. Viesť žiaka k osobitosti prejavu, učiť ho hudobnému vkusu. Motivovať k trpezlivosti, vytrvalosti a disciplíne. Rozvíjať kompetenciu k samostatnému štúdiu. Rozvíjať kantilénu a zmysel pre súhru pomocou sprievodu. Hra z listu.</w:t>
      </w:r>
    </w:p>
    <w:p w:rsidR="00D822D9" w:rsidRPr="00D822D9" w:rsidRDefault="00D822D9" w:rsidP="004A31C3">
      <w:pPr>
        <w:spacing w:line="360" w:lineRule="auto"/>
        <w:ind w:firstLine="708"/>
        <w:jc w:val="both"/>
      </w:pPr>
      <w:r w:rsidRPr="00D822D9">
        <w:t>Osvojovať a rozvíjať základné princípy hry na priečnej flaute. Rozvíjať osobitosť prejavov žiaka, chrániť ho pred vyumelkovaným alebo povrchným spôsobom hry. Vypestovať vôľu, trpezlivosť, disciplínu a nadšenie pre klavírnu hru, záujem o hudbu. Rozvíjať schopnosť k samostatnému štúdiu.</w:t>
      </w:r>
    </w:p>
    <w:p w:rsidR="00D822D9" w:rsidRPr="00D822D9" w:rsidRDefault="00D822D9" w:rsidP="004A31C3">
      <w:pPr>
        <w:spacing w:line="360" w:lineRule="auto"/>
        <w:jc w:val="both"/>
      </w:pPr>
      <w:bookmarkStart w:id="243" w:name="bookmark18"/>
      <w:r w:rsidRPr="00D822D9">
        <w:lastRenderedPageBreak/>
        <w:t>Obsah</w:t>
      </w:r>
      <w:bookmarkEnd w:id="243"/>
      <w:r w:rsidRPr="00D822D9">
        <w:tab/>
      </w:r>
    </w:p>
    <w:p w:rsidR="00D822D9" w:rsidRPr="00D822D9" w:rsidRDefault="00D822D9" w:rsidP="004A31C3">
      <w:pPr>
        <w:spacing w:line="360" w:lineRule="auto"/>
        <w:jc w:val="both"/>
      </w:pPr>
      <w:r w:rsidRPr="00D822D9">
        <w:t>Rozvíjať sluchovú sféru ako hlavný prvok hudobného prejavu.</w:t>
      </w:r>
    </w:p>
    <w:p w:rsidR="00D822D9" w:rsidRPr="00D822D9" w:rsidRDefault="00D822D9" w:rsidP="004A31C3">
      <w:pPr>
        <w:spacing w:line="360" w:lineRule="auto"/>
        <w:jc w:val="both"/>
      </w:pPr>
      <w:r w:rsidRPr="00D822D9">
        <w:t>Rozvíjať kantilénu.</w:t>
      </w:r>
    </w:p>
    <w:p w:rsidR="00D822D9" w:rsidRPr="00D822D9" w:rsidRDefault="00D822D9" w:rsidP="004A31C3">
      <w:pPr>
        <w:spacing w:line="360" w:lineRule="auto"/>
        <w:jc w:val="both"/>
      </w:pPr>
      <w:r w:rsidRPr="00D822D9">
        <w:t>Melodické ozdoby - príraz, nátril, obal.</w:t>
      </w:r>
    </w:p>
    <w:p w:rsidR="00D822D9" w:rsidRPr="00D822D9" w:rsidRDefault="00D822D9" w:rsidP="004A31C3">
      <w:pPr>
        <w:spacing w:line="360" w:lineRule="auto"/>
        <w:jc w:val="both"/>
      </w:pPr>
      <w:r w:rsidRPr="00D822D9">
        <w:t xml:space="preserve">Realizovať vnútornú predstavu. </w:t>
      </w:r>
    </w:p>
    <w:p w:rsidR="00D822D9" w:rsidRPr="00D822D9" w:rsidRDefault="00D822D9" w:rsidP="004A31C3">
      <w:pPr>
        <w:spacing w:line="360" w:lineRule="auto"/>
        <w:jc w:val="both"/>
      </w:pPr>
      <w:r w:rsidRPr="00D822D9">
        <w:t>Nenásilne zväčšovať rozpätie ruky.</w:t>
      </w:r>
    </w:p>
    <w:p w:rsidR="00D822D9" w:rsidRPr="00D822D9" w:rsidRDefault="00D822D9" w:rsidP="004A31C3">
      <w:pPr>
        <w:spacing w:line="360" w:lineRule="auto"/>
        <w:jc w:val="both"/>
      </w:pPr>
      <w:r w:rsidRPr="00D822D9">
        <w:t>Zmysel pre súhru pestovať prostredníctvom komornej hry, hry so sprievodom.</w:t>
      </w:r>
    </w:p>
    <w:p w:rsidR="00D822D9" w:rsidRPr="00D822D9" w:rsidRDefault="00D822D9" w:rsidP="004A31C3">
      <w:pPr>
        <w:spacing w:line="360" w:lineRule="auto"/>
        <w:jc w:val="both"/>
      </w:pPr>
      <w:r w:rsidRPr="00D822D9">
        <w:t>Literatúru z nižších ročníkov použiť na hru z listu.</w:t>
      </w:r>
    </w:p>
    <w:p w:rsidR="00D822D9" w:rsidRPr="00D822D9" w:rsidRDefault="00D822D9" w:rsidP="00D822D9">
      <w:bookmarkStart w:id="244" w:name="bookmark19"/>
    </w:p>
    <w:p w:rsidR="00D822D9" w:rsidRPr="00D822D9" w:rsidRDefault="00D822D9" w:rsidP="004A31C3">
      <w:pPr>
        <w:spacing w:line="360" w:lineRule="auto"/>
      </w:pPr>
      <w:r w:rsidRPr="00D822D9">
        <w:t>Základné učivo</w:t>
      </w:r>
      <w:bookmarkEnd w:id="244"/>
    </w:p>
    <w:p w:rsidR="00D822D9" w:rsidRPr="00D822D9" w:rsidRDefault="00D822D9" w:rsidP="004A31C3">
      <w:pPr>
        <w:spacing w:line="360" w:lineRule="auto"/>
      </w:pPr>
      <w:r w:rsidRPr="00D822D9">
        <w:t>Stupnice</w:t>
      </w:r>
    </w:p>
    <w:p w:rsidR="00D822D9" w:rsidRPr="00D822D9" w:rsidRDefault="00D822D9" w:rsidP="004A31C3">
      <w:pPr>
        <w:spacing w:line="360" w:lineRule="auto"/>
      </w:pPr>
      <w:r w:rsidRPr="00D822D9">
        <w:t>Počas celého tohto celku pristúpiť k hraniu durových i molových stupníc. Počet a spôsob hrania volíme podľa dispozícií dieťaťa.</w:t>
      </w:r>
    </w:p>
    <w:p w:rsidR="00D822D9" w:rsidRPr="00D822D9" w:rsidRDefault="00D822D9" w:rsidP="004A31C3">
      <w:pPr>
        <w:spacing w:line="360" w:lineRule="auto"/>
      </w:pPr>
      <w:r w:rsidRPr="00D822D9">
        <w:t>Akordy</w:t>
      </w:r>
    </w:p>
    <w:p w:rsidR="00D822D9" w:rsidRPr="00D822D9" w:rsidRDefault="00D822D9" w:rsidP="004A31C3">
      <w:pPr>
        <w:spacing w:line="360" w:lineRule="auto"/>
      </w:pPr>
      <w:r w:rsidRPr="00D822D9">
        <w:t>Tonický kvintakord s obratmi + malý rozklad.</w:t>
      </w:r>
    </w:p>
    <w:p w:rsidR="00D822D9" w:rsidRPr="00D822D9" w:rsidRDefault="00D822D9" w:rsidP="004A31C3">
      <w:pPr>
        <w:spacing w:line="360" w:lineRule="auto"/>
      </w:pPr>
    </w:p>
    <w:p w:rsidR="00D822D9" w:rsidRPr="00D822D9" w:rsidRDefault="00D822D9" w:rsidP="004A31C3">
      <w:pPr>
        <w:spacing w:line="360" w:lineRule="auto"/>
      </w:pPr>
    </w:p>
    <w:p w:rsidR="00D822D9" w:rsidRPr="00D822D9" w:rsidRDefault="00D822D9" w:rsidP="004A31C3">
      <w:pPr>
        <w:spacing w:line="360" w:lineRule="auto"/>
      </w:pPr>
      <w:r w:rsidRPr="00D822D9">
        <w:t>Hudobný materiál</w:t>
      </w:r>
      <w:r w:rsidRPr="00D822D9">
        <w:tab/>
      </w:r>
    </w:p>
    <w:p w:rsidR="00D822D9" w:rsidRPr="00D822D9" w:rsidRDefault="00D822D9" w:rsidP="004A31C3">
      <w:pPr>
        <w:spacing w:line="360" w:lineRule="auto"/>
      </w:pPr>
      <w:r w:rsidRPr="00D822D9">
        <w:t>Etudy:G.Gariboldi – Etudy pre začiatočníkov</w:t>
      </w:r>
    </w:p>
    <w:p w:rsidR="00D822D9" w:rsidRPr="00D822D9" w:rsidRDefault="00D822D9" w:rsidP="004A31C3">
      <w:pPr>
        <w:spacing w:line="360" w:lineRule="auto"/>
      </w:pPr>
      <w:r w:rsidRPr="00D822D9">
        <w:t xml:space="preserve">E.Towarniczki – Výber etud   </w:t>
      </w:r>
    </w:p>
    <w:p w:rsidR="00D822D9" w:rsidRPr="00D822D9" w:rsidRDefault="00D822D9" w:rsidP="004A31C3">
      <w:pPr>
        <w:spacing w:line="360" w:lineRule="auto"/>
      </w:pPr>
      <w:r w:rsidRPr="00D822D9">
        <w:t>W.Popp – Denné prstové cvičenia</w:t>
      </w:r>
    </w:p>
    <w:p w:rsidR="00D822D9" w:rsidRPr="00D822D9" w:rsidRDefault="00D822D9" w:rsidP="004A31C3">
      <w:pPr>
        <w:spacing w:line="360" w:lineRule="auto"/>
      </w:pPr>
      <w:r w:rsidRPr="00D822D9">
        <w:t>Chrestomatia -  Etudy</w:t>
      </w:r>
    </w:p>
    <w:p w:rsidR="00D822D9" w:rsidRPr="00D822D9" w:rsidRDefault="00D822D9" w:rsidP="004A31C3">
      <w:pPr>
        <w:spacing w:line="360" w:lineRule="auto"/>
      </w:pPr>
      <w:r w:rsidRPr="00D822D9">
        <w:t>Prednesové skladby :</w:t>
      </w:r>
    </w:p>
    <w:p w:rsidR="00D822D9" w:rsidRPr="00D822D9" w:rsidRDefault="00D822D9" w:rsidP="004A31C3">
      <w:pPr>
        <w:spacing w:line="360" w:lineRule="auto"/>
      </w:pPr>
      <w:r w:rsidRPr="00D822D9">
        <w:t>G.F.Händel – Sonata op.1 č.2</w:t>
      </w:r>
    </w:p>
    <w:p w:rsidR="00D822D9" w:rsidRPr="00D822D9" w:rsidRDefault="00D822D9" w:rsidP="004A31C3">
      <w:pPr>
        <w:spacing w:line="360" w:lineRule="auto"/>
      </w:pPr>
      <w:r w:rsidRPr="00D822D9">
        <w:t>G.P.Telemann – Sonata in F</w:t>
      </w:r>
    </w:p>
    <w:p w:rsidR="00D822D9" w:rsidRPr="00D822D9" w:rsidRDefault="00D822D9" w:rsidP="004A31C3">
      <w:pPr>
        <w:spacing w:line="360" w:lineRule="auto"/>
      </w:pPr>
      <w:r w:rsidRPr="00D822D9">
        <w:t>J.K.Vaňhal – Sonata č.2</w:t>
      </w:r>
    </w:p>
    <w:p w:rsidR="00D822D9" w:rsidRPr="00D822D9" w:rsidRDefault="00D822D9" w:rsidP="004A31C3">
      <w:pPr>
        <w:spacing w:line="360" w:lineRule="auto"/>
      </w:pPr>
      <w:r w:rsidRPr="00D822D9">
        <w:t>B.Finger – Sonata</w:t>
      </w:r>
    </w:p>
    <w:p w:rsidR="00D822D9" w:rsidRPr="00D822D9" w:rsidRDefault="00D822D9" w:rsidP="004A31C3">
      <w:pPr>
        <w:spacing w:line="360" w:lineRule="auto"/>
      </w:pPr>
      <w:r w:rsidRPr="00D822D9">
        <w:t>W.A.Mozart –Sonata č.1</w:t>
      </w:r>
    </w:p>
    <w:p w:rsidR="00D822D9" w:rsidRPr="00D822D9" w:rsidRDefault="00D822D9" w:rsidP="004A31C3">
      <w:pPr>
        <w:spacing w:line="360" w:lineRule="auto"/>
      </w:pPr>
      <w:r w:rsidRPr="00D822D9">
        <w:t>Chrestomatia – Výber skladieb</w:t>
      </w:r>
    </w:p>
    <w:p w:rsidR="00D822D9" w:rsidRPr="00D822D9" w:rsidRDefault="00D822D9" w:rsidP="004A31C3">
      <w:pPr>
        <w:spacing w:line="360" w:lineRule="auto"/>
      </w:pPr>
      <w:r w:rsidRPr="00D822D9">
        <w:t xml:space="preserve"> E.Hradecký – Jazz flute</w:t>
      </w:r>
    </w:p>
    <w:p w:rsidR="00D822D9" w:rsidRPr="00D822D9" w:rsidRDefault="00D822D9" w:rsidP="004A31C3">
      <w:pPr>
        <w:spacing w:line="360" w:lineRule="auto"/>
      </w:pPr>
      <w:r w:rsidRPr="00D822D9">
        <w:t xml:space="preserve">I.Dibák – Impromptu </w:t>
      </w:r>
    </w:p>
    <w:p w:rsidR="00D822D9" w:rsidRPr="00D822D9" w:rsidRDefault="00D822D9" w:rsidP="004A31C3">
      <w:pPr>
        <w:spacing w:line="360" w:lineRule="auto"/>
      </w:pPr>
      <w:r w:rsidRPr="00D822D9">
        <w:t>Komorná hra</w:t>
      </w:r>
    </w:p>
    <w:p w:rsidR="00D822D9" w:rsidRPr="00D822D9" w:rsidRDefault="00D822D9" w:rsidP="004A31C3">
      <w:pPr>
        <w:spacing w:line="360" w:lineRule="auto"/>
      </w:pPr>
      <w:r w:rsidRPr="00D822D9">
        <w:t>J.B.Loeillet - Triosonáta F dur</w:t>
      </w:r>
    </w:p>
    <w:p w:rsidR="00D822D9" w:rsidRPr="00D822D9" w:rsidRDefault="00D822D9" w:rsidP="004A31C3">
      <w:pPr>
        <w:spacing w:line="360" w:lineRule="auto"/>
      </w:pPr>
      <w:r w:rsidRPr="00D822D9">
        <w:t>J.J.0uantz - Sonata F dur pre 3 flauty</w:t>
      </w:r>
    </w:p>
    <w:p w:rsidR="00D822D9" w:rsidRPr="00D822D9" w:rsidRDefault="00D822D9" w:rsidP="004A31C3">
      <w:pPr>
        <w:spacing w:line="360" w:lineRule="auto"/>
      </w:pPr>
      <w:r w:rsidRPr="00D822D9">
        <w:t>Renesančné piesne pre 3 nástroje</w:t>
      </w:r>
    </w:p>
    <w:p w:rsidR="00D822D9" w:rsidRPr="00D822D9" w:rsidRDefault="00D822D9" w:rsidP="004A31C3">
      <w:pPr>
        <w:spacing w:line="360" w:lineRule="auto"/>
      </w:pPr>
      <w:r w:rsidRPr="00D822D9">
        <w:t xml:space="preserve">A.Kříž Tance a rondá </w:t>
      </w:r>
    </w:p>
    <w:p w:rsidR="00D822D9" w:rsidRPr="00D822D9" w:rsidRDefault="00D822D9" w:rsidP="004A31C3">
      <w:pPr>
        <w:spacing w:line="360" w:lineRule="auto"/>
      </w:pPr>
      <w:r w:rsidRPr="00D822D9">
        <w:lastRenderedPageBreak/>
        <w:t>a iná vhodná literatúra</w:t>
      </w:r>
    </w:p>
    <w:p w:rsidR="00D822D9" w:rsidRPr="00D822D9" w:rsidRDefault="00D822D9" w:rsidP="004A31C3">
      <w:pPr>
        <w:spacing w:line="360" w:lineRule="auto"/>
      </w:pPr>
    </w:p>
    <w:p w:rsidR="00D822D9" w:rsidRPr="00D822D9" w:rsidRDefault="00D822D9" w:rsidP="00D822D9">
      <w:pPr>
        <w:rPr>
          <w:rFonts w:eastAsia="TimesNewRomanPSMT"/>
        </w:rPr>
      </w:pPr>
      <w:r w:rsidRPr="00D822D9">
        <w:rPr>
          <w:rFonts w:eastAsia="TimesNewRomanPSMT"/>
        </w:rPr>
        <w:t>Žiaci na konci 2. ročníka prvej časti I. stupňa základného štúdia základnej umeleckej školy:</w:t>
      </w:r>
    </w:p>
    <w:p w:rsidR="00D822D9" w:rsidRPr="00D822D9" w:rsidRDefault="00D822D9" w:rsidP="00D822D9">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praktizujú zloženie a rozloženie nástroja, ošetrovanie nástroja,</w:t>
            </w:r>
          </w:p>
          <w:p w:rsidR="00D822D9" w:rsidRPr="00D822D9" w:rsidRDefault="00D822D9" w:rsidP="00D822D9"/>
          <w:p w:rsidR="00D822D9" w:rsidRPr="00D822D9" w:rsidRDefault="00D822D9" w:rsidP="00D822D9">
            <w:r w:rsidRPr="00D822D9">
              <w:t>ovládajú správne základné návyky pri hre na nástroji (postoj, držanie nástroja, základy reberno-bránicového dýchania – intenzita nádychu, plynulosti a dĺžky výdychu),</w:t>
            </w:r>
          </w:p>
          <w:p w:rsidR="00D822D9" w:rsidRPr="00D822D9" w:rsidRDefault="00D822D9" w:rsidP="00D822D9">
            <w:r w:rsidRPr="00D822D9">
              <w:t>ovládajú hru stupníc dur a mol (harmonické, melodické) do 4 predznamenaní (harmonické, melodické),</w:t>
            </w:r>
          </w:p>
          <w:p w:rsidR="00D822D9" w:rsidRPr="00D822D9" w:rsidRDefault="00D822D9" w:rsidP="00D822D9">
            <w:r w:rsidRPr="00D822D9">
              <w:t>zahrajú akordy T5 - veľký rozklad T5, D7, zm7 v tenute, legate,</w:t>
            </w:r>
          </w:p>
          <w:p w:rsidR="00D822D9" w:rsidRPr="00D822D9" w:rsidRDefault="00D822D9" w:rsidP="00D822D9"/>
          <w:p w:rsidR="00D822D9" w:rsidRPr="00D822D9" w:rsidRDefault="00D822D9" w:rsidP="00D822D9">
            <w:r w:rsidRPr="00D822D9">
              <w:t>rozlišujú širšiu dynamickú škálu piano - forte podľa individuálnych schopností žiaka,</w:t>
            </w:r>
          </w:p>
          <w:p w:rsidR="00D822D9" w:rsidRPr="00D822D9" w:rsidRDefault="00D822D9" w:rsidP="00D822D9"/>
          <w:p w:rsidR="00D822D9" w:rsidRPr="00D822D9" w:rsidRDefault="00D822D9" w:rsidP="00D822D9">
            <w:r w:rsidRPr="00D822D9">
              <w:t>zahrajú jednoduché skladby v miernejších tempách, so sprievodom klavíra,  príp. v komornom zoskupení.</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Upevňovanie základných návykov a zručností pri hre na nástroji (postoj, držanie nástroja, tvorba kultivovaného plného tónu).</w:t>
            </w:r>
          </w:p>
          <w:p w:rsidR="00D822D9" w:rsidRPr="00D822D9" w:rsidRDefault="00D822D9" w:rsidP="00D822D9"/>
          <w:p w:rsidR="00D822D9" w:rsidRPr="00D822D9" w:rsidRDefault="00D822D9" w:rsidP="00D822D9">
            <w:r w:rsidRPr="00D822D9">
              <w:t>Sústavná práca na predlžovaní výdychovej fázy prostredníctvom vydržovaných tónov v zvládnutom rozsahu nástroja.</w:t>
            </w:r>
          </w:p>
          <w:p w:rsidR="00D822D9" w:rsidRPr="00D822D9" w:rsidRDefault="00D822D9" w:rsidP="00D822D9">
            <w:r w:rsidRPr="00D822D9">
              <w:t>Rozširovanie hmatového ambitu v rozsahu od c1 – po a3. Stabilizovanie hry tenuto, legato.</w:t>
            </w:r>
          </w:p>
          <w:p w:rsidR="00D822D9" w:rsidRPr="00D822D9" w:rsidRDefault="00D822D9" w:rsidP="00D822D9">
            <w:r w:rsidRPr="00D822D9">
              <w:t xml:space="preserve">Vyrovnávanie polôh. </w:t>
            </w:r>
          </w:p>
          <w:p w:rsidR="00D822D9" w:rsidRPr="00D822D9" w:rsidRDefault="00D822D9" w:rsidP="00D822D9">
            <w:r w:rsidRPr="00D822D9">
              <w:t>Zväčšovanie dynamických plôch.</w:t>
            </w:r>
          </w:p>
          <w:p w:rsidR="00D822D9" w:rsidRPr="00D822D9" w:rsidRDefault="00D822D9" w:rsidP="00D822D9">
            <w:r w:rsidRPr="00D822D9">
              <w:t>Práca jazyka (nasadzovanie a mäkké ukončovanie tónov).</w:t>
            </w:r>
          </w:p>
          <w:p w:rsidR="00D822D9" w:rsidRPr="00D822D9" w:rsidRDefault="00D822D9" w:rsidP="00D822D9">
            <w:r w:rsidRPr="00D822D9">
              <w:t>Hra stupníc dur a mol (harmonické a melodické) do 4 predznamenaní v zvládnutom rozsahu, T5, D7, zm7 - veľký rozklad v tenute, legate.</w:t>
            </w:r>
          </w:p>
          <w:p w:rsidR="00D822D9" w:rsidRPr="00D822D9" w:rsidRDefault="00D822D9" w:rsidP="00D822D9"/>
          <w:p w:rsidR="00D822D9" w:rsidRPr="00D822D9" w:rsidRDefault="00D822D9" w:rsidP="00D822D9">
            <w:r w:rsidRPr="00D822D9">
              <w:t>Aplikovanie nadobudnutých vedomostí v oblasti techniky hry na flaute na vhodne zvolených prednesoch.</w:t>
            </w:r>
          </w:p>
          <w:p w:rsidR="00D822D9" w:rsidRPr="00D822D9" w:rsidRDefault="00D822D9" w:rsidP="00D822D9">
            <w:r w:rsidRPr="00D822D9">
              <w:t>Pestovanie estetického cítenia (zvuková predstava plného a čistého tónu).</w:t>
            </w:r>
          </w:p>
          <w:p w:rsidR="00D822D9" w:rsidRPr="00D822D9" w:rsidRDefault="00D822D9" w:rsidP="00D822D9">
            <w:r w:rsidRPr="00D822D9">
              <w:t>Zdokonaľovanie rytmickej súhry a intonácie pri komornej hre / duo, trio, kvarteto/ v kombinácii s inými hudobnými nástrojmi.</w:t>
            </w:r>
          </w:p>
          <w:p w:rsidR="00D822D9" w:rsidRPr="00D822D9" w:rsidRDefault="00D822D9" w:rsidP="00D822D9">
            <w:pPr>
              <w:rPr>
                <w:rFonts w:eastAsia="Calibri"/>
              </w:rPr>
            </w:pPr>
          </w:p>
        </w:tc>
      </w:tr>
    </w:tbl>
    <w:p w:rsidR="00D822D9" w:rsidRPr="00D822D9" w:rsidRDefault="00D822D9" w:rsidP="00D822D9"/>
    <w:p w:rsidR="00D822D9" w:rsidRPr="00D822D9" w:rsidRDefault="00D822D9" w:rsidP="00D822D9"/>
    <w:p w:rsidR="00D822D9" w:rsidRDefault="00D822D9" w:rsidP="00D822D9"/>
    <w:p w:rsidR="00D822D9" w:rsidRDefault="00D822D9" w:rsidP="00D822D9"/>
    <w:p w:rsidR="00D822D9" w:rsidRPr="00D822D9" w:rsidRDefault="00D822D9" w:rsidP="004A31C3">
      <w:pPr>
        <w:spacing w:line="360" w:lineRule="auto"/>
      </w:pPr>
      <w:r w:rsidRPr="00D822D9">
        <w:t xml:space="preserve">Obsah záverečných skúšok </w:t>
      </w:r>
    </w:p>
    <w:p w:rsidR="00D822D9" w:rsidRPr="00D822D9" w:rsidRDefault="00D822D9" w:rsidP="004A31C3">
      <w:pPr>
        <w:spacing w:line="360" w:lineRule="auto"/>
      </w:pPr>
      <w:r w:rsidRPr="00D822D9">
        <w:t>1 stupnica</w:t>
      </w:r>
    </w:p>
    <w:p w:rsidR="00D822D9" w:rsidRPr="00D822D9" w:rsidRDefault="00D822D9" w:rsidP="004A31C3">
      <w:pPr>
        <w:spacing w:line="360" w:lineRule="auto"/>
      </w:pPr>
      <w:r w:rsidRPr="00D822D9">
        <w:t>1 etuda</w:t>
      </w:r>
    </w:p>
    <w:p w:rsidR="00D822D9" w:rsidRPr="00D822D9" w:rsidRDefault="00D822D9" w:rsidP="004A31C3">
      <w:pPr>
        <w:spacing w:line="360" w:lineRule="auto"/>
      </w:pPr>
      <w:r w:rsidRPr="00D822D9">
        <w:t xml:space="preserve">2 skladby primeranej náročnosti rozličných štýlových období  </w:t>
      </w:r>
    </w:p>
    <w:p w:rsidR="00D822D9" w:rsidRPr="00D822D9" w:rsidRDefault="00D822D9" w:rsidP="004A31C3">
      <w:pPr>
        <w:spacing w:line="360" w:lineRule="auto"/>
      </w:pPr>
    </w:p>
    <w:p w:rsidR="00D822D9" w:rsidRPr="00D822D9" w:rsidRDefault="00D822D9" w:rsidP="004A31C3">
      <w:pPr>
        <w:spacing w:line="360" w:lineRule="auto"/>
        <w:rPr>
          <w:rFonts w:eastAsia="Calibri"/>
        </w:rPr>
      </w:pPr>
      <w:r w:rsidRPr="00D822D9">
        <w:rPr>
          <w:rFonts w:eastAsia="Calibri"/>
        </w:rPr>
        <w:t>Kritéria hodnotenia žiakov na záverečných skúškach</w:t>
      </w:r>
    </w:p>
    <w:p w:rsidR="00D822D9" w:rsidRPr="00D822D9" w:rsidRDefault="00D822D9" w:rsidP="004A31C3">
      <w:pPr>
        <w:spacing w:line="360" w:lineRule="auto"/>
        <w:rPr>
          <w:rFonts w:eastAsia="SimSun"/>
        </w:rPr>
      </w:pPr>
    </w:p>
    <w:p w:rsidR="00D822D9" w:rsidRPr="00D822D9" w:rsidRDefault="00D822D9" w:rsidP="00D822D9">
      <w:pPr>
        <w:rPr>
          <w:rFonts w:eastAsia="Calibri"/>
        </w:rPr>
      </w:pPr>
      <w:r w:rsidRPr="00D822D9">
        <w:rPr>
          <w:rFonts w:eastAsia="Calibri"/>
        </w:rPr>
        <w:t>4.</w:t>
      </w:r>
      <w:r>
        <w:rPr>
          <w:rFonts w:eastAsia="Calibri"/>
        </w:rPr>
        <w:t xml:space="preserve"> </w:t>
      </w:r>
      <w:r w:rsidRPr="00D822D9">
        <w:rPr>
          <w:rFonts w:eastAsia="Calibri"/>
        </w:rPr>
        <w:t>ročník prvá časť I. stupňa základného štúdia</w:t>
      </w:r>
    </w:p>
    <w:p w:rsidR="00D822D9" w:rsidRPr="00D822D9" w:rsidRDefault="00D822D9" w:rsidP="00D822D9">
      <w:pPr>
        <w:rPr>
          <w:rFonts w:eastAsia="SimSun"/>
        </w:rPr>
      </w:pPr>
    </w:p>
    <w:tbl>
      <w:tblPr>
        <w:tblW w:w="0" w:type="auto"/>
        <w:tblInd w:w="-15" w:type="dxa"/>
        <w:tblLayout w:type="fixed"/>
        <w:tblLook w:val="0000" w:firstRow="0" w:lastRow="0" w:firstColumn="0" w:lastColumn="0" w:noHBand="0" w:noVBand="0"/>
      </w:tblPr>
      <w:tblGrid>
        <w:gridCol w:w="2303"/>
        <w:gridCol w:w="2303"/>
        <w:gridCol w:w="2303"/>
        <w:gridCol w:w="2333"/>
      </w:tblGrid>
      <w:tr w:rsidR="00D822D9" w:rsidRPr="00D822D9" w:rsidTr="00B72FB7">
        <w:trPr>
          <w:trHeight w:val="381"/>
        </w:trPr>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výborný – 1</w:t>
            </w:r>
          </w:p>
        </w:tc>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 xml:space="preserve">Stupeň chválitebný </w:t>
            </w:r>
            <w:r w:rsidR="004A31C3">
              <w:rPr>
                <w:rFonts w:eastAsia="SimSun"/>
              </w:rPr>
              <w:t>–</w:t>
            </w:r>
            <w:r w:rsidRPr="00D822D9">
              <w:rPr>
                <w:rFonts w:eastAsia="SimSun"/>
              </w:rPr>
              <w:t xml:space="preserve"> 2</w:t>
            </w:r>
          </w:p>
        </w:tc>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uspokojivý - 3</w:t>
            </w:r>
          </w:p>
        </w:tc>
        <w:tc>
          <w:tcPr>
            <w:tcW w:w="233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SimSun"/>
              </w:rPr>
            </w:pPr>
            <w:r w:rsidRPr="00D822D9">
              <w:rPr>
                <w:rFonts w:eastAsia="SimSun"/>
              </w:rPr>
              <w:t>Stupeň neuspokojivý - 4</w:t>
            </w:r>
          </w:p>
        </w:tc>
      </w:tr>
      <w:tr w:rsidR="00D822D9" w:rsidRPr="00D822D9" w:rsidTr="00B72FB7">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lastRenderedPageBreak/>
              <w:t xml:space="preserve">Stupnice, etudy a prednesové skladby vie zahrať v rýchlejšom tempe, hrané skladby sú výrazovo zrelšie. </w:t>
            </w:r>
          </w:p>
        </w:tc>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Stupnice, etudy a prednesové skladby vie zahrať v pomalšom tempe,</w:t>
            </w:r>
          </w:p>
          <w:p w:rsidR="00D822D9" w:rsidRPr="00D822D9" w:rsidRDefault="00D822D9" w:rsidP="00D822D9">
            <w:r w:rsidRPr="00D822D9">
              <w:t>Žiak ovláda poznatky a zručnosti požadované učebnými osnovami s menšími nedostatkami.</w:t>
            </w:r>
          </w:p>
          <w:p w:rsidR="00D822D9" w:rsidRPr="00D822D9" w:rsidRDefault="00D822D9" w:rsidP="00D822D9"/>
        </w:tc>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Stupnice, etudy a prednesové skladby vie zahrať v pomalom tempe,</w:t>
            </w:r>
          </w:p>
          <w:p w:rsidR="00D822D9" w:rsidRPr="00D822D9" w:rsidRDefault="00D822D9" w:rsidP="00D822D9">
            <w:r w:rsidRPr="00D822D9">
              <w:t>Žiak má väčšie nedostatky so zvládnutím učebných osnov, potrebuje sústavnú pomoc učiteľa.</w:t>
            </w:r>
          </w:p>
        </w:tc>
        <w:tc>
          <w:tcPr>
            <w:tcW w:w="2333"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Žiak nezvláda požiadavky učebných osnov.</w:t>
            </w:r>
          </w:p>
          <w:p w:rsidR="00D822D9" w:rsidRPr="00D822D9" w:rsidRDefault="00D822D9" w:rsidP="00D822D9">
            <w:pPr>
              <w:rPr>
                <w:rFonts w:eastAsia="SimSun"/>
              </w:rPr>
            </w:pPr>
          </w:p>
        </w:tc>
      </w:tr>
    </w:tbl>
    <w:p w:rsidR="00D822D9" w:rsidRPr="00D822D9" w:rsidRDefault="00D822D9" w:rsidP="00D822D9"/>
    <w:p w:rsidR="00B72FB7" w:rsidRDefault="00B72FB7" w:rsidP="00D822D9">
      <w:pPr>
        <w:pStyle w:val="Nadpis2"/>
        <w:jc w:val="center"/>
        <w:rPr>
          <w:i/>
        </w:rPr>
      </w:pPr>
    </w:p>
    <w:p w:rsidR="00B72FB7" w:rsidRDefault="00B72FB7" w:rsidP="00D822D9">
      <w:pPr>
        <w:pStyle w:val="Nadpis2"/>
        <w:jc w:val="center"/>
        <w:rPr>
          <w:i/>
        </w:rPr>
      </w:pPr>
    </w:p>
    <w:p w:rsidR="00DB4538" w:rsidRPr="00EF1394" w:rsidRDefault="00D822D9" w:rsidP="00EF1394">
      <w:pPr>
        <w:pStyle w:val="Nadpis2"/>
        <w:jc w:val="center"/>
        <w:rPr>
          <w:rFonts w:eastAsia="SimSun"/>
          <w:i/>
        </w:rPr>
      </w:pPr>
      <w:bookmarkStart w:id="245" w:name="_Toc82607941"/>
      <w:r w:rsidRPr="00D822D9">
        <w:rPr>
          <w:i/>
        </w:rPr>
        <w:t>2.</w:t>
      </w:r>
      <w:r>
        <w:rPr>
          <w:i/>
        </w:rPr>
        <w:t xml:space="preserve"> </w:t>
      </w:r>
      <w:r w:rsidRPr="00D822D9">
        <w:rPr>
          <w:i/>
        </w:rPr>
        <w:t>ČASŤ I. STUPŇA ZÁKLADNÉHO ŠTÚDIA ZUŠ</w:t>
      </w:r>
      <w:r w:rsidR="00EF1394">
        <w:rPr>
          <w:i/>
        </w:rPr>
        <w:t xml:space="preserve"> – ISCED 2.B</w:t>
      </w:r>
      <w:bookmarkEnd w:id="245"/>
    </w:p>
    <w:p w:rsidR="00DB4538" w:rsidRPr="00D822D9" w:rsidRDefault="008867BB" w:rsidP="00DB4538">
      <w:pPr>
        <w:pStyle w:val="Nadpis2"/>
        <w:rPr>
          <w:rFonts w:eastAsia="SimSun"/>
        </w:rPr>
      </w:pPr>
      <w:bookmarkStart w:id="246" w:name="_Toc82607942"/>
      <w:r>
        <w:rPr>
          <w:rFonts w:eastAsia="SimSun"/>
        </w:rPr>
        <w:t xml:space="preserve">Ročník: </w:t>
      </w:r>
      <w:r w:rsidR="00DB4538">
        <w:rPr>
          <w:rFonts w:eastAsia="SimSun"/>
        </w:rPr>
        <w:t>P</w:t>
      </w:r>
      <w:r w:rsidR="00DB4538" w:rsidRPr="00D822D9">
        <w:rPr>
          <w:rFonts w:eastAsia="SimSun"/>
        </w:rPr>
        <w:t>rvý</w:t>
      </w:r>
      <w:bookmarkEnd w:id="246"/>
    </w:p>
    <w:p w:rsidR="00DB4538" w:rsidRPr="00D822D9" w:rsidRDefault="00DB4538" w:rsidP="00DB4538">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DB4538">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 w:rsidR="00D822D9" w:rsidRPr="00D822D9" w:rsidRDefault="00D822D9" w:rsidP="004A31C3">
      <w:pPr>
        <w:spacing w:line="360" w:lineRule="auto"/>
        <w:jc w:val="both"/>
      </w:pPr>
      <w:r w:rsidRPr="00D822D9">
        <w:t>Poznámka: Komornú hru alebo hru v súbore alebo v orchestri je možné zaradiť v 1. a 2. ročníku v rámci voliteľných vyučovacích predmetov.</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rPr>
          <w:rFonts w:eastAsia="Calibri"/>
        </w:rPr>
      </w:pPr>
      <w:r w:rsidRPr="00D822D9">
        <w:rPr>
          <w:rFonts w:eastAsia="Calibri"/>
        </w:rPr>
        <w:t xml:space="preserve">Ciele predmetu </w:t>
      </w:r>
    </w:p>
    <w:p w:rsidR="00D822D9" w:rsidRPr="00D822D9" w:rsidRDefault="00D822D9" w:rsidP="004A31C3">
      <w:pPr>
        <w:spacing w:line="360" w:lineRule="auto"/>
        <w:jc w:val="both"/>
        <w:rPr>
          <w:rFonts w:eastAsia="Calibri"/>
        </w:rPr>
      </w:pPr>
    </w:p>
    <w:p w:rsidR="00D822D9" w:rsidRPr="00D822D9" w:rsidRDefault="00D822D9" w:rsidP="004A31C3">
      <w:pPr>
        <w:spacing w:line="360" w:lineRule="auto"/>
        <w:jc w:val="both"/>
      </w:pPr>
      <w:r w:rsidRPr="00D822D9">
        <w:t xml:space="preserve">Rozvíjať samostatnosť žiaka, jeho aktivitu a osobnostný prístup k umeniu i hre na priečnej flaute. Zvyšovať nároky na vystihnutie štýlu, nálady i charakteru skladby počas interpretácie a postupne vnášať do hry agogické prvky ako interpretačný prejav vnútorného prežívania skladby.  Zdokonaľovať farbu tónu a využívanie dynamickej škály. </w:t>
      </w:r>
    </w:p>
    <w:p w:rsidR="00D822D9" w:rsidRPr="00D822D9" w:rsidRDefault="00D822D9" w:rsidP="004A31C3">
      <w:pPr>
        <w:spacing w:line="360" w:lineRule="auto"/>
        <w:jc w:val="both"/>
      </w:pPr>
      <w:r w:rsidRPr="00D822D9">
        <w:t xml:space="preserve">Výchovný komplex pedagóga by mal tvoriť ucelený a premyslený systém na seba naväzujúcich postupností. Vytvoriť dokonalú harmonickú vyváženosť medzi sluchovou motorickou sférou. Rozvíjať samostatnosť žiaka a svojou vlastnou aktivitou dbať na pestrosť hodín a neformálnosť vyučovacieho procesu. Podporovať osobnostný prístup žiaka k umeniu, k hre na priečnej flauta. </w:t>
      </w:r>
    </w:p>
    <w:p w:rsidR="00D822D9" w:rsidRPr="00D822D9" w:rsidRDefault="00D822D9" w:rsidP="004A31C3">
      <w:pPr>
        <w:spacing w:line="360" w:lineRule="auto"/>
        <w:jc w:val="both"/>
      </w:pPr>
    </w:p>
    <w:p w:rsidR="00D822D9" w:rsidRPr="00D822D9" w:rsidRDefault="00D822D9" w:rsidP="004A31C3">
      <w:pPr>
        <w:spacing w:line="360" w:lineRule="auto"/>
        <w:jc w:val="both"/>
      </w:pPr>
      <w:bookmarkStart w:id="247" w:name="bookmark21"/>
      <w:r w:rsidRPr="00D822D9">
        <w:t>Obsah</w:t>
      </w:r>
      <w:bookmarkEnd w:id="247"/>
    </w:p>
    <w:p w:rsidR="00D822D9" w:rsidRPr="00D822D9" w:rsidRDefault="00D822D9" w:rsidP="004A31C3">
      <w:pPr>
        <w:spacing w:line="360" w:lineRule="auto"/>
        <w:jc w:val="both"/>
      </w:pPr>
      <w:r w:rsidRPr="00D822D9">
        <w:t>Sledovať sluchovú predstavu skladby.</w:t>
      </w:r>
    </w:p>
    <w:p w:rsidR="00D822D9" w:rsidRPr="00D822D9" w:rsidRDefault="00D822D9" w:rsidP="004A31C3">
      <w:pPr>
        <w:spacing w:line="360" w:lineRule="auto"/>
        <w:jc w:val="both"/>
      </w:pPr>
      <w:r w:rsidRPr="00D822D9">
        <w:t>Zdokonaľovať farebnosť tónu a dynamickú škálu.</w:t>
      </w:r>
    </w:p>
    <w:p w:rsidR="00D822D9" w:rsidRPr="00D822D9" w:rsidRDefault="00D822D9" w:rsidP="004A31C3">
      <w:pPr>
        <w:spacing w:line="360" w:lineRule="auto"/>
        <w:jc w:val="both"/>
      </w:pPr>
      <w:r w:rsidRPr="00D822D9">
        <w:t>Zvyšovať nároky na štýlovosť, charakter a náladu interpretovaných skladieb.</w:t>
      </w:r>
    </w:p>
    <w:p w:rsidR="00D822D9" w:rsidRPr="00D822D9" w:rsidRDefault="00D822D9" w:rsidP="004A31C3">
      <w:pPr>
        <w:spacing w:line="360" w:lineRule="auto"/>
        <w:jc w:val="both"/>
      </w:pPr>
      <w:r w:rsidRPr="00D822D9">
        <w:t>Orientovať žiaka na vnímanie, pochopenie a reprodukciu väčších cyklických foriem. Upevňovať pasážovú techniku na väčších plochách.</w:t>
      </w:r>
    </w:p>
    <w:p w:rsidR="00D822D9" w:rsidRPr="00D822D9" w:rsidRDefault="00D822D9" w:rsidP="004A31C3">
      <w:pPr>
        <w:spacing w:line="360" w:lineRule="auto"/>
        <w:jc w:val="both"/>
      </w:pPr>
      <w:r w:rsidRPr="00D822D9">
        <w:lastRenderedPageBreak/>
        <w:t>Prehĺbiť rytmické cítenie - polyrytmia.</w:t>
      </w:r>
    </w:p>
    <w:p w:rsidR="00D822D9" w:rsidRPr="00D822D9" w:rsidRDefault="00D822D9" w:rsidP="004A31C3">
      <w:pPr>
        <w:spacing w:line="360" w:lineRule="auto"/>
        <w:jc w:val="both"/>
      </w:pPr>
      <w:r w:rsidRPr="00D822D9">
        <w:t>Rozborom skladieb podporiť rozvinutie hudobnej pamäti.</w:t>
      </w:r>
    </w:p>
    <w:p w:rsidR="00D822D9" w:rsidRPr="00D822D9" w:rsidRDefault="00D822D9" w:rsidP="004A31C3">
      <w:pPr>
        <w:spacing w:line="360" w:lineRule="auto"/>
        <w:jc w:val="both"/>
      </w:pPr>
      <w:r w:rsidRPr="00D822D9">
        <w:t>Hra z listu, komorná hra, hra so sprievodom.</w:t>
      </w:r>
    </w:p>
    <w:p w:rsidR="00D822D9" w:rsidRPr="00D822D9" w:rsidRDefault="00D822D9" w:rsidP="004A31C3">
      <w:pPr>
        <w:spacing w:line="360" w:lineRule="auto"/>
        <w:jc w:val="both"/>
      </w:pPr>
    </w:p>
    <w:p w:rsidR="00D822D9" w:rsidRPr="00D822D9" w:rsidRDefault="00D822D9" w:rsidP="004A31C3">
      <w:pPr>
        <w:spacing w:line="360" w:lineRule="auto"/>
        <w:jc w:val="both"/>
      </w:pPr>
      <w:bookmarkStart w:id="248" w:name="bookmark22"/>
      <w:r w:rsidRPr="00D822D9">
        <w:t>Základné učivo</w:t>
      </w:r>
      <w:bookmarkEnd w:id="248"/>
    </w:p>
    <w:p w:rsidR="00D822D9" w:rsidRPr="00D822D9" w:rsidRDefault="00D822D9" w:rsidP="004A31C3">
      <w:pPr>
        <w:spacing w:line="360" w:lineRule="auto"/>
        <w:jc w:val="both"/>
      </w:pPr>
    </w:p>
    <w:p w:rsidR="00D822D9" w:rsidRPr="00D822D9" w:rsidRDefault="00D822D9" w:rsidP="004A31C3">
      <w:pPr>
        <w:spacing w:line="360" w:lineRule="auto"/>
        <w:jc w:val="both"/>
      </w:pPr>
      <w:r w:rsidRPr="00D822D9">
        <w:t>Stupnice</w:t>
      </w:r>
    </w:p>
    <w:p w:rsidR="00D822D9" w:rsidRPr="00D822D9" w:rsidRDefault="00D822D9" w:rsidP="004A31C3">
      <w:pPr>
        <w:spacing w:line="360" w:lineRule="auto"/>
        <w:jc w:val="both"/>
      </w:pPr>
      <w:r w:rsidRPr="00D822D9">
        <w:t xml:space="preserve">Stupnice durové, molové. </w:t>
      </w:r>
    </w:p>
    <w:p w:rsidR="00D822D9" w:rsidRPr="00D822D9" w:rsidRDefault="00D822D9" w:rsidP="00D822D9"/>
    <w:p w:rsidR="00D822D9" w:rsidRPr="00D822D9" w:rsidRDefault="00D822D9" w:rsidP="00D822D9"/>
    <w:p w:rsidR="00D822D9" w:rsidRPr="00D822D9" w:rsidRDefault="00D822D9" w:rsidP="00D822D9">
      <w:r w:rsidRPr="00D822D9">
        <w:t xml:space="preserve">Hudobný materiál </w:t>
      </w:r>
    </w:p>
    <w:p w:rsidR="00D822D9" w:rsidRPr="00D822D9" w:rsidRDefault="00D822D9" w:rsidP="00D822D9"/>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 xml:space="preserve"> 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4A31C3">
      <w:pPr>
        <w:spacing w:line="360" w:lineRule="auto"/>
      </w:pPr>
      <w:r w:rsidRPr="00D822D9">
        <w:t>a iná vhodná literatúra</w:t>
      </w:r>
    </w:p>
    <w:p w:rsidR="00D822D9" w:rsidRPr="00D822D9" w:rsidRDefault="00D822D9" w:rsidP="004A31C3">
      <w:pPr>
        <w:spacing w:line="360" w:lineRule="auto"/>
      </w:pPr>
    </w:p>
    <w:p w:rsidR="00D822D9" w:rsidRPr="00D822D9" w:rsidRDefault="00D822D9" w:rsidP="00D822D9">
      <w:pPr>
        <w:rPr>
          <w:rFonts w:eastAsia="Calibri"/>
        </w:rPr>
      </w:pPr>
    </w:p>
    <w:p w:rsidR="00D822D9" w:rsidRPr="00D822D9" w:rsidRDefault="00D822D9" w:rsidP="00D822D9">
      <w:pPr>
        <w:rPr>
          <w:rFonts w:eastAsia="TimesNewRomanPSMT"/>
        </w:rPr>
      </w:pPr>
      <w:r w:rsidRPr="00D822D9">
        <w:rPr>
          <w:rFonts w:eastAsia="TimesNewRomanPSMT"/>
        </w:rPr>
        <w:t>Žiaci na konci 1. ročníka druhej časti I. stupňa základného štúdia základnej umeleckej školy:</w:t>
      </w:r>
    </w:p>
    <w:p w:rsidR="00D822D9" w:rsidRPr="00D822D9" w:rsidRDefault="00D822D9" w:rsidP="00D822D9">
      <w:pPr>
        <w:rPr>
          <w:rFonts w:eastAsia="Calibri"/>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ovládajú zloženie a rozloženie nástroja, základnú údržbu,</w:t>
            </w:r>
          </w:p>
          <w:p w:rsidR="00D822D9" w:rsidRPr="00D822D9" w:rsidRDefault="00D822D9" w:rsidP="00D822D9">
            <w:r w:rsidRPr="00D822D9">
              <w:t>majú osvojené kompetencie primerane ich veku a dispozíciám postoj, držanie nástroja, základy reberno-bránicového dýchania),</w:t>
            </w:r>
          </w:p>
          <w:p w:rsidR="00D822D9" w:rsidRPr="00D822D9" w:rsidRDefault="00D822D9" w:rsidP="00D822D9">
            <w:r w:rsidRPr="00D822D9">
              <w:t>sústreďujú sa na tvorbu kultúrneho tónu a intonácie,</w:t>
            </w:r>
          </w:p>
          <w:p w:rsidR="00D822D9" w:rsidRPr="00D822D9" w:rsidRDefault="00D822D9" w:rsidP="00D822D9">
            <w:r w:rsidRPr="00D822D9">
              <w:t>aplikujú jednoduché staccato,</w:t>
            </w:r>
          </w:p>
          <w:p w:rsidR="00D822D9" w:rsidRPr="00D822D9" w:rsidRDefault="00D822D9" w:rsidP="00D822D9">
            <w:r w:rsidRPr="00D822D9">
              <w:t>zdokonaľujú hru melodických ozdôb,</w:t>
            </w:r>
          </w:p>
          <w:p w:rsidR="00D822D9" w:rsidRPr="00D822D9" w:rsidRDefault="00D822D9" w:rsidP="00D822D9">
            <w:r w:rsidRPr="00D822D9">
              <w:t>pri technických aj melodických cvičeniach dbajú na čistotu spojov v pomalších aj rýchlejších tempách,</w:t>
            </w:r>
          </w:p>
          <w:p w:rsidR="00D822D9" w:rsidRPr="00D822D9" w:rsidRDefault="00D822D9" w:rsidP="00D822D9">
            <w:r w:rsidRPr="00D822D9">
              <w:lastRenderedPageBreak/>
              <w:t>upevňujú hmatový ambit v rozsahu od c1     po a3     s následným rozširovaním po c4,</w:t>
            </w:r>
          </w:p>
          <w:p w:rsidR="00D822D9" w:rsidRPr="00D822D9" w:rsidRDefault="00D822D9" w:rsidP="00D822D9">
            <w:r w:rsidRPr="00D822D9">
              <w:t>ovládajú hru stupníc dur a mol (harmonické, melodické) do 4 predznamenaní (harmonické, melodické),</w:t>
            </w:r>
          </w:p>
          <w:p w:rsidR="00D822D9" w:rsidRPr="00D822D9" w:rsidRDefault="00D822D9" w:rsidP="00D822D9">
            <w:r w:rsidRPr="00D822D9">
              <w:t>zahrajú akordy T5</w:t>
            </w:r>
            <w:r w:rsidRPr="00D822D9">
              <w:tab/>
              <w:t>- veľký rozklad T5, D7, zm7 v tenute, legate a obraty po 4 cez 2 oktávy,</w:t>
            </w:r>
          </w:p>
          <w:p w:rsidR="00D822D9" w:rsidRPr="00D822D9" w:rsidRDefault="00D822D9" w:rsidP="00D822D9">
            <w:r w:rsidRPr="00D822D9">
              <w:t>vedia používať výrazové prostriedky vo väčších dynamických škálach,</w:t>
            </w:r>
          </w:p>
          <w:p w:rsidR="00D822D9" w:rsidRPr="00D822D9" w:rsidRDefault="00D822D9" w:rsidP="00D822D9">
            <w:r w:rsidRPr="00D822D9">
              <w:t>hrajú náročnejšie skladby so sprievodom klavíra, príp. v komornom zoskupení.</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lastRenderedPageBreak/>
              <w:t>Zdokonaľovanie hráčskej techniky (dychovej, tónovej, prstovej techniky).</w:t>
            </w:r>
          </w:p>
          <w:p w:rsidR="00D822D9" w:rsidRPr="00D822D9" w:rsidRDefault="00D822D9" w:rsidP="00D822D9">
            <w:r w:rsidRPr="00D822D9">
              <w:t>Tvorba kultúrneho tónu a intonácie. Zavádzanie nácviku jednoduchého staccata. Zdokonaľovanie hry melodických ozdôb.</w:t>
            </w:r>
          </w:p>
          <w:p w:rsidR="00D822D9" w:rsidRPr="00D822D9" w:rsidRDefault="00D822D9" w:rsidP="00D822D9">
            <w:r w:rsidRPr="00D822D9">
              <w:t>Orientácia na čistotu spojov v pomalších aj rýchlejších tempách.</w:t>
            </w:r>
          </w:p>
          <w:p w:rsidR="00D822D9" w:rsidRPr="00D822D9" w:rsidRDefault="00D822D9" w:rsidP="00D822D9">
            <w:r w:rsidRPr="00D822D9">
              <w:t>Upevňovanie hmatového ambitu u žiaka v rozsahu od</w:t>
            </w:r>
            <w:r w:rsidRPr="00D822D9">
              <w:tab/>
              <w:t>c1 po a3 s následným rozširovaním po c4.</w:t>
            </w:r>
          </w:p>
          <w:p w:rsidR="00D822D9" w:rsidRPr="00D822D9" w:rsidRDefault="00D822D9" w:rsidP="00D822D9"/>
          <w:p w:rsidR="00D822D9" w:rsidRPr="00D822D9" w:rsidRDefault="00D822D9" w:rsidP="00D822D9">
            <w:r w:rsidRPr="00D822D9">
              <w:t xml:space="preserve">Hra stupníc dur a mol (harmonické a </w:t>
            </w:r>
            <w:r w:rsidRPr="00D822D9">
              <w:lastRenderedPageBreak/>
              <w:t>melodické) do 4 predznamenaní v zvládnutom rozsahu, T5, D7, zm7- veľké rozklady a obraty po 4 v tenute, legate, staccate.</w:t>
            </w:r>
          </w:p>
          <w:p w:rsidR="00D822D9" w:rsidRPr="00D822D9" w:rsidRDefault="00D822D9" w:rsidP="00D822D9"/>
          <w:p w:rsidR="00D822D9" w:rsidRPr="00D822D9" w:rsidRDefault="00D822D9" w:rsidP="00D822D9">
            <w:r w:rsidRPr="00D822D9">
              <w:t>Prehlbovanie vedomostí v oblasti štýlových období.</w:t>
            </w:r>
          </w:p>
          <w:p w:rsidR="00D822D9" w:rsidRPr="00D822D9" w:rsidRDefault="00D822D9" w:rsidP="00D822D9"/>
          <w:p w:rsidR="00D822D9" w:rsidRPr="00D822D9" w:rsidRDefault="00D822D9" w:rsidP="00D822D9">
            <w:r w:rsidRPr="00D822D9">
              <w:t>Zväčšovanie dynamických plôch s prihliadnutím na intonáciu a výraz.</w:t>
            </w:r>
          </w:p>
          <w:p w:rsidR="00D822D9" w:rsidRPr="00D822D9" w:rsidRDefault="00D822D9" w:rsidP="00D822D9"/>
          <w:p w:rsidR="00D822D9" w:rsidRPr="00D822D9" w:rsidRDefault="00D822D9" w:rsidP="00D822D9">
            <w:r w:rsidRPr="00D822D9">
              <w:t>Riešenie technických problémov podriaďovať hudobnému výrazu a interpretácii skladby.</w:t>
            </w:r>
          </w:p>
          <w:p w:rsidR="00D822D9" w:rsidRPr="00D822D9" w:rsidRDefault="00D822D9" w:rsidP="00D822D9">
            <w:r w:rsidRPr="00D822D9">
              <w:t>Náročnejšie skladby so sprievodom klavíra, príp. v komornom zoskupení.</w:t>
            </w:r>
          </w:p>
          <w:p w:rsidR="00D822D9" w:rsidRPr="00D822D9" w:rsidRDefault="00D822D9" w:rsidP="00D822D9"/>
        </w:tc>
      </w:tr>
    </w:tbl>
    <w:p w:rsidR="00D822D9" w:rsidRPr="00D822D9" w:rsidRDefault="00D822D9" w:rsidP="00D822D9"/>
    <w:p w:rsidR="00D822D9" w:rsidRPr="00D822D9" w:rsidRDefault="00D822D9" w:rsidP="00D822D9">
      <w:r w:rsidRPr="00D822D9">
        <w:t>Obsah komisionálnych skúšok v prípade návrhu na predčasné zaradenie do vyššieho ročníka</w:t>
      </w:r>
    </w:p>
    <w:p w:rsidR="00D822D9" w:rsidRPr="00D822D9" w:rsidRDefault="00D822D9" w:rsidP="00D822D9"/>
    <w:p w:rsidR="00D822D9" w:rsidRPr="00D822D9" w:rsidRDefault="00D822D9" w:rsidP="004A31C3">
      <w:pPr>
        <w:spacing w:line="360" w:lineRule="auto"/>
      </w:pPr>
      <w:r w:rsidRPr="00D822D9">
        <w:t>1 durová stupnica a 1 molová stupnica harmonická a melodická</w:t>
      </w:r>
    </w:p>
    <w:p w:rsidR="00D822D9" w:rsidRPr="00D822D9" w:rsidRDefault="00D822D9" w:rsidP="004A31C3">
      <w:pPr>
        <w:spacing w:line="360" w:lineRule="auto"/>
      </w:pPr>
      <w:r w:rsidRPr="00D822D9">
        <w:t>2 skladby rôzneho charakteru</w:t>
      </w:r>
    </w:p>
    <w:p w:rsidR="00D822D9" w:rsidRPr="00D822D9" w:rsidRDefault="00D822D9" w:rsidP="00D822D9">
      <w:pPr>
        <w:rPr>
          <w:rFonts w:eastAsia="Calibri"/>
        </w:rPr>
      </w:pPr>
    </w:p>
    <w:p w:rsidR="00DB4538" w:rsidRPr="00D822D9" w:rsidRDefault="00DB4538" w:rsidP="00DB4538">
      <w:pPr>
        <w:rPr>
          <w:rFonts w:eastAsia="SimSun"/>
        </w:rPr>
      </w:pPr>
    </w:p>
    <w:p w:rsidR="00DB4538" w:rsidRPr="00D822D9" w:rsidRDefault="008867BB" w:rsidP="00DB4538">
      <w:pPr>
        <w:pStyle w:val="Nadpis2"/>
        <w:rPr>
          <w:rFonts w:eastAsia="SimSun"/>
        </w:rPr>
      </w:pPr>
      <w:bookmarkStart w:id="249" w:name="_Toc82607943"/>
      <w:r>
        <w:rPr>
          <w:rFonts w:eastAsia="SimSun"/>
        </w:rPr>
        <w:t xml:space="preserve">Ročník: </w:t>
      </w:r>
      <w:r w:rsidR="00DB4538">
        <w:rPr>
          <w:rFonts w:eastAsia="SimSun"/>
        </w:rPr>
        <w:t>Druh</w:t>
      </w:r>
      <w:r w:rsidR="00DB4538" w:rsidRPr="00D822D9">
        <w:rPr>
          <w:rFonts w:eastAsia="SimSun"/>
        </w:rPr>
        <w:t>ý</w:t>
      </w:r>
      <w:bookmarkEnd w:id="249"/>
    </w:p>
    <w:p w:rsidR="00DB4538" w:rsidRPr="00D822D9" w:rsidRDefault="00DB4538" w:rsidP="004A31C3">
      <w:pPr>
        <w:spacing w:line="360" w:lineRule="auto"/>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4A31C3">
      <w:pPr>
        <w:spacing w:line="360" w:lineRule="auto"/>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4A31C3">
      <w:pPr>
        <w:spacing w:line="360" w:lineRule="auto"/>
        <w:rPr>
          <w:rFonts w:eastAsia="SimSun"/>
        </w:rPr>
      </w:pPr>
    </w:p>
    <w:p w:rsidR="00D822D9" w:rsidRPr="00D822D9" w:rsidRDefault="00D822D9" w:rsidP="004A31C3">
      <w:pPr>
        <w:spacing w:line="360" w:lineRule="auto"/>
      </w:pPr>
    </w:p>
    <w:p w:rsidR="00D822D9" w:rsidRPr="00D822D9" w:rsidRDefault="00D822D9" w:rsidP="004A31C3">
      <w:pPr>
        <w:spacing w:line="360" w:lineRule="auto"/>
      </w:pPr>
      <w:r w:rsidRPr="00D822D9">
        <w:t>Poznámka: Komornú hru alebo hru v súbore alebo v orchestri je možné zaradiť v 1. a 2. ročníku v rámci voliteľných vyučovacích predmetov.</w:t>
      </w:r>
    </w:p>
    <w:p w:rsidR="00D822D9" w:rsidRPr="00D822D9" w:rsidRDefault="00D822D9" w:rsidP="004A31C3">
      <w:pPr>
        <w:spacing w:line="360" w:lineRule="auto"/>
      </w:pPr>
    </w:p>
    <w:p w:rsidR="00D822D9" w:rsidRPr="00D822D9" w:rsidRDefault="00D822D9" w:rsidP="00D822D9">
      <w:pPr>
        <w:rPr>
          <w:rFonts w:eastAsia="Calibri"/>
        </w:rPr>
      </w:pPr>
      <w:r w:rsidRPr="00D822D9">
        <w:rPr>
          <w:rFonts w:eastAsia="Calibri"/>
        </w:rPr>
        <w:t>Ciele predmetu</w:t>
      </w:r>
    </w:p>
    <w:p w:rsidR="00D822D9" w:rsidRPr="00D822D9" w:rsidRDefault="00D822D9" w:rsidP="00D822D9">
      <w:pPr>
        <w:rPr>
          <w:rFonts w:eastAsia="Calibri"/>
        </w:rPr>
      </w:pPr>
      <w:r w:rsidRPr="00D822D9">
        <w:rPr>
          <w:rFonts w:eastAsia="Calibri"/>
        </w:rPr>
        <w:t xml:space="preserve"> </w:t>
      </w:r>
    </w:p>
    <w:p w:rsidR="00D822D9" w:rsidRPr="00D822D9" w:rsidRDefault="00D822D9" w:rsidP="004A31C3">
      <w:pPr>
        <w:spacing w:line="360" w:lineRule="auto"/>
        <w:jc w:val="both"/>
      </w:pPr>
      <w:r w:rsidRPr="00D822D9">
        <w:t xml:space="preserve">Rozvíjať samostatnosť žiaka, jeho aktivitu a osobnostný prístup k umeniu i hre na priečnej flaute. Zvyšovať nároky na vystihnutie štýlu, nálady i charakteru skladby počas interpretácie a postupne vnášať do hry agogické prvky ako interpretačný prejav vnútorného prežívania skladby.  Zdokonaľovať farbu tónu a využívanie dynamickej škály. </w:t>
      </w:r>
    </w:p>
    <w:p w:rsidR="00D822D9" w:rsidRPr="00D822D9" w:rsidRDefault="00D822D9" w:rsidP="004A31C3">
      <w:pPr>
        <w:spacing w:line="360" w:lineRule="auto"/>
        <w:jc w:val="both"/>
      </w:pPr>
      <w:r w:rsidRPr="00D822D9">
        <w:t xml:space="preserve">Cieľom vyučovacieho procesu je zdokonaľovať  upevňovať individuálne hudobné schopnosti a zručnosti, prehlbovať vzťah k nástroju, budovať a rozvíjať záujem o hudobné umenie. Cieľom je zvyšovať technické možnosti, dychovú kapacitu, cibriť jemnú motoriku, pracovať na kultúre tónu, intonácii, dynamike, dotvárať výrazové prostriedky. Vytvárať prostredie pre komornú  alebo </w:t>
      </w:r>
      <w:r w:rsidRPr="00D822D9">
        <w:lastRenderedPageBreak/>
        <w:t xml:space="preserve">orchestrálnu hru. Cvičiť hudobnú pamäť, zdokonaľovať dvojitý jazyk, cibriť melodické ozdoby. Viesť k pravidelnému dennému cvičeniu. </w:t>
      </w:r>
    </w:p>
    <w:p w:rsidR="00D822D9" w:rsidRPr="00D822D9" w:rsidRDefault="00D822D9" w:rsidP="004A31C3">
      <w:pPr>
        <w:spacing w:line="360" w:lineRule="auto"/>
        <w:jc w:val="both"/>
      </w:pPr>
      <w:r w:rsidRPr="00D822D9">
        <w:tab/>
        <w:t>Sústavne pracovať na intenzívnych cvičeniach vydržiavaných tónov v celom rozsahu nástroja, stabilizovať hru tenuto, legato , staccato, pestovať dynamickú škálu, vibráto, zvládať náročnejšie rytmické útvary.</w:t>
      </w:r>
    </w:p>
    <w:p w:rsidR="00D822D9" w:rsidRPr="00D822D9" w:rsidRDefault="00D822D9" w:rsidP="004A31C3">
      <w:pPr>
        <w:spacing w:line="360" w:lineRule="auto"/>
        <w:jc w:val="both"/>
      </w:pPr>
      <w:r w:rsidRPr="00D822D9">
        <w:tab/>
        <w:t xml:space="preserve">Vyrovnávať flautový register, zlepšovať jemnú motoriku, zdokonaľovať dvojitý jazyk, zvládnuť správne frázovanie, poznať základné hudobné názvoslovie, účinkovať v kolektívnych hudobných zoskupeniach. </w:t>
      </w:r>
    </w:p>
    <w:p w:rsidR="00D822D9" w:rsidRPr="00D822D9" w:rsidRDefault="00D822D9" w:rsidP="004A31C3">
      <w:pPr>
        <w:spacing w:line="360" w:lineRule="auto"/>
        <w:jc w:val="both"/>
      </w:pPr>
      <w:r w:rsidRPr="00D822D9">
        <w:tab/>
        <w:t>Zvládnuť hru durových a molových stupníc, akordov /T5,D7.zm7/, obraty akordov, chromatickú stupnicu. Hrať etudy rôznych technických problémov, prednesové skladby rôznych štýlových období.</w:t>
      </w:r>
    </w:p>
    <w:p w:rsidR="00D822D9" w:rsidRPr="00D822D9" w:rsidRDefault="00D822D9" w:rsidP="004A31C3">
      <w:pPr>
        <w:spacing w:line="360" w:lineRule="auto"/>
        <w:jc w:val="both"/>
      </w:pPr>
      <w:r w:rsidRPr="00D822D9">
        <w:tab/>
        <w:t>Učebnú látku prispôsobiť schopnostiam technickej úrovni žiaka. Prihliadať na jeho technické, výrazové možnosti  a schopnosti. Podporovať iniciatívu žiaka k samostatnej práci. Podporovať záujem o počúvanie hudby a návštevy hudobných podujatí. Naučiť objavovať krásu, radosť  a estetický zážitok.</w:t>
      </w:r>
    </w:p>
    <w:p w:rsidR="00D822D9" w:rsidRPr="00D822D9" w:rsidRDefault="00D822D9" w:rsidP="00D822D9"/>
    <w:p w:rsidR="00D822D9" w:rsidRPr="00D822D9" w:rsidRDefault="00D822D9" w:rsidP="004A31C3">
      <w:pPr>
        <w:spacing w:line="360" w:lineRule="auto"/>
      </w:pPr>
      <w:r w:rsidRPr="00D822D9">
        <w:t>Hudobný materiál</w:t>
      </w:r>
    </w:p>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D822D9"/>
    <w:p w:rsidR="00D822D9" w:rsidRPr="00D822D9" w:rsidRDefault="00D822D9" w:rsidP="00D822D9">
      <w:pPr>
        <w:rPr>
          <w:rFonts w:eastAsia="Calibri"/>
        </w:rPr>
      </w:pPr>
    </w:p>
    <w:p w:rsidR="00D822D9" w:rsidRPr="00D822D9" w:rsidRDefault="00D822D9" w:rsidP="00D822D9">
      <w:pPr>
        <w:rPr>
          <w:rFonts w:eastAsia="TimesNewRomanPSMT"/>
        </w:rPr>
      </w:pPr>
      <w:r w:rsidRPr="00D822D9">
        <w:rPr>
          <w:rFonts w:eastAsia="TimesNewRomanPSMT"/>
        </w:rPr>
        <w:t>Žiaci na konci 2. ročníka druhej časti I. stupňa základného štúdia základnej umeleckej školy:</w:t>
      </w:r>
    </w:p>
    <w:p w:rsidR="00D822D9" w:rsidRPr="00D822D9" w:rsidRDefault="00D822D9" w:rsidP="00D822D9">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zdokonaľujú zvukovú predstavivosť čistého a zvučného tónu,</w:t>
            </w:r>
          </w:p>
          <w:p w:rsidR="00D822D9" w:rsidRPr="00D822D9" w:rsidRDefault="00D822D9" w:rsidP="00D822D9">
            <w:r w:rsidRPr="00D822D9">
              <w:t xml:space="preserve">prehlbujú nádychovú fázu ( pracujú na obsažnom a rýchlom nádychu) a predlžujú výdychovú fázu vzhľadom na hru </w:t>
            </w:r>
            <w:r w:rsidRPr="00D822D9">
              <w:lastRenderedPageBreak/>
              <w:t>náročnejších prednesov,</w:t>
            </w:r>
          </w:p>
          <w:p w:rsidR="00D822D9" w:rsidRPr="00D822D9" w:rsidRDefault="00D822D9" w:rsidP="00D822D9">
            <w:r w:rsidRPr="00D822D9">
              <w:t xml:space="preserve">rozširujú dynamickú škálu– hrou: p f p, f p f. </w:t>
            </w:r>
            <w:r w:rsidRPr="00D822D9">
              <w:t xml:space="preserve">ovládajú techniku hry jednoduchého staccata, </w:t>
            </w:r>
            <w:r w:rsidRPr="00D822D9">
              <w:t>zavádzajú nácvik dvojitého stacccata, upevňujú hmatový ambit v rozsahu od c1 - po c4,</w:t>
            </w:r>
          </w:p>
          <w:p w:rsidR="00D822D9" w:rsidRPr="00D822D9" w:rsidRDefault="00D822D9" w:rsidP="00D822D9">
            <w:r w:rsidRPr="00D822D9">
              <w:t>majú osvojenú hru stupníc z hľadiska tempa dur a mol (harmonické, melodické) do 4 predznamenaní,</w:t>
            </w:r>
          </w:p>
          <w:p w:rsidR="00D822D9" w:rsidRPr="00D822D9" w:rsidRDefault="00D822D9" w:rsidP="00D822D9">
            <w:r w:rsidRPr="00D822D9">
              <w:t>zahrajú akordy T5 - veľký rozklad T5, D7, zm7 v tenute, legate, staccate a obraty po 4 cez 2 oktávy, C dur - c mol cez 3 oktávy,</w:t>
            </w:r>
          </w:p>
          <w:p w:rsidR="00D822D9" w:rsidRPr="00D822D9" w:rsidRDefault="00D822D9" w:rsidP="00D822D9">
            <w:r w:rsidRPr="00D822D9">
              <w:t>ovládajú techniku hry oktáv a intervalových spojov v legate, s rôznou dynamickou plochou,</w:t>
            </w:r>
          </w:p>
          <w:p w:rsidR="00D822D9" w:rsidRPr="00D822D9" w:rsidRDefault="00D822D9" w:rsidP="00D822D9">
            <w:r w:rsidRPr="00D822D9">
              <w:t>ovládajú tempové označenia, melodické ozdoby a ďalšie výrazové prostriedky,</w:t>
            </w:r>
          </w:p>
          <w:p w:rsidR="00D822D9" w:rsidRPr="00D822D9" w:rsidRDefault="00D822D9" w:rsidP="00D822D9">
            <w:r w:rsidRPr="00D822D9">
              <w:t>dokážu nadobudnuté technické zručnosti hry aplikovať v hre technických cvičení a prednesových skladieb.</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lastRenderedPageBreak/>
              <w:t>Zdokonaľovanie zvukovej predstavivosti</w:t>
            </w:r>
            <w:r w:rsidRPr="00D822D9">
              <w:tab/>
              <w:t>stého</w:t>
            </w:r>
            <w:r w:rsidRPr="00D822D9">
              <w:tab/>
              <w:t>a zvučného flautového tónu.</w:t>
            </w:r>
          </w:p>
          <w:p w:rsidR="00D822D9" w:rsidRPr="00D822D9" w:rsidRDefault="00D822D9" w:rsidP="00D822D9"/>
          <w:p w:rsidR="00D822D9" w:rsidRPr="00D822D9" w:rsidRDefault="00D822D9" w:rsidP="00D822D9">
            <w:r w:rsidRPr="00D822D9">
              <w:t xml:space="preserve">Prehlbovanie nádychovej fázy (práca na obsažnom a rýchlom nádychu) a predlžovanie </w:t>
            </w:r>
            <w:r w:rsidRPr="00D822D9">
              <w:lastRenderedPageBreak/>
              <w:t>výdychovej fázy vzhľadom na hru náročnejších prednesov.</w:t>
            </w:r>
          </w:p>
          <w:p w:rsidR="00D822D9" w:rsidRPr="00D822D9" w:rsidRDefault="00D822D9" w:rsidP="00D822D9">
            <w:r w:rsidRPr="00D822D9">
              <w:t>Rozširovanie dynamickej škály – hrou: p f p, f p f. Stabilizovanie techniky hry jednoduchého staccata. Zavádzanie nácviku dvojitého staccata.</w:t>
            </w:r>
          </w:p>
          <w:p w:rsidR="00D822D9" w:rsidRPr="00D822D9" w:rsidRDefault="00D822D9" w:rsidP="00D822D9">
            <w:r w:rsidRPr="00D822D9">
              <w:t>Upevňovanie hmatového ambitu u žiaka v rozsahu od c1 - po c4. Aplikácia hudobno-teoretické poznatkov v praxi.</w:t>
            </w:r>
          </w:p>
          <w:p w:rsidR="00D822D9" w:rsidRPr="00D822D9" w:rsidRDefault="00D822D9" w:rsidP="00D822D9">
            <w:r w:rsidRPr="00D822D9">
              <w:t>Hra stupníc dur a mol (harmonické a melodické), T5, D7, zm7- veľké rozklady a obraty po 4 v tenute, legate, staccate v rýchlejších tempách, jednoduchým aj dvojitým jazykom.</w:t>
            </w:r>
          </w:p>
          <w:p w:rsidR="00D822D9" w:rsidRPr="00D822D9" w:rsidRDefault="00D822D9" w:rsidP="00D822D9"/>
          <w:p w:rsidR="00D822D9" w:rsidRPr="00D822D9" w:rsidRDefault="00D822D9" w:rsidP="00D822D9">
            <w:r w:rsidRPr="00D822D9">
              <w:t>Technika hry oktáv a intervalových spojov v legate, s rôznou dynamickou plochou.</w:t>
            </w:r>
          </w:p>
          <w:p w:rsidR="00D822D9" w:rsidRPr="00D822D9" w:rsidRDefault="00D822D9" w:rsidP="00D822D9"/>
          <w:p w:rsidR="00D822D9" w:rsidRPr="00D822D9" w:rsidRDefault="00D822D9" w:rsidP="00D822D9">
            <w:r w:rsidRPr="00D822D9">
              <w:t>Tempové označenia, melodické ozdoby a ďalšie výrazové prostriedky.</w:t>
            </w:r>
          </w:p>
          <w:p w:rsidR="00D822D9" w:rsidRPr="00D822D9" w:rsidRDefault="00D822D9" w:rsidP="00D822D9"/>
          <w:p w:rsidR="00D822D9" w:rsidRPr="00D822D9" w:rsidRDefault="00D822D9" w:rsidP="00D822D9">
            <w:r w:rsidRPr="00D822D9">
              <w:t>Zdokonaľovanie rytmického cítenia hrou náročnejších technických etúd a prednesových skladieb.</w:t>
            </w:r>
          </w:p>
          <w:p w:rsidR="00D822D9" w:rsidRPr="00D822D9" w:rsidRDefault="00D822D9" w:rsidP="00D822D9"/>
          <w:p w:rsidR="00D822D9" w:rsidRPr="00D822D9" w:rsidRDefault="00D822D9" w:rsidP="00D822D9">
            <w:r w:rsidRPr="00D822D9">
              <w:t>Rozvíjanie hráčskej techniky v súčinnosti s rozvojom muzikality.</w:t>
            </w:r>
          </w:p>
          <w:p w:rsidR="00D822D9" w:rsidRPr="00D822D9" w:rsidRDefault="00D822D9" w:rsidP="00D822D9"/>
        </w:tc>
      </w:tr>
    </w:tbl>
    <w:p w:rsidR="00D822D9" w:rsidRPr="00D822D9" w:rsidRDefault="00D822D9" w:rsidP="00D822D9"/>
    <w:p w:rsidR="00D822D9" w:rsidRPr="00D822D9" w:rsidRDefault="00D822D9" w:rsidP="00D822D9">
      <w:r w:rsidRPr="00D822D9">
        <w:t>Obsah komisionálnych skúšok v prípade návrhu na predčasné zaradenie do vyššieho ročníka</w:t>
      </w:r>
    </w:p>
    <w:p w:rsidR="00D822D9" w:rsidRPr="00D822D9" w:rsidRDefault="00D822D9" w:rsidP="00D822D9"/>
    <w:p w:rsidR="00D822D9" w:rsidRPr="00D822D9" w:rsidRDefault="00D822D9" w:rsidP="00D822D9">
      <w:r w:rsidRPr="00D822D9">
        <w:t>1 durová stupnica a 1 molová stupnica</w:t>
      </w:r>
    </w:p>
    <w:p w:rsidR="00D822D9" w:rsidRPr="00D822D9" w:rsidRDefault="00D822D9" w:rsidP="00D822D9">
      <w:r w:rsidRPr="00D822D9">
        <w:t>2 skladby rôzneho charakteru</w:t>
      </w:r>
    </w:p>
    <w:p w:rsidR="00D822D9" w:rsidRPr="00D822D9" w:rsidRDefault="00D822D9" w:rsidP="00D822D9">
      <w:pPr>
        <w:rPr>
          <w:rFonts w:eastAsia="SimSun"/>
        </w:rPr>
      </w:pPr>
    </w:p>
    <w:p w:rsidR="00DB4538" w:rsidRPr="00D822D9" w:rsidRDefault="00DB4538" w:rsidP="00DB4538">
      <w:pPr>
        <w:rPr>
          <w:rFonts w:eastAsia="SimSun"/>
        </w:rPr>
      </w:pPr>
    </w:p>
    <w:p w:rsidR="00DB4538" w:rsidRPr="00D822D9" w:rsidRDefault="008867BB" w:rsidP="00DB4538">
      <w:pPr>
        <w:pStyle w:val="Nadpis2"/>
        <w:rPr>
          <w:rFonts w:eastAsia="SimSun"/>
        </w:rPr>
      </w:pPr>
      <w:bookmarkStart w:id="250" w:name="_Toc82607944"/>
      <w:r>
        <w:rPr>
          <w:rFonts w:eastAsia="SimSun"/>
        </w:rPr>
        <w:t xml:space="preserve">Ročník: </w:t>
      </w:r>
      <w:r w:rsidR="00DB4538">
        <w:rPr>
          <w:rFonts w:eastAsia="SimSun"/>
        </w:rPr>
        <w:t>Tretí</w:t>
      </w:r>
      <w:bookmarkEnd w:id="250"/>
    </w:p>
    <w:p w:rsidR="00DB4538" w:rsidRPr="00D822D9" w:rsidRDefault="00DB4538" w:rsidP="00DB4538">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DB4538">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 w:rsidR="00D822D9" w:rsidRPr="00D822D9" w:rsidRDefault="00D822D9" w:rsidP="00D822D9">
      <w:pPr>
        <w:rPr>
          <w:rFonts w:eastAsia="Calibri"/>
        </w:rPr>
      </w:pPr>
      <w:r w:rsidRPr="00D822D9">
        <w:rPr>
          <w:rFonts w:eastAsia="Calibri"/>
        </w:rPr>
        <w:t xml:space="preserve">Ciele predmetu: </w:t>
      </w:r>
    </w:p>
    <w:p w:rsidR="00D822D9" w:rsidRPr="00D822D9" w:rsidRDefault="00D822D9" w:rsidP="004A31C3">
      <w:pPr>
        <w:spacing w:line="360" w:lineRule="auto"/>
        <w:jc w:val="both"/>
      </w:pPr>
      <w:r w:rsidRPr="00D822D9">
        <w:tab/>
        <w:t>Žiak pokračuje v ďalšom vzdelávaní. Priečna flauta sa radí medzi obľúbené profesionálne hudobné nástroje. Je to nástroj so širokým uplatnením v sólovej , komornej, orchestrálnej i populárnej hre. Žiak, ktorý pokračuje v štúdiu možnosť, význam, uplatnenie priečnej flauty v súčasnej kultúrnej hudobnej spoločnosti. Virtuózny dychový hudobný nástroj rozšíri u žiaka technické predpoklady, muzikalitu, hudobný prednes a vzťah k hudobnému umeniu.</w:t>
      </w:r>
    </w:p>
    <w:p w:rsidR="00D822D9" w:rsidRPr="00D822D9" w:rsidRDefault="00D822D9" w:rsidP="004A31C3">
      <w:pPr>
        <w:spacing w:line="360" w:lineRule="auto"/>
        <w:jc w:val="both"/>
      </w:pPr>
      <w:r w:rsidRPr="00D822D9">
        <w:tab/>
        <w:t xml:space="preserve">Cieľom vyučovacieho procesu je zdokonaľovať  upevňovať individuálne hudobné schopnosti a zručnosti, prehlbovať vzťah k nástroju, budovať a rozvíjať záujem o hudobné umenie. </w:t>
      </w:r>
      <w:r w:rsidRPr="00D822D9">
        <w:lastRenderedPageBreak/>
        <w:t xml:space="preserve">Cieľom je zvyšovať technické možnosti, dychovú kapacitu, cibriť jemnú motoriku, pracovať na kultúre tónu, intonácii, dynamike, dotvárať výrazové prostriedky. Vytvárať prostredie pre komornú  alebo orchestrálnu hru. Cvičiť hudobnú pamäť, zdokonaľovať dvojitý jazyk, cibriť melodické ozdoby. Viesť k pravidelnému dennému cvičeniu. </w:t>
      </w:r>
    </w:p>
    <w:p w:rsidR="00D822D9" w:rsidRPr="00D822D9" w:rsidRDefault="00D822D9" w:rsidP="004A31C3">
      <w:pPr>
        <w:spacing w:line="360" w:lineRule="auto"/>
        <w:jc w:val="both"/>
      </w:pPr>
      <w:r w:rsidRPr="00D822D9">
        <w:tab/>
        <w:t>Sústavne pracovať na intenzívnych cvičeniach vydržiavaných tónov v celom rozsahu nástroja, stabilizovať hru tenuto, legato , staccato, pestovať dynamickú škálu, vibráto, zvládať náročnejšie rytmické útvary.</w:t>
      </w:r>
    </w:p>
    <w:p w:rsidR="00D822D9" w:rsidRPr="00D822D9" w:rsidRDefault="00D822D9" w:rsidP="004A31C3">
      <w:pPr>
        <w:spacing w:line="360" w:lineRule="auto"/>
        <w:jc w:val="both"/>
      </w:pPr>
      <w:r w:rsidRPr="00D822D9">
        <w:tab/>
        <w:t xml:space="preserve">Vyrovnávať flautový register, zlepšovať jemnú motoriku, zdokonaľovať dvojitý jazyk, zvládnuť správne frázovanie, poznať základné hudobné názvoslovie, účinkovať v kolektívnych hudobných zoskupeniach. </w:t>
      </w:r>
    </w:p>
    <w:p w:rsidR="00D822D9" w:rsidRPr="00D822D9" w:rsidRDefault="00D822D9" w:rsidP="004A31C3">
      <w:pPr>
        <w:spacing w:line="360" w:lineRule="auto"/>
        <w:jc w:val="both"/>
      </w:pPr>
      <w:r w:rsidRPr="00D822D9">
        <w:tab/>
        <w:t>Zvládnuť hru durových a molových stupníc, akordov /T5,D7.zm7/, obraty akordov, chromatickú stupnicu. Hrať etudy rôznych technických problémov, prednesové skladby rôznych štýlových období.</w:t>
      </w:r>
    </w:p>
    <w:p w:rsidR="00D822D9" w:rsidRPr="00D822D9" w:rsidRDefault="00D822D9" w:rsidP="004A31C3">
      <w:pPr>
        <w:spacing w:line="360" w:lineRule="auto"/>
        <w:jc w:val="both"/>
      </w:pPr>
      <w:r w:rsidRPr="00D822D9">
        <w:tab/>
        <w:t>Učebnú látku prispôsobiť schopnostiam technickej úrovni žiaka. Prihliadať na jeho technické, výrazové možnosti  a schopnosti. Podporovať iniciatívu žiaka k samostatnej práci. Podporovať záujem o počúvanie hudby a návštevy hudobných podujatí. Naučiť objavovať krásu, radosť  a estetický zážitok.</w:t>
      </w:r>
    </w:p>
    <w:p w:rsidR="00D822D9" w:rsidRPr="00D822D9" w:rsidRDefault="00D822D9" w:rsidP="00D822D9"/>
    <w:p w:rsidR="00D822D9" w:rsidRPr="00D822D9" w:rsidRDefault="00D822D9" w:rsidP="004A31C3">
      <w:pPr>
        <w:spacing w:line="360" w:lineRule="auto"/>
      </w:pPr>
      <w:r w:rsidRPr="00D822D9">
        <w:t>Hudobný materiál</w:t>
      </w:r>
    </w:p>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D822D9"/>
    <w:p w:rsidR="00D822D9" w:rsidRPr="00D822D9" w:rsidRDefault="00D822D9" w:rsidP="00D822D9">
      <w:pPr>
        <w:rPr>
          <w:rFonts w:eastAsia="TimesNewRomanPSMT"/>
        </w:rPr>
      </w:pPr>
      <w:r w:rsidRPr="00D822D9">
        <w:rPr>
          <w:rFonts w:eastAsia="TimesNewRomanPSMT"/>
        </w:rPr>
        <w:t>Žiaci na konci 3. ročníka druhej časti I. stupňa základného štúdia základnej umeleckej školy:</w:t>
      </w:r>
    </w:p>
    <w:p w:rsidR="00D822D9" w:rsidRPr="00D822D9" w:rsidRDefault="00D822D9" w:rsidP="00D822D9">
      <w:pPr>
        <w:rPr>
          <w:rFonts w:eastAsia="SimSun"/>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zdokonaľujú kvalitu tónu, kultivovaného prejavu a intonačnej čistoty hry,</w:t>
            </w:r>
          </w:p>
          <w:p w:rsidR="00D822D9" w:rsidRPr="00D822D9" w:rsidRDefault="00D822D9" w:rsidP="00D822D9">
            <w:r w:rsidRPr="00D822D9">
              <w:t xml:space="preserve">ovládajú základy dychovej techniky a </w:t>
            </w:r>
            <w:r w:rsidRPr="00D822D9">
              <w:lastRenderedPageBreak/>
              <w:t>zdokonaľujú techniku dýchania (obsažný a rýchly nádych, plynulý výdych),</w:t>
            </w:r>
          </w:p>
          <w:p w:rsidR="00D822D9" w:rsidRPr="00D822D9" w:rsidRDefault="00D822D9" w:rsidP="00D822D9">
            <w:r w:rsidRPr="00D822D9">
              <w:t>rozširujú dynamickú škálu vo všetkých registroch nástroja,</w:t>
            </w:r>
          </w:p>
          <w:p w:rsidR="00D822D9" w:rsidRPr="00D822D9" w:rsidRDefault="00D822D9" w:rsidP="00D822D9"/>
          <w:p w:rsidR="00D822D9" w:rsidRPr="00D822D9" w:rsidRDefault="00D822D9" w:rsidP="00D822D9">
            <w:r w:rsidRPr="00D822D9">
              <w:t>v rámci artikulácie ovládajú hru tenuto a legato, jednoduché aj dvojité staccato, portamento,</w:t>
            </w:r>
          </w:p>
          <w:p w:rsidR="00D822D9" w:rsidRPr="00D822D9" w:rsidRDefault="00D822D9" w:rsidP="00D822D9">
            <w:r w:rsidRPr="00D822D9">
              <w:t>aplikujú hmatový ambit v rozsahu od c1 - po d4,</w:t>
            </w:r>
          </w:p>
          <w:p w:rsidR="00D822D9" w:rsidRPr="00D822D9" w:rsidRDefault="00D822D9" w:rsidP="00D822D9">
            <w:r w:rsidRPr="00D822D9">
              <w:t>majú osvojenú hru stupníc dur a mol (harmonické a melodické), s T5, D7, zm7 veľké rozklady a obraty po 4 v tenute, legate, staccate,</w:t>
            </w:r>
          </w:p>
          <w:p w:rsidR="00D822D9" w:rsidRPr="00D822D9" w:rsidRDefault="00D822D9" w:rsidP="00D822D9"/>
          <w:p w:rsidR="00D822D9" w:rsidRPr="00D822D9" w:rsidRDefault="00D822D9" w:rsidP="00D822D9">
            <w:r w:rsidRPr="00D822D9">
              <w:t>sú schopní zahrať prednesové skladby sólo, alebo so sprievodom klavíra,</w:t>
            </w:r>
          </w:p>
          <w:p w:rsidR="00D822D9" w:rsidRPr="00D822D9" w:rsidRDefault="00D822D9" w:rsidP="00D822D9">
            <w:r w:rsidRPr="00D822D9">
              <w:t>aplikujú melodické a technické cvičenia podľa výberu pedagóga a individuálnych dispozícií žiaka,</w:t>
            </w:r>
          </w:p>
          <w:p w:rsidR="00D822D9" w:rsidRPr="00D822D9" w:rsidRDefault="00D822D9" w:rsidP="00D822D9">
            <w:r w:rsidRPr="00D822D9">
              <w:t>dokážu sa zapojiť do komornej alebo súborovej hry.</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lastRenderedPageBreak/>
              <w:t xml:space="preserve">Zdokonaľovanie kvality tónu (zvuková predstavivosť čistého zvučného flautového tónu), kultivovaného prejavu a intonačnej </w:t>
            </w:r>
            <w:r w:rsidRPr="00D822D9">
              <w:lastRenderedPageBreak/>
              <w:t>čistoty hry.</w:t>
            </w:r>
          </w:p>
          <w:p w:rsidR="00D822D9" w:rsidRPr="00D822D9" w:rsidRDefault="00D822D9" w:rsidP="00D822D9">
            <w:r w:rsidRPr="00D822D9">
              <w:t>Prehlbovanie nádychovej fázy (práca na obsažnom a rýchlom nádychu) a predlžovanie výdychovej fázy vzhľadom na hru náročnejších prednesov.</w:t>
            </w:r>
          </w:p>
          <w:p w:rsidR="00D822D9" w:rsidRPr="00D822D9" w:rsidRDefault="00D822D9" w:rsidP="00D822D9"/>
          <w:p w:rsidR="00D822D9" w:rsidRPr="00D822D9" w:rsidRDefault="00D822D9" w:rsidP="00D822D9">
            <w:r w:rsidRPr="00D822D9">
              <w:t>Rozširovanie dynamickej škály vo všetkých registroch nástroja.</w:t>
            </w:r>
          </w:p>
          <w:p w:rsidR="00D822D9" w:rsidRPr="00D822D9" w:rsidRDefault="00D822D9" w:rsidP="00D822D9"/>
          <w:p w:rsidR="00D822D9" w:rsidRPr="00D822D9" w:rsidRDefault="00D822D9" w:rsidP="00D822D9">
            <w:r w:rsidRPr="00D822D9">
              <w:t>Stabilizovanie techniky hry tenuta, legata, jednoduchého a dvojitého staccata, portamenta.</w:t>
            </w:r>
          </w:p>
          <w:p w:rsidR="00D822D9" w:rsidRPr="00D822D9" w:rsidRDefault="00D822D9" w:rsidP="00D822D9">
            <w:r w:rsidRPr="00D822D9">
              <w:t>Rozširovanie hmatového ambitu u žiaka v rozsahu od c1 - po d4. Uvedenie hudobno-teoretické poznatkov do praxe.</w:t>
            </w:r>
          </w:p>
          <w:p w:rsidR="00D822D9" w:rsidRPr="00D822D9" w:rsidRDefault="00D822D9" w:rsidP="00D822D9">
            <w:r w:rsidRPr="00D822D9">
              <w:t>Hra stupníc dur a mol (harmonické a melodické),T5, D7, zm7- veľké rozklady a obraty po 4 v tenute, legate, staccate v rýchlejších tempách, jednoduchým aj dvojitým jazykom.</w:t>
            </w:r>
          </w:p>
          <w:p w:rsidR="00D822D9" w:rsidRPr="00D822D9" w:rsidRDefault="00D822D9" w:rsidP="00D822D9"/>
          <w:p w:rsidR="00D822D9" w:rsidRPr="00D822D9" w:rsidRDefault="00D822D9" w:rsidP="00D822D9">
            <w:r w:rsidRPr="00D822D9">
              <w:t>Sústredenosť a ekonomický nácvik náročnejších miest (riešenie technických problémov v oblasti rytmu, intonácie, artikulácie).</w:t>
            </w:r>
          </w:p>
          <w:p w:rsidR="00D822D9" w:rsidRPr="00D822D9" w:rsidRDefault="00D822D9" w:rsidP="00D822D9"/>
          <w:p w:rsidR="00D822D9" w:rsidRPr="00D822D9" w:rsidRDefault="00D822D9" w:rsidP="00D822D9">
            <w:r w:rsidRPr="00D822D9">
              <w:t>Melodické a technické cvičenia podľa výberu pedagóga a individuálnych dispozícií žiaka.</w:t>
            </w:r>
          </w:p>
          <w:p w:rsidR="00D822D9" w:rsidRPr="00D822D9" w:rsidRDefault="00D822D9" w:rsidP="00D822D9"/>
          <w:p w:rsidR="00D822D9" w:rsidRPr="00D822D9" w:rsidRDefault="00D822D9" w:rsidP="00D822D9">
            <w:r w:rsidRPr="00D822D9">
              <w:t>Prednesové skladby podľa výberu pedagóga s prihliadnutím na záujmy žiaka.</w:t>
            </w:r>
          </w:p>
          <w:p w:rsidR="00D822D9" w:rsidRPr="00D822D9" w:rsidRDefault="00D822D9" w:rsidP="00B72FB7">
            <w:r w:rsidRPr="00D822D9">
              <w:t>Hra v širších dynamických plochách. Komorná a súborová hra.</w:t>
            </w:r>
          </w:p>
        </w:tc>
      </w:tr>
    </w:tbl>
    <w:p w:rsidR="00D822D9" w:rsidRPr="00D822D9" w:rsidRDefault="00D822D9" w:rsidP="00D822D9"/>
    <w:p w:rsidR="00D822D9" w:rsidRPr="00D822D9" w:rsidRDefault="00D822D9" w:rsidP="00D822D9"/>
    <w:p w:rsidR="00D822D9" w:rsidRPr="00D822D9" w:rsidRDefault="00D822D9" w:rsidP="00D822D9">
      <w:r w:rsidRPr="00D822D9">
        <w:t>Obsah komisionálnych skúšok v prípade návrhu na predčasné zaradenie do vyššieho ročníka</w:t>
      </w:r>
    </w:p>
    <w:p w:rsidR="00D822D9" w:rsidRPr="00D822D9" w:rsidRDefault="00D822D9" w:rsidP="00D822D9"/>
    <w:p w:rsidR="00D822D9" w:rsidRPr="00D822D9" w:rsidRDefault="00D822D9" w:rsidP="00D822D9">
      <w:r w:rsidRPr="00D822D9">
        <w:t>1 durová stupnica a 1 molová stupnica</w:t>
      </w:r>
    </w:p>
    <w:p w:rsidR="00D822D9" w:rsidRPr="00D822D9" w:rsidRDefault="00D822D9" w:rsidP="00D822D9">
      <w:r w:rsidRPr="00D822D9">
        <w:t>2 skladby rôzneho charakteru</w:t>
      </w:r>
    </w:p>
    <w:p w:rsidR="00D822D9" w:rsidRPr="00D822D9" w:rsidRDefault="00D822D9" w:rsidP="00D822D9"/>
    <w:p w:rsidR="00DB4538" w:rsidRPr="00D822D9" w:rsidRDefault="00DB4538" w:rsidP="00DB4538">
      <w:pPr>
        <w:rPr>
          <w:rFonts w:eastAsia="SimSun"/>
        </w:rPr>
      </w:pPr>
    </w:p>
    <w:p w:rsidR="00DB4538" w:rsidRPr="00D822D9" w:rsidRDefault="008867BB" w:rsidP="00DB4538">
      <w:pPr>
        <w:pStyle w:val="Nadpis2"/>
        <w:rPr>
          <w:rFonts w:eastAsia="SimSun"/>
        </w:rPr>
      </w:pPr>
      <w:bookmarkStart w:id="251" w:name="_Toc82607945"/>
      <w:r>
        <w:rPr>
          <w:rFonts w:eastAsia="SimSun"/>
        </w:rPr>
        <w:t xml:space="preserve">Ročník: </w:t>
      </w:r>
      <w:r w:rsidR="00DB4538">
        <w:rPr>
          <w:rFonts w:eastAsia="SimSun"/>
        </w:rPr>
        <w:t>Štvrtý</w:t>
      </w:r>
      <w:bookmarkEnd w:id="251"/>
    </w:p>
    <w:p w:rsidR="00DB4538" w:rsidRPr="00D822D9" w:rsidRDefault="00DB4538" w:rsidP="00DB4538">
      <w:pPr>
        <w:rPr>
          <w:rFonts w:eastAsia="SimSun"/>
        </w:rPr>
      </w:pPr>
      <w:r w:rsidRPr="00D822D9">
        <w:rPr>
          <w:rFonts w:eastAsia="SimSun"/>
          <w:b/>
        </w:rPr>
        <w:t>Zameranie:</w:t>
      </w:r>
      <w:r w:rsidRPr="00D822D9">
        <w:rPr>
          <w:rFonts w:eastAsia="SimSun"/>
        </w:rPr>
        <w:t xml:space="preserve"> </w:t>
      </w:r>
      <w:r w:rsidRPr="00D822D9">
        <w:rPr>
          <w:rFonts w:eastAsia="SimSun"/>
          <w:i/>
        </w:rPr>
        <w:t>Hra na priečnej flaute</w:t>
      </w:r>
    </w:p>
    <w:p w:rsidR="00DB4538" w:rsidRPr="00D822D9" w:rsidRDefault="00DB4538" w:rsidP="00DB4538">
      <w:pPr>
        <w:rPr>
          <w:rFonts w:eastAsia="SimSun"/>
        </w:rPr>
      </w:pPr>
      <w:r w:rsidRPr="00D822D9">
        <w:rPr>
          <w:rFonts w:eastAsia="SimSun"/>
          <w:b/>
        </w:rPr>
        <w:t>Časová dotácia:</w:t>
      </w:r>
      <w:r>
        <w:rPr>
          <w:rFonts w:eastAsia="SimSun"/>
        </w:rPr>
        <w:t xml:space="preserve"> </w:t>
      </w:r>
      <w:r w:rsidRPr="00D822D9">
        <w:rPr>
          <w:rFonts w:eastAsia="SimSun"/>
          <w:i/>
        </w:rPr>
        <w:t>1,5 hod týždenné</w:t>
      </w:r>
      <w:r w:rsidRPr="00D822D9">
        <w:rPr>
          <w:rFonts w:eastAsia="SimSun"/>
        </w:rPr>
        <w:t xml:space="preserve"> </w:t>
      </w:r>
    </w:p>
    <w:p w:rsidR="00D822D9" w:rsidRPr="00D822D9" w:rsidRDefault="00D822D9" w:rsidP="00D822D9">
      <w:pPr>
        <w:rPr>
          <w:rFonts w:eastAsia="SimSun"/>
        </w:rPr>
      </w:pPr>
    </w:p>
    <w:p w:rsidR="00D822D9" w:rsidRPr="00D822D9" w:rsidRDefault="00D822D9" w:rsidP="00D822D9">
      <w:pPr>
        <w:rPr>
          <w:rFonts w:eastAsia="Calibri"/>
        </w:rPr>
      </w:pPr>
    </w:p>
    <w:p w:rsidR="00D822D9" w:rsidRPr="00D822D9" w:rsidRDefault="00D822D9" w:rsidP="004A31C3">
      <w:pPr>
        <w:spacing w:line="360" w:lineRule="auto"/>
        <w:jc w:val="both"/>
        <w:rPr>
          <w:rFonts w:eastAsia="Calibri"/>
        </w:rPr>
      </w:pPr>
      <w:r w:rsidRPr="00D822D9">
        <w:rPr>
          <w:rFonts w:eastAsia="Calibri"/>
        </w:rPr>
        <w:t xml:space="preserve">Ciele predmetu: </w:t>
      </w:r>
    </w:p>
    <w:p w:rsidR="00D822D9" w:rsidRPr="00D822D9" w:rsidRDefault="00D822D9" w:rsidP="004A31C3">
      <w:pPr>
        <w:spacing w:line="360" w:lineRule="auto"/>
        <w:jc w:val="both"/>
      </w:pPr>
      <w:r w:rsidRPr="00D822D9">
        <w:t xml:space="preserve">Vytvoriť dokonalú harmonickú vyváženosť medzi sluchovou motorickou sférou. Rozvíjať samostatnosť žiaka a svojou vlastnou aktivitou dbať na pestrosť hodín a neformálnosť </w:t>
      </w:r>
      <w:r w:rsidRPr="00D822D9">
        <w:lastRenderedPageBreak/>
        <w:t xml:space="preserve">vyučovacieho procesu. Podporovať osobnostný prístup žiaka k umeniu, k hre na priečnej flaute. Doviesť žiaka k úspešnému ukončeniu štúdia v ZUŠ. </w:t>
      </w:r>
    </w:p>
    <w:p w:rsidR="00D822D9" w:rsidRPr="00D822D9" w:rsidRDefault="00D822D9" w:rsidP="004A31C3">
      <w:pPr>
        <w:spacing w:line="360" w:lineRule="auto"/>
        <w:jc w:val="both"/>
      </w:pPr>
      <w:r w:rsidRPr="00D822D9">
        <w:tab/>
        <w:t xml:space="preserve">Cieľom vyučovacieho procesu je zdokonaľovať  upevňovať individuálne hudobné schopnosti a zručnosti, prehlbovať vzťah k nástroju, budovať a rozvíjať záujem o hudobné umenie. Cieľom je zvyšovať technické možnosti, dychovú kapacitu, cibriť jemnú motoriku, pracovať na kultúre tónu, intonácii, dynamike, dotvárať výrazové prostriedky. Vytvárať prostredie pre komornú  alebo orchestrálnu hru. Cvičiť hudobnú pamäť, zdokonaľovať dvojitý jazyk, cibriť melodické ozdoby. Viesť k pravidelnému dennému cvičeniu. </w:t>
      </w:r>
    </w:p>
    <w:p w:rsidR="00D822D9" w:rsidRPr="00D822D9" w:rsidRDefault="00D822D9" w:rsidP="004A31C3">
      <w:pPr>
        <w:spacing w:line="360" w:lineRule="auto"/>
        <w:jc w:val="both"/>
      </w:pPr>
      <w:r w:rsidRPr="00D822D9">
        <w:tab/>
        <w:t>Sústavne pracovať na intenzívnych cvičeniach vydržiavaných tónov v celom rozsahu nástroja, stabilizovať hru tenuto, legato , staccato, pestovať dynamickú škálu, vibráto, zvládať náročnejšie rytmické útvary.</w:t>
      </w:r>
    </w:p>
    <w:p w:rsidR="00D822D9" w:rsidRPr="00D822D9" w:rsidRDefault="00D822D9" w:rsidP="004A31C3">
      <w:pPr>
        <w:spacing w:line="360" w:lineRule="auto"/>
        <w:jc w:val="both"/>
      </w:pPr>
      <w:r w:rsidRPr="00D822D9">
        <w:tab/>
        <w:t xml:space="preserve">Vyrovnávať flautový register, zlepšovať jemnú motoriku, zdokonaľovať dvojitý jazyk, zvládnuť správne frázovanie, poznať základné hudobné názvoslovie, účinkovať v kolektívnych hudobných zoskupeniach. </w:t>
      </w:r>
    </w:p>
    <w:p w:rsidR="00D822D9" w:rsidRPr="00D822D9" w:rsidRDefault="00D822D9" w:rsidP="004A31C3">
      <w:pPr>
        <w:spacing w:line="360" w:lineRule="auto"/>
        <w:jc w:val="both"/>
      </w:pPr>
      <w:r w:rsidRPr="00D822D9">
        <w:tab/>
        <w:t>Zvládnuť hru durových a molových stupníc, akordov /T5,</w:t>
      </w:r>
      <w:r w:rsidR="007A4D15">
        <w:t xml:space="preserve"> </w:t>
      </w:r>
      <w:r w:rsidRPr="00D822D9">
        <w:t>D7.</w:t>
      </w:r>
      <w:r w:rsidR="007A4D15">
        <w:t xml:space="preserve"> </w:t>
      </w:r>
      <w:r w:rsidRPr="00D822D9">
        <w:t>zm7</w:t>
      </w:r>
      <w:r w:rsidR="007A4D15">
        <w:t xml:space="preserve"> </w:t>
      </w:r>
      <w:r w:rsidRPr="00D822D9">
        <w:t>/, obraty akordov, chromatickú stupnicu. Hrať etudy rôznych technických problémov, prednesové skladby rôznych štýlových období.</w:t>
      </w:r>
    </w:p>
    <w:p w:rsidR="00D822D9" w:rsidRPr="00D822D9" w:rsidRDefault="00D822D9" w:rsidP="004A31C3">
      <w:pPr>
        <w:spacing w:line="360" w:lineRule="auto"/>
        <w:jc w:val="both"/>
      </w:pPr>
      <w:r w:rsidRPr="00D822D9">
        <w:tab/>
        <w:t>Učebnú látku prispôsobiť schopnostiam technickej úrovni žiaka. Prihliadať na jeho technické, výrazové možnosti  a schopnosti. Podporovať iniciatívu žiaka k samostatnej práci. Podporovať záujem o počúvanie hudby a návštevy hudobných podujatí. Naučiť objavovať krásu, radosť  a estetický zážitok.</w:t>
      </w:r>
    </w:p>
    <w:p w:rsidR="00D822D9" w:rsidRPr="00D822D9" w:rsidRDefault="00D822D9" w:rsidP="00D822D9"/>
    <w:p w:rsidR="00D822D9" w:rsidRPr="00D822D9" w:rsidRDefault="00D822D9" w:rsidP="004A31C3">
      <w:pPr>
        <w:spacing w:line="360" w:lineRule="auto"/>
      </w:pPr>
      <w:r w:rsidRPr="00D822D9">
        <w:t>Hudobný materiál</w:t>
      </w:r>
    </w:p>
    <w:p w:rsidR="00D822D9" w:rsidRPr="00D822D9" w:rsidRDefault="00D822D9" w:rsidP="004A31C3">
      <w:pPr>
        <w:spacing w:line="360" w:lineRule="auto"/>
      </w:pPr>
      <w:r w:rsidRPr="00D822D9">
        <w:t>W.Popp  Etudy op.413 1.č.</w:t>
      </w:r>
    </w:p>
    <w:p w:rsidR="00D822D9" w:rsidRPr="00D822D9" w:rsidRDefault="00D822D9" w:rsidP="004A31C3">
      <w:pPr>
        <w:spacing w:line="360" w:lineRule="auto"/>
      </w:pPr>
      <w:r w:rsidRPr="00D822D9">
        <w:t>E.Kohler  15 ľahkých cvičení pre flautu op.13 1.č.</w:t>
      </w:r>
    </w:p>
    <w:p w:rsidR="00D822D9" w:rsidRPr="00D822D9" w:rsidRDefault="00D822D9" w:rsidP="004A31C3">
      <w:pPr>
        <w:spacing w:line="360" w:lineRule="auto"/>
      </w:pPr>
      <w:r w:rsidRPr="00D822D9">
        <w:t>F.Tomaszewski Výber etud</w:t>
      </w:r>
    </w:p>
    <w:p w:rsidR="00D822D9" w:rsidRPr="00D822D9" w:rsidRDefault="00D822D9" w:rsidP="004A31C3">
      <w:pPr>
        <w:spacing w:line="360" w:lineRule="auto"/>
      </w:pPr>
      <w:r w:rsidRPr="00D822D9">
        <w:t>N.Platonov Výber etud</w:t>
      </w:r>
    </w:p>
    <w:p w:rsidR="00D822D9" w:rsidRPr="00D822D9" w:rsidRDefault="00D822D9" w:rsidP="004A31C3">
      <w:pPr>
        <w:spacing w:line="360" w:lineRule="auto"/>
      </w:pPr>
      <w:r w:rsidRPr="00D822D9">
        <w:t>Prednesy:</w:t>
      </w:r>
    </w:p>
    <w:p w:rsidR="00D822D9" w:rsidRPr="00D822D9" w:rsidRDefault="00D822D9" w:rsidP="004A31C3">
      <w:pPr>
        <w:spacing w:line="360" w:lineRule="auto"/>
      </w:pPr>
      <w:r w:rsidRPr="00D822D9">
        <w:t>A.Corelli : Gigue</w:t>
      </w:r>
    </w:p>
    <w:p w:rsidR="00D822D9" w:rsidRPr="00D822D9" w:rsidRDefault="00D822D9" w:rsidP="004A31C3">
      <w:pPr>
        <w:spacing w:line="360" w:lineRule="auto"/>
      </w:pPr>
      <w:r w:rsidRPr="00D822D9">
        <w:t>N.Rakov : Scherzino</w:t>
      </w:r>
    </w:p>
    <w:p w:rsidR="00D822D9" w:rsidRPr="00D822D9" w:rsidRDefault="00D822D9" w:rsidP="004A31C3">
      <w:pPr>
        <w:spacing w:line="360" w:lineRule="auto"/>
      </w:pPr>
      <w:r w:rsidRPr="00D822D9">
        <w:t>D.Šostakovič : Valčík</w:t>
      </w:r>
    </w:p>
    <w:p w:rsidR="00D822D9" w:rsidRPr="00D822D9" w:rsidRDefault="00D822D9" w:rsidP="004A31C3">
      <w:pPr>
        <w:spacing w:line="360" w:lineRule="auto"/>
      </w:pPr>
      <w:r w:rsidRPr="00D822D9">
        <w:t>J.G.Tromlitz : Grazioso alla Rondo</w:t>
      </w:r>
    </w:p>
    <w:p w:rsidR="00D822D9" w:rsidRPr="00D822D9" w:rsidRDefault="00D822D9" w:rsidP="004A31C3">
      <w:pPr>
        <w:spacing w:line="360" w:lineRule="auto"/>
      </w:pPr>
      <w:r w:rsidRPr="00D822D9">
        <w:t>F.Chopin : Téma s variáciami</w:t>
      </w:r>
    </w:p>
    <w:p w:rsidR="00D822D9" w:rsidRPr="00D822D9" w:rsidRDefault="00D822D9" w:rsidP="004A31C3">
      <w:pPr>
        <w:spacing w:line="360" w:lineRule="auto"/>
      </w:pPr>
      <w:r w:rsidRPr="00D822D9">
        <w:t>W.A.Mozart : Menuet</w:t>
      </w:r>
    </w:p>
    <w:p w:rsidR="00D822D9" w:rsidRPr="00D822D9" w:rsidRDefault="00D822D9" w:rsidP="00D822D9"/>
    <w:p w:rsidR="00D822D9" w:rsidRPr="00D822D9" w:rsidRDefault="00D822D9" w:rsidP="00D822D9">
      <w:pPr>
        <w:rPr>
          <w:rFonts w:eastAsia="TimesNewRomanPSMT"/>
        </w:rPr>
      </w:pPr>
    </w:p>
    <w:p w:rsidR="00D822D9" w:rsidRPr="00D822D9" w:rsidRDefault="00D822D9" w:rsidP="00D822D9">
      <w:pPr>
        <w:rPr>
          <w:rFonts w:eastAsia="TimesNewRomanPSMT"/>
        </w:rPr>
      </w:pPr>
      <w:r w:rsidRPr="00D822D9">
        <w:rPr>
          <w:rFonts w:eastAsia="TimesNewRomanPSMT"/>
        </w:rPr>
        <w:lastRenderedPageBreak/>
        <w:t>Žiaci na konci 4. ročníka druhej časti I. stupňa základného štúdia základnej umeleckej školy:</w:t>
      </w:r>
    </w:p>
    <w:p w:rsidR="00D822D9" w:rsidRPr="00D822D9" w:rsidRDefault="00D822D9" w:rsidP="00D822D9">
      <w:pPr>
        <w:rPr>
          <w:rFonts w:eastAsia="TimesNewRomanPSMT"/>
        </w:rPr>
      </w:pPr>
    </w:p>
    <w:tbl>
      <w:tblPr>
        <w:tblW w:w="0" w:type="auto"/>
        <w:tblInd w:w="-15" w:type="dxa"/>
        <w:tblLayout w:type="fixed"/>
        <w:tblLook w:val="0000" w:firstRow="0" w:lastRow="0" w:firstColumn="0" w:lastColumn="0" w:noHBand="0" w:noVBand="0"/>
      </w:tblPr>
      <w:tblGrid>
        <w:gridCol w:w="4606"/>
        <w:gridCol w:w="4636"/>
      </w:tblGrid>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pPr>
              <w:rPr>
                <w:rFonts w:eastAsia="Calibri"/>
              </w:rPr>
            </w:pPr>
            <w:r w:rsidRPr="00D822D9">
              <w:rPr>
                <w:rFonts w:eastAsia="Calibri"/>
              </w:rPr>
              <w:t>Výkonový štandard</w:t>
            </w:r>
          </w:p>
          <w:p w:rsidR="00D822D9" w:rsidRPr="00D822D9" w:rsidRDefault="00D822D9" w:rsidP="00D822D9">
            <w:pPr>
              <w:rPr>
                <w:rFonts w:eastAsia="Calibri"/>
              </w:rPr>
            </w:pPr>
          </w:p>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Calibri"/>
              </w:rPr>
            </w:pPr>
            <w:r w:rsidRPr="00D822D9">
              <w:rPr>
                <w:rFonts w:eastAsia="Calibri"/>
              </w:rPr>
              <w:t>Obsahový štandard</w:t>
            </w:r>
          </w:p>
          <w:p w:rsidR="00D822D9" w:rsidRPr="00D822D9" w:rsidRDefault="00D822D9" w:rsidP="00D822D9">
            <w:pPr>
              <w:rPr>
                <w:rFonts w:eastAsia="Calibri"/>
              </w:rPr>
            </w:pPr>
          </w:p>
        </w:tc>
      </w:tr>
      <w:tr w:rsidR="00D822D9" w:rsidRPr="00D822D9" w:rsidTr="00B72FB7">
        <w:tc>
          <w:tcPr>
            <w:tcW w:w="4606" w:type="dxa"/>
            <w:tcBorders>
              <w:top w:val="single" w:sz="4" w:space="0" w:color="000000"/>
              <w:left w:val="single" w:sz="4" w:space="0" w:color="000000"/>
              <w:bottom w:val="single" w:sz="4" w:space="0" w:color="000000"/>
            </w:tcBorders>
          </w:tcPr>
          <w:p w:rsidR="00D822D9" w:rsidRPr="00D822D9" w:rsidRDefault="00D822D9" w:rsidP="00D822D9">
            <w:r w:rsidRPr="00D822D9">
              <w:t>naďalej zdokonaľujú tónovú stránku hrania dlhých tónov v celom rozsahu nástroja s rôznou dynamickou plochou,</w:t>
            </w:r>
          </w:p>
          <w:p w:rsidR="00D822D9" w:rsidRPr="00D822D9" w:rsidRDefault="00D822D9" w:rsidP="00D822D9">
            <w:r w:rsidRPr="00D822D9">
              <w:t xml:space="preserve">pracujú na dolaďovaní formou hry oktávových spojov, </w:t>
            </w:r>
          </w:p>
          <w:p w:rsidR="00D822D9" w:rsidRPr="00D822D9" w:rsidRDefault="00D822D9" w:rsidP="00D822D9">
            <w:r w:rsidRPr="00D822D9">
              <w:t>aplikujú hmatový ambit v rozsahu od c1 - po d4,</w:t>
            </w:r>
          </w:p>
          <w:p w:rsidR="00D822D9" w:rsidRPr="00D822D9" w:rsidRDefault="00D822D9" w:rsidP="00D822D9">
            <w:r w:rsidRPr="00D822D9">
              <w:t>dokážu zahrať stupnice dur a mol (harmonické, melodické), T5, D7, zm7, veľký rozklad a obraty po 4 v rýchlejších tempách v tenute, legate, dvojitom staccate,</w:t>
            </w:r>
          </w:p>
          <w:p w:rsidR="00D822D9" w:rsidRPr="00D822D9" w:rsidRDefault="00D822D9" w:rsidP="00D822D9">
            <w:r w:rsidRPr="00D822D9">
              <w:t>zahrajú stupnice C dur, Cis dur - c mol, cis mol cez 3 oktávy,</w:t>
            </w:r>
          </w:p>
          <w:p w:rsidR="00D822D9" w:rsidRPr="00D822D9" w:rsidRDefault="00D822D9" w:rsidP="00D822D9">
            <w:r w:rsidRPr="00D822D9">
              <w:t>majú vytvorení názor na flautový tónový ideál (čistota, plnosť a farebnosť tónu),</w:t>
            </w:r>
          </w:p>
          <w:p w:rsidR="00D822D9" w:rsidRPr="00D822D9" w:rsidRDefault="00D822D9" w:rsidP="00D822D9">
            <w:r w:rsidRPr="00D822D9">
              <w:t>sú oboznámení so skladbami rôznych štýlov a charakteru,</w:t>
            </w:r>
          </w:p>
          <w:p w:rsidR="00D822D9" w:rsidRPr="00D822D9" w:rsidRDefault="00D822D9" w:rsidP="00D822D9">
            <w:r w:rsidRPr="00D822D9">
              <w:t>volia si skladby podľa vlastného vkusu alebo podľa odporučenia učiteľa,</w:t>
            </w:r>
          </w:p>
          <w:p w:rsidR="00D822D9" w:rsidRPr="00D822D9" w:rsidRDefault="00D822D9" w:rsidP="00D822D9">
            <w:r w:rsidRPr="00D822D9">
              <w:t>vedia kriticky zhodnotiť vlastný výkon a výkony iných,</w:t>
            </w:r>
          </w:p>
          <w:p w:rsidR="00D822D9" w:rsidRPr="00D822D9" w:rsidRDefault="00D822D9" w:rsidP="00D822D9">
            <w:r w:rsidRPr="00D822D9">
              <w:t>sú schopní samostatne naštudovať rytmicky aj výrazovo náročnejšie etudy a prednesy,</w:t>
            </w:r>
          </w:p>
          <w:p w:rsidR="00D822D9" w:rsidRPr="00D822D9" w:rsidRDefault="00D822D9" w:rsidP="00D822D9">
            <w:r w:rsidRPr="00D822D9">
              <w:t>dokážu sa zapojiť do komornej alebo súborovej hry.</w:t>
            </w:r>
          </w:p>
          <w:p w:rsidR="00D822D9" w:rsidRPr="00D822D9" w:rsidRDefault="00D822D9" w:rsidP="00D822D9"/>
        </w:tc>
        <w:tc>
          <w:tcPr>
            <w:tcW w:w="4636"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t>Skvalitňovanie tónovej stránky pomocou hrania dlhých tónov v celom rozsahu nástroja s rôznou dynamickou plochou.</w:t>
            </w:r>
          </w:p>
          <w:p w:rsidR="00D822D9" w:rsidRPr="00D822D9" w:rsidRDefault="00D822D9" w:rsidP="00D822D9"/>
          <w:p w:rsidR="00D822D9" w:rsidRPr="00D822D9" w:rsidRDefault="00D822D9" w:rsidP="00D822D9">
            <w:r w:rsidRPr="00D822D9">
              <w:t>Dolaďovanie formou hry oktávových spojov.</w:t>
            </w:r>
          </w:p>
          <w:p w:rsidR="00D822D9" w:rsidRPr="00D822D9" w:rsidRDefault="00D822D9" w:rsidP="00D822D9">
            <w:r w:rsidRPr="00D822D9">
              <w:t>Upevnenie hmatového ambitu u žiaka v rozsahu od c1 - po d4. Aplikácia hudobno-teoretických poznatkov v praxi.</w:t>
            </w:r>
          </w:p>
          <w:p w:rsidR="00D822D9" w:rsidRPr="00D822D9" w:rsidRDefault="00D822D9" w:rsidP="00D822D9">
            <w:r w:rsidRPr="00D822D9">
              <w:t>Stupnice dur a mol (harmonické, melodické), T5, D7, zm7, veľký rozklad a obraty po 4 v rýchlejších tempách v tenute, legate, dvojitom staccate.</w:t>
            </w:r>
          </w:p>
          <w:p w:rsidR="00D822D9" w:rsidRPr="00D822D9" w:rsidRDefault="00D822D9" w:rsidP="00D822D9">
            <w:r w:rsidRPr="00D822D9">
              <w:t>Stupnice C dur, Cis dur - c mol, cis mol. Zdokonaľovanie technickej zručnosti aplikovanej pri hre v rámci stupníc, technických cvičení a prednesov.</w:t>
            </w:r>
          </w:p>
          <w:p w:rsidR="00D822D9" w:rsidRPr="00D822D9" w:rsidRDefault="00D822D9" w:rsidP="00D822D9"/>
          <w:p w:rsidR="00D822D9" w:rsidRPr="00D822D9" w:rsidRDefault="00D822D9" w:rsidP="00D822D9">
            <w:r w:rsidRPr="00D822D9">
              <w:t>Flautový tónový ideál (čistota, plnosť a farebnosť tónu): M. Moyse – De la sonorite / cvičenia na tvorenie tónu /Philipe Bernold – La Technique d´ Embouchure /218 exercices/.</w:t>
            </w:r>
          </w:p>
          <w:p w:rsidR="00D822D9" w:rsidRPr="00D822D9" w:rsidRDefault="00D822D9" w:rsidP="00D822D9">
            <w:r w:rsidRPr="00D822D9">
              <w:t>Rozvoj kladných postojov k interpretácii hudby hrou sólových aj komorných skladieb v súčinnosti s rozvojom technických, výrazových prostriedkov.</w:t>
            </w:r>
          </w:p>
          <w:p w:rsidR="00D822D9" w:rsidRPr="00D822D9" w:rsidRDefault="00D822D9" w:rsidP="00D822D9">
            <w:r w:rsidRPr="00D822D9">
              <w:t>Zhodnotenie vlastného výkonu a výkonu iných.</w:t>
            </w:r>
          </w:p>
          <w:p w:rsidR="00D822D9" w:rsidRPr="00D822D9" w:rsidRDefault="00D822D9" w:rsidP="00D822D9">
            <w:r w:rsidRPr="00D822D9">
              <w:t>Práca na rytmicky aj výrazovo náročnejších etudách a prednesoch. Komorná a súborová hra.</w:t>
            </w:r>
          </w:p>
        </w:tc>
      </w:tr>
    </w:tbl>
    <w:p w:rsidR="00D822D9" w:rsidRPr="00D822D9" w:rsidRDefault="00D822D9" w:rsidP="00D822D9"/>
    <w:p w:rsidR="00D822D9" w:rsidRPr="00D822D9" w:rsidRDefault="00D822D9" w:rsidP="00D822D9"/>
    <w:p w:rsidR="00D822D9" w:rsidRPr="00D822D9" w:rsidRDefault="00D822D9" w:rsidP="00D822D9">
      <w:r w:rsidRPr="00D822D9">
        <w:t>Obsah záverečných skúšok :</w:t>
      </w:r>
    </w:p>
    <w:p w:rsidR="00D822D9" w:rsidRPr="00D822D9" w:rsidRDefault="00D822D9" w:rsidP="00D822D9"/>
    <w:p w:rsidR="00D822D9" w:rsidRPr="00D822D9" w:rsidRDefault="00D822D9" w:rsidP="00D822D9">
      <w:r w:rsidRPr="00D822D9">
        <w:t>2 etudy rôzneho charakteru</w:t>
      </w:r>
    </w:p>
    <w:p w:rsidR="00D822D9" w:rsidRPr="00D822D9" w:rsidRDefault="00D822D9" w:rsidP="00D822D9">
      <w:r w:rsidRPr="00D822D9">
        <w:t xml:space="preserve">1 prednesová skladba </w:t>
      </w:r>
    </w:p>
    <w:p w:rsidR="00D822D9" w:rsidRPr="00D822D9" w:rsidRDefault="00D822D9" w:rsidP="00D822D9">
      <w:pPr>
        <w:rPr>
          <w:rFonts w:eastAsia="Calibri"/>
        </w:rPr>
      </w:pPr>
    </w:p>
    <w:p w:rsidR="00D822D9" w:rsidRPr="00D822D9" w:rsidRDefault="00D822D9" w:rsidP="00D822D9">
      <w:pPr>
        <w:rPr>
          <w:rFonts w:eastAsia="Calibri"/>
        </w:rPr>
      </w:pPr>
    </w:p>
    <w:p w:rsidR="00D822D9" w:rsidRPr="00D822D9" w:rsidRDefault="00D822D9" w:rsidP="00D822D9">
      <w:pPr>
        <w:rPr>
          <w:rFonts w:eastAsia="Calibri"/>
        </w:rPr>
      </w:pPr>
    </w:p>
    <w:p w:rsidR="00D822D9" w:rsidRPr="00D822D9" w:rsidRDefault="00D822D9" w:rsidP="00D822D9">
      <w:pPr>
        <w:rPr>
          <w:rFonts w:eastAsia="Calibri"/>
        </w:rPr>
      </w:pPr>
      <w:r w:rsidRPr="00D822D9">
        <w:rPr>
          <w:rFonts w:eastAsia="Calibri"/>
        </w:rPr>
        <w:t>Kritéria hodnotenia žiakov na záverečnej skúške</w:t>
      </w:r>
    </w:p>
    <w:p w:rsidR="00D822D9" w:rsidRPr="00D822D9" w:rsidRDefault="00D822D9" w:rsidP="00D822D9">
      <w:pPr>
        <w:rPr>
          <w:rFonts w:eastAsia="Calibri"/>
        </w:rPr>
      </w:pPr>
      <w:r w:rsidRPr="00D822D9">
        <w:rPr>
          <w:rFonts w:eastAsia="Calibri"/>
        </w:rPr>
        <w:t>4. ročník druhá časť  I. stupňa základného štúdia</w:t>
      </w:r>
    </w:p>
    <w:p w:rsidR="00D822D9" w:rsidRPr="00D822D9" w:rsidRDefault="00D822D9" w:rsidP="00D822D9">
      <w:pPr>
        <w:rPr>
          <w:rFonts w:eastAsia="Calibri"/>
        </w:rPr>
      </w:pPr>
    </w:p>
    <w:tbl>
      <w:tblPr>
        <w:tblW w:w="0" w:type="auto"/>
        <w:tblInd w:w="-15" w:type="dxa"/>
        <w:tblLayout w:type="fixed"/>
        <w:tblLook w:val="0000" w:firstRow="0" w:lastRow="0" w:firstColumn="0" w:lastColumn="0" w:noHBand="0" w:noVBand="0"/>
      </w:tblPr>
      <w:tblGrid>
        <w:gridCol w:w="2303"/>
        <w:gridCol w:w="2303"/>
        <w:gridCol w:w="2165"/>
        <w:gridCol w:w="2471"/>
      </w:tblGrid>
      <w:tr w:rsidR="00D822D9" w:rsidRPr="00D822D9" w:rsidTr="00B72FB7">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výborný - 1</w:t>
            </w:r>
          </w:p>
        </w:tc>
        <w:tc>
          <w:tcPr>
            <w:tcW w:w="2303"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chválitebný - 2</w:t>
            </w:r>
          </w:p>
        </w:tc>
        <w:tc>
          <w:tcPr>
            <w:tcW w:w="2165" w:type="dxa"/>
            <w:tcBorders>
              <w:top w:val="single" w:sz="4" w:space="0" w:color="000000"/>
              <w:left w:val="single" w:sz="4" w:space="0" w:color="000000"/>
              <w:bottom w:val="single" w:sz="4" w:space="0" w:color="000000"/>
            </w:tcBorders>
          </w:tcPr>
          <w:p w:rsidR="00D822D9" w:rsidRPr="00D822D9" w:rsidRDefault="00D822D9" w:rsidP="00D822D9">
            <w:pPr>
              <w:rPr>
                <w:rFonts w:eastAsia="SimSun"/>
              </w:rPr>
            </w:pPr>
            <w:r w:rsidRPr="00D822D9">
              <w:rPr>
                <w:rFonts w:eastAsia="SimSun"/>
              </w:rPr>
              <w:t>Stupeň uspokojivý - 3</w:t>
            </w:r>
          </w:p>
        </w:tc>
        <w:tc>
          <w:tcPr>
            <w:tcW w:w="2471"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pPr>
              <w:rPr>
                <w:rFonts w:eastAsia="SimSun"/>
              </w:rPr>
            </w:pPr>
            <w:r w:rsidRPr="00D822D9">
              <w:rPr>
                <w:rFonts w:eastAsia="SimSun"/>
              </w:rPr>
              <w:t>Stupeň neuspokojivý - 4</w:t>
            </w:r>
          </w:p>
        </w:tc>
      </w:tr>
      <w:tr w:rsidR="00D822D9" w:rsidRPr="00D822D9" w:rsidTr="00B72FB7">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t xml:space="preserve">Stupnice, etudy a prednesové skladby vie zahrať v rýchlom tempe, hrané skladby </w:t>
            </w:r>
            <w:r w:rsidRPr="00D822D9">
              <w:lastRenderedPageBreak/>
              <w:t>sú výrazovo zrelé. Minimálne  raz vystúpi a účinkuje na verejných podujatiach školy a súťažiach.</w:t>
            </w:r>
          </w:p>
          <w:p w:rsidR="00D822D9" w:rsidRPr="00D822D9" w:rsidRDefault="00D822D9" w:rsidP="00D822D9"/>
        </w:tc>
        <w:tc>
          <w:tcPr>
            <w:tcW w:w="2303" w:type="dxa"/>
            <w:tcBorders>
              <w:top w:val="single" w:sz="4" w:space="0" w:color="000000"/>
              <w:left w:val="single" w:sz="4" w:space="0" w:color="000000"/>
              <w:bottom w:val="single" w:sz="4" w:space="0" w:color="000000"/>
            </w:tcBorders>
          </w:tcPr>
          <w:p w:rsidR="00D822D9" w:rsidRPr="00D822D9" w:rsidRDefault="00D822D9" w:rsidP="00D822D9">
            <w:r w:rsidRPr="00D822D9">
              <w:lastRenderedPageBreak/>
              <w:t>Stupnice, etudy a prednesové sklad</w:t>
            </w:r>
            <w:r w:rsidR="00D979A3">
              <w:t>by vie zahrať v pomalšom tempe.</w:t>
            </w:r>
          </w:p>
          <w:p w:rsidR="00D822D9" w:rsidRPr="00D822D9" w:rsidRDefault="00D822D9" w:rsidP="00D822D9">
            <w:r w:rsidRPr="00D822D9">
              <w:lastRenderedPageBreak/>
              <w:t>Žiak ovláda poznatky a zručnosti požadované učebnými osnovami s menšími nedostatkami.</w:t>
            </w:r>
          </w:p>
          <w:p w:rsidR="00D822D9" w:rsidRPr="00D822D9" w:rsidRDefault="00D822D9" w:rsidP="00D822D9"/>
        </w:tc>
        <w:tc>
          <w:tcPr>
            <w:tcW w:w="2165" w:type="dxa"/>
            <w:tcBorders>
              <w:top w:val="single" w:sz="4" w:space="0" w:color="000000"/>
              <w:left w:val="single" w:sz="4" w:space="0" w:color="000000"/>
              <w:bottom w:val="single" w:sz="4" w:space="0" w:color="000000"/>
            </w:tcBorders>
          </w:tcPr>
          <w:p w:rsidR="00D822D9" w:rsidRPr="00D822D9" w:rsidRDefault="00D822D9" w:rsidP="00D822D9">
            <w:r w:rsidRPr="00D822D9">
              <w:lastRenderedPageBreak/>
              <w:t>Stupnice, etudy a prednesové skl</w:t>
            </w:r>
            <w:r w:rsidR="00D979A3">
              <w:t>adby vie zahrať v pomalom tempe.</w:t>
            </w:r>
          </w:p>
          <w:p w:rsidR="00D822D9" w:rsidRPr="00D822D9" w:rsidRDefault="00D822D9" w:rsidP="00D822D9">
            <w:r w:rsidRPr="00D822D9">
              <w:lastRenderedPageBreak/>
              <w:t>Žiak má väčšie nedostatky so zvládnutím učebných osnov, potrebuje sústavnú pomoc učiteľa.</w:t>
            </w:r>
          </w:p>
          <w:p w:rsidR="00D822D9" w:rsidRPr="00D822D9" w:rsidRDefault="00D822D9" w:rsidP="00D822D9">
            <w:r w:rsidRPr="00D822D9">
              <w:t>V jeho prejave čiastočné chýba muzikalita a estetické cítenie.</w:t>
            </w:r>
          </w:p>
          <w:p w:rsidR="00D822D9" w:rsidRPr="00D822D9" w:rsidRDefault="00D822D9" w:rsidP="00D822D9"/>
        </w:tc>
        <w:tc>
          <w:tcPr>
            <w:tcW w:w="2471" w:type="dxa"/>
            <w:tcBorders>
              <w:top w:val="single" w:sz="4" w:space="0" w:color="000000"/>
              <w:left w:val="single" w:sz="4" w:space="0" w:color="000000"/>
              <w:bottom w:val="single" w:sz="4" w:space="0" w:color="000000"/>
              <w:right w:val="single" w:sz="4" w:space="0" w:color="000000"/>
            </w:tcBorders>
          </w:tcPr>
          <w:p w:rsidR="00D822D9" w:rsidRPr="00D822D9" w:rsidRDefault="00D822D9" w:rsidP="00D822D9">
            <w:r w:rsidRPr="00D822D9">
              <w:lastRenderedPageBreak/>
              <w:t>Žiak nezvláda požiadavky učebných osnov</w:t>
            </w:r>
          </w:p>
        </w:tc>
      </w:tr>
    </w:tbl>
    <w:p w:rsidR="00D822D9" w:rsidRPr="00D822D9" w:rsidRDefault="00D822D9" w:rsidP="00D822D9"/>
    <w:p w:rsidR="00D822D9" w:rsidRDefault="00D822D9" w:rsidP="00B23937">
      <w:pPr>
        <w:pStyle w:val="Nadpis2"/>
        <w:jc w:val="center"/>
        <w:rPr>
          <w:i/>
        </w:rPr>
      </w:pPr>
    </w:p>
    <w:p w:rsidR="00725670" w:rsidRPr="008867BB" w:rsidRDefault="008867BB" w:rsidP="008867BB">
      <w:pPr>
        <w:pStyle w:val="Nadpis2"/>
        <w:jc w:val="center"/>
        <w:rPr>
          <w:i/>
        </w:rPr>
      </w:pPr>
      <w:bookmarkStart w:id="252" w:name="_Toc82607946"/>
      <w:r w:rsidRPr="008867BB">
        <w:rPr>
          <w:i/>
        </w:rPr>
        <w:t>II. STUPEŇ ZÁKLADNÉHO ŠTÚDIA</w:t>
      </w:r>
      <w:r>
        <w:rPr>
          <w:i/>
        </w:rPr>
        <w:t xml:space="preserve"> ZUŠ</w:t>
      </w:r>
      <w:bookmarkEnd w:id="252"/>
    </w:p>
    <w:p w:rsidR="008867BB" w:rsidRDefault="008867BB" w:rsidP="008867BB">
      <w:pPr>
        <w:pStyle w:val="Nadpis2"/>
        <w:rPr>
          <w:rFonts w:eastAsia="SimSun"/>
        </w:rPr>
      </w:pPr>
      <w:bookmarkStart w:id="253" w:name="_Toc82607947"/>
      <w:r>
        <w:rPr>
          <w:rFonts w:eastAsia="SimSun"/>
        </w:rPr>
        <w:t>Ročník: P</w:t>
      </w:r>
      <w:r w:rsidRPr="00D822D9">
        <w:rPr>
          <w:rFonts w:eastAsia="SimSun"/>
        </w:rPr>
        <w:t>rvý</w:t>
      </w:r>
      <w:bookmarkEnd w:id="253"/>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8867BB" w:rsidRPr="00750520" w:rsidRDefault="008867BB" w:rsidP="00725670">
      <w:pPr>
        <w:autoSpaceDE w:val="0"/>
        <w:autoSpaceDN w:val="0"/>
        <w:adjustRightInd w:val="0"/>
        <w:rPr>
          <w:color w:val="000000"/>
        </w:rPr>
      </w:pPr>
    </w:p>
    <w:p w:rsidR="00725670" w:rsidRPr="00750520" w:rsidRDefault="00725670" w:rsidP="00725670">
      <w:pPr>
        <w:autoSpaceDE w:val="0"/>
        <w:autoSpaceDN w:val="0"/>
        <w:adjustRightInd w:val="0"/>
        <w:rPr>
          <w:b/>
          <w:bCs/>
          <w:color w:val="000000"/>
        </w:rPr>
      </w:pPr>
      <w:r w:rsidRPr="00750520">
        <w:rPr>
          <w:b/>
          <w:bCs/>
          <w:color w:val="000000"/>
        </w:rPr>
        <w:t>OBSAHOVÉ ŠTANDARDY - KOMPETENCIE:</w:t>
      </w:r>
    </w:p>
    <w:p w:rsidR="00725670" w:rsidRPr="00750520" w:rsidRDefault="00725670" w:rsidP="00725670">
      <w:pPr>
        <w:autoSpaceDE w:val="0"/>
        <w:autoSpaceDN w:val="0"/>
        <w:adjustRightInd w:val="0"/>
        <w:rPr>
          <w:color w:val="000000"/>
        </w:rPr>
      </w:pPr>
      <w:r w:rsidRPr="00750520">
        <w:rPr>
          <w:b/>
          <w:bCs/>
          <w:color w:val="000000"/>
        </w:rPr>
        <w:t xml:space="preserve">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zdokonaľovať kvalitu tónu, kultivovaný prejav a intonačnú čistotu (zvuková predstavivosť čistého, znelého flautového tónu),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prehlbovanie nádychovej fázy, (práca na rýchlom nádychu) a predlžovanie výdychovej fázy vzhľadom na stupňujúcu sa náročnosť prednesových skladieb,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upevňovanie a rozširovanie hmatového ambitu u žiaka v rozsahu od c1 po d4,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a dvojitého staccata pri hre na nástroji,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 stupníc dur a mol (harmonické, melodické), T5, D7, zm7, veľké rozklady a obraty po 4 v tenute, legate a staccate s jednoduchým a dvojitým staccatom v rýchlejšom tempe, </w:t>
      </w:r>
    </w:p>
    <w:p w:rsidR="00725670" w:rsidRPr="00750520" w:rsidRDefault="00725670" w:rsidP="004A31C3">
      <w:pPr>
        <w:pStyle w:val="Odsekzoznamu"/>
        <w:numPr>
          <w:ilvl w:val="1"/>
          <w:numId w:val="29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w:t>
      </w:r>
    </w:p>
    <w:p w:rsidR="00725670" w:rsidRPr="00750520" w:rsidRDefault="00725670" w:rsidP="004A31C3">
      <w:pPr>
        <w:pStyle w:val="Odsekzoznamu"/>
        <w:numPr>
          <w:ilvl w:val="1"/>
          <w:numId w:val="294"/>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725670">
      <w:pPr>
        <w:autoSpaceDE w:val="0"/>
        <w:autoSpaceDN w:val="0"/>
        <w:adjustRightInd w:val="0"/>
        <w:rPr>
          <w:b/>
          <w:bCs/>
          <w:color w:val="000000"/>
        </w:rPr>
      </w:pPr>
      <w:r w:rsidRPr="00750520">
        <w:rPr>
          <w:b/>
          <w:bCs/>
          <w:color w:val="000000"/>
        </w:rPr>
        <w:t xml:space="preserve">VÝKONOVÉ ŠTANDARDY - VÝSTUPY: </w:t>
      </w:r>
    </w:p>
    <w:p w:rsidR="00725670" w:rsidRPr="00750520" w:rsidRDefault="00725670" w:rsidP="00725670">
      <w:pPr>
        <w:autoSpaceDE w:val="0"/>
        <w:autoSpaceDN w:val="0"/>
        <w:adjustRightInd w:val="0"/>
        <w:rPr>
          <w:color w:val="000000"/>
        </w:rPr>
      </w:pPr>
    </w:p>
    <w:p w:rsidR="00725670" w:rsidRPr="00750520" w:rsidRDefault="00725670" w:rsidP="004A31C3">
      <w:pPr>
        <w:pStyle w:val="Odsekzoznamu"/>
        <w:numPr>
          <w:ilvl w:val="1"/>
          <w:numId w:val="293"/>
        </w:numPr>
        <w:autoSpaceDE w:val="0"/>
        <w:autoSpaceDN w:val="0"/>
        <w:adjustRightInd w:val="0"/>
        <w:spacing w:after="0"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žiaci po ukončení 1. ročníka II. stupňa dokážu bez väčších komplikácií nadviazať a prejsť na schopnosti a zručnosti získané na 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93"/>
        </w:numPr>
        <w:autoSpaceDE w:val="0"/>
        <w:autoSpaceDN w:val="0"/>
        <w:adjustRightInd w:val="0"/>
        <w:spacing w:after="0"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93"/>
        </w:numPr>
        <w:autoSpaceDE w:val="0"/>
        <w:autoSpaceDN w:val="0"/>
        <w:adjustRightInd w:val="0"/>
        <w:spacing w:after="0"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93"/>
        </w:numPr>
        <w:spacing w:line="360" w:lineRule="auto"/>
        <w:ind w:left="709" w:hanging="425"/>
        <w:jc w:val="both"/>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725670" w:rsidRPr="00750520" w:rsidRDefault="00725670" w:rsidP="00725670">
      <w:pPr>
        <w:autoSpaceDE w:val="0"/>
        <w:autoSpaceDN w:val="0"/>
        <w:adjustRightInd w:val="0"/>
        <w:rPr>
          <w:color w:val="000000"/>
        </w:rPr>
      </w:pPr>
    </w:p>
    <w:p w:rsidR="00725670" w:rsidRPr="00750520" w:rsidRDefault="00725670" w:rsidP="004A31C3">
      <w:pPr>
        <w:autoSpaceDE w:val="0"/>
        <w:autoSpaceDN w:val="0"/>
        <w:adjustRightInd w:val="0"/>
        <w:spacing w:line="360" w:lineRule="auto"/>
        <w:rPr>
          <w:color w:val="000000"/>
        </w:rPr>
      </w:pPr>
      <w:r w:rsidRPr="00750520">
        <w:rPr>
          <w:color w:val="000000"/>
        </w:rPr>
        <w:t xml:space="preserve">NOTOVÝ MATERIÁL: </w:t>
      </w:r>
    </w:p>
    <w:p w:rsidR="00725670" w:rsidRPr="00750520" w:rsidRDefault="00725670" w:rsidP="004A31C3">
      <w:pPr>
        <w:autoSpaceDE w:val="0"/>
        <w:autoSpaceDN w:val="0"/>
        <w:adjustRightInd w:val="0"/>
        <w:spacing w:line="360" w:lineRule="auto"/>
        <w:rPr>
          <w:color w:val="000000"/>
        </w:rPr>
      </w:pPr>
      <w:r w:rsidRPr="00750520">
        <w:rPr>
          <w:color w:val="000000"/>
        </w:rPr>
        <w:t xml:space="preserve">M. Moyse – De la sonorite (cvičenia na tvorbu tónu) </w:t>
      </w:r>
    </w:p>
    <w:p w:rsidR="00725670" w:rsidRPr="00750520" w:rsidRDefault="00725670" w:rsidP="004A31C3">
      <w:pPr>
        <w:autoSpaceDE w:val="0"/>
        <w:autoSpaceDN w:val="0"/>
        <w:adjustRightInd w:val="0"/>
        <w:spacing w:line="360" w:lineRule="auto"/>
        <w:rPr>
          <w:color w:val="000000"/>
        </w:rPr>
      </w:pPr>
      <w:r w:rsidRPr="00750520">
        <w:rPr>
          <w:color w:val="000000"/>
        </w:rPr>
        <w:t xml:space="preserve">E. Köhler: Op.33/II. zošit </w:t>
      </w: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Prednesová literatúra: </w:t>
      </w:r>
    </w:p>
    <w:p w:rsidR="00725670" w:rsidRPr="00750520" w:rsidRDefault="00725670" w:rsidP="004A31C3">
      <w:pPr>
        <w:autoSpaceDE w:val="0"/>
        <w:autoSpaceDN w:val="0"/>
        <w:adjustRightInd w:val="0"/>
        <w:spacing w:line="360" w:lineRule="auto"/>
        <w:rPr>
          <w:color w:val="000000"/>
        </w:rPr>
      </w:pPr>
      <w:r w:rsidRPr="00750520">
        <w:rPr>
          <w:color w:val="000000"/>
        </w:rPr>
        <w:t xml:space="preserve">Wolfgang Amadeus Mozart – Allegro from Sonata in C major </w:t>
      </w:r>
    </w:p>
    <w:p w:rsidR="00725670" w:rsidRPr="00750520" w:rsidRDefault="00725670" w:rsidP="004A31C3">
      <w:pPr>
        <w:autoSpaceDE w:val="0"/>
        <w:autoSpaceDN w:val="0"/>
        <w:adjustRightInd w:val="0"/>
        <w:spacing w:line="360" w:lineRule="auto"/>
        <w:rPr>
          <w:color w:val="000000"/>
        </w:rPr>
      </w:pPr>
      <w:r w:rsidRPr="00750520">
        <w:rPr>
          <w:color w:val="000000"/>
        </w:rPr>
        <w:t xml:space="preserve">Johannes Donjon – Pan </w:t>
      </w:r>
    </w:p>
    <w:p w:rsidR="00725670" w:rsidRPr="00750520" w:rsidRDefault="00725670" w:rsidP="004A31C3">
      <w:pPr>
        <w:autoSpaceDE w:val="0"/>
        <w:autoSpaceDN w:val="0"/>
        <w:adjustRightInd w:val="0"/>
        <w:spacing w:line="360" w:lineRule="auto"/>
        <w:rPr>
          <w:color w:val="000000"/>
        </w:rPr>
      </w:pPr>
      <w:r w:rsidRPr="00750520">
        <w:rPr>
          <w:color w:val="000000"/>
        </w:rPr>
        <w:t xml:space="preserve">Claude Debussy – Syrinx </w:t>
      </w:r>
    </w:p>
    <w:p w:rsidR="00725670" w:rsidRPr="00750520" w:rsidRDefault="00725670" w:rsidP="004A31C3">
      <w:pPr>
        <w:pStyle w:val="Bezriadkovania"/>
        <w:spacing w:line="360" w:lineRule="auto"/>
      </w:pPr>
      <w:r w:rsidRPr="00750520">
        <w:t>Cezar Franck – Panis Angelicus</w:t>
      </w:r>
    </w:p>
    <w:p w:rsidR="00725670" w:rsidRPr="00750520" w:rsidRDefault="00725670" w:rsidP="004A31C3">
      <w:pPr>
        <w:autoSpaceDE w:val="0"/>
        <w:autoSpaceDN w:val="0"/>
        <w:adjustRightInd w:val="0"/>
        <w:spacing w:line="360" w:lineRule="auto"/>
        <w:rPr>
          <w:color w:val="000000"/>
        </w:rPr>
      </w:pPr>
      <w:r w:rsidRPr="00750520">
        <w:rPr>
          <w:color w:val="000000"/>
        </w:rPr>
        <w:t xml:space="preserve">Flute duet, trio, quartet: </w:t>
      </w:r>
    </w:p>
    <w:p w:rsidR="00725670" w:rsidRPr="00750520" w:rsidRDefault="00725670" w:rsidP="004A31C3">
      <w:pPr>
        <w:autoSpaceDE w:val="0"/>
        <w:autoSpaceDN w:val="0"/>
        <w:adjustRightInd w:val="0"/>
        <w:spacing w:line="360" w:lineRule="auto"/>
        <w:rPr>
          <w:color w:val="000000"/>
        </w:rPr>
      </w:pPr>
      <w:r w:rsidRPr="00750520">
        <w:rPr>
          <w:color w:val="000000"/>
        </w:rPr>
        <w:t xml:space="preserve">Georg Philipp Telemann – Allegro – flute duo </w:t>
      </w:r>
    </w:p>
    <w:p w:rsidR="00725670" w:rsidRPr="00750520" w:rsidRDefault="00725670" w:rsidP="004A31C3">
      <w:pPr>
        <w:autoSpaceDE w:val="0"/>
        <w:autoSpaceDN w:val="0"/>
        <w:adjustRightInd w:val="0"/>
        <w:spacing w:line="360" w:lineRule="auto"/>
        <w:rPr>
          <w:color w:val="000000"/>
        </w:rPr>
      </w:pPr>
      <w:r w:rsidRPr="00750520">
        <w:rPr>
          <w:color w:val="000000"/>
        </w:rPr>
        <w:t xml:space="preserve">Bernard de la Monnoye – Pat–A–Pan – flute trio </w:t>
      </w:r>
    </w:p>
    <w:p w:rsidR="00725670" w:rsidRPr="00750520" w:rsidRDefault="00725670" w:rsidP="004A31C3">
      <w:pPr>
        <w:autoSpaceDE w:val="0"/>
        <w:autoSpaceDN w:val="0"/>
        <w:adjustRightInd w:val="0"/>
        <w:spacing w:line="360" w:lineRule="auto"/>
        <w:rPr>
          <w:color w:val="000000"/>
        </w:rPr>
      </w:pPr>
      <w:r w:rsidRPr="00750520">
        <w:rPr>
          <w:color w:val="000000"/>
        </w:rPr>
        <w:t xml:space="preserve">Wolfgang Amadeus Mozart – Adagio from Flute Quartet </w:t>
      </w:r>
    </w:p>
    <w:p w:rsidR="00725670" w:rsidRPr="00750520" w:rsidRDefault="00725670" w:rsidP="00725670">
      <w:pPr>
        <w:autoSpaceDE w:val="0"/>
        <w:autoSpaceDN w:val="0"/>
        <w:adjustRightInd w:val="0"/>
        <w:rPr>
          <w:color w:val="000000"/>
        </w:rPr>
      </w:pPr>
    </w:p>
    <w:p w:rsidR="00725670" w:rsidRPr="00750520" w:rsidRDefault="00725670" w:rsidP="00725670">
      <w:pPr>
        <w:rPr>
          <w:color w:val="000000"/>
        </w:rPr>
      </w:pPr>
      <w:r w:rsidRPr="00750520">
        <w:rPr>
          <w:color w:val="000000"/>
        </w:rPr>
        <w:t>Študijný materiál je možné variovať podľa pedagogických skúseností učiteľa a individuálnych dispozícií žiaka.</w:t>
      </w:r>
    </w:p>
    <w:p w:rsidR="008867BB" w:rsidRDefault="008867BB" w:rsidP="008867BB">
      <w:pPr>
        <w:pStyle w:val="Nadpis2"/>
        <w:rPr>
          <w:rFonts w:eastAsia="SimSun"/>
        </w:rPr>
      </w:pPr>
    </w:p>
    <w:p w:rsidR="008867BB" w:rsidRDefault="008867BB" w:rsidP="008867BB">
      <w:pPr>
        <w:pStyle w:val="Nadpis2"/>
        <w:rPr>
          <w:rFonts w:eastAsia="SimSun"/>
        </w:rPr>
      </w:pPr>
      <w:bookmarkStart w:id="254" w:name="_Toc82607948"/>
      <w:r>
        <w:rPr>
          <w:rFonts w:eastAsia="SimSun"/>
        </w:rPr>
        <w:t>Ročník: Druh</w:t>
      </w:r>
      <w:r w:rsidRPr="00D822D9">
        <w:rPr>
          <w:rFonts w:eastAsia="SimSun"/>
        </w:rPr>
        <w:t>ý</w:t>
      </w:r>
      <w:bookmarkEnd w:id="254"/>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color w:val="000000"/>
        </w:rPr>
      </w:pP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OBSAHOVÉ ŠTANDARDY - KOMPETENCIE: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skvalitňovanie tónovej stránky formou dlhých tónov v celom rozsahu nástroja s rôznou intenzitou,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práca na intonačnej čistote formou hry oktávových spojov, dôležitá zvuková predstavivosť čistého, znelého flautového tónu,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technickej zručnosti aplikovanej pri hre v rámci stupníc,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cvičenia zamerané na sekundové, terciové, kvartové a kvintové kroky v rámci technických cvičení a prednesov rôznych štýlových období,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upevňovanie hmatového ambitu u žiaka v rozsahu od c1 po d4,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a dvojitého staccata pri hre na nástroji, </w:t>
      </w:r>
    </w:p>
    <w:p w:rsidR="00725670" w:rsidRPr="00750520" w:rsidRDefault="00725670" w:rsidP="004A31C3">
      <w:pPr>
        <w:pStyle w:val="Odsekzoznamu"/>
        <w:numPr>
          <w:ilvl w:val="1"/>
          <w:numId w:val="29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rozvíjanie kladného postoja pri interpretácii hudby hrou sólových aj komorných skladieb súčasne s rozvojom technických a výrazových prostriedkov, </w:t>
      </w:r>
    </w:p>
    <w:p w:rsidR="00725670" w:rsidRPr="00750520" w:rsidRDefault="00725670" w:rsidP="004A31C3">
      <w:pPr>
        <w:pStyle w:val="Odsekzoznamu"/>
        <w:numPr>
          <w:ilvl w:val="1"/>
          <w:numId w:val="29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individualitu 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 xml:space="preserve">žiaci po ukončení 2. ročníka II. stupňa majú vyprofilovaný svoj záujem o hudobný štýl, ale aj charakter hudby,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volia si skladby na základe vlastného vkusu ale akceptujú aj odporúčania učiteľa,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tomu predchádza všeobecný prehľad o skladbách z rôznych štýlov a charakterov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majú predstavu o čistom, plnom a farebnom tóne flauty,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dokážu zahrať durové aj molové stupnice v rýchlejšom tempe (harmonické, melodické), T5, D7, zm7, veľké rozklady a obraty po 4 v tenute, legate a staccate s jednoduchým a dvojitým jazykom, </w:t>
      </w:r>
    </w:p>
    <w:p w:rsidR="00725670" w:rsidRPr="00750520" w:rsidRDefault="00725670" w:rsidP="004A31C3">
      <w:pPr>
        <w:pStyle w:val="Odsekzoznamu"/>
        <w:numPr>
          <w:ilvl w:val="1"/>
          <w:numId w:val="29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kriticky zhodnotiť vlastný výkon a výkon svojich rovesníkov, </w:t>
      </w:r>
    </w:p>
    <w:p w:rsidR="00725670" w:rsidRPr="00750520" w:rsidRDefault="00725670" w:rsidP="004A31C3">
      <w:pPr>
        <w:pStyle w:val="Odsekzoznamu"/>
        <w:numPr>
          <w:ilvl w:val="1"/>
          <w:numId w:val="291"/>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samostatne naštudovať rytmicky aj výrazovo náročnejšie etudy a prednesy </w:t>
      </w:r>
    </w:p>
    <w:p w:rsidR="00725670" w:rsidRPr="00750520" w:rsidRDefault="00725670" w:rsidP="004A31C3">
      <w:pPr>
        <w:pStyle w:val="Default"/>
        <w:spacing w:line="360" w:lineRule="auto"/>
      </w:pPr>
    </w:p>
    <w:p w:rsidR="00725670" w:rsidRPr="00750520" w:rsidRDefault="00725670" w:rsidP="004A31C3">
      <w:pPr>
        <w:pStyle w:val="Default"/>
        <w:spacing w:line="360" w:lineRule="auto"/>
      </w:pPr>
      <w:r w:rsidRPr="00750520">
        <w:t xml:space="preserve">NOTOVÝ MATERIÁL: </w:t>
      </w:r>
    </w:p>
    <w:p w:rsidR="00725670" w:rsidRPr="00750520" w:rsidRDefault="00725670" w:rsidP="004A31C3">
      <w:pPr>
        <w:pStyle w:val="Default"/>
        <w:spacing w:line="360" w:lineRule="auto"/>
      </w:pPr>
      <w:r w:rsidRPr="00750520">
        <w:t xml:space="preserve">M. Moyse – De la sonorite (cvičenia na tvorbu tónu) </w:t>
      </w:r>
    </w:p>
    <w:p w:rsidR="00725670" w:rsidRPr="00750520" w:rsidRDefault="00725670" w:rsidP="004A31C3">
      <w:pPr>
        <w:pStyle w:val="Default"/>
        <w:spacing w:line="360" w:lineRule="auto"/>
      </w:pPr>
      <w:r w:rsidRPr="00750520">
        <w:t xml:space="preserve">P. Bernold – La Technique d´ Embouchure (218 exercices) </w:t>
      </w:r>
    </w:p>
    <w:p w:rsidR="00725670" w:rsidRPr="00750520" w:rsidRDefault="00725670" w:rsidP="004A31C3">
      <w:pPr>
        <w:pStyle w:val="Default"/>
        <w:spacing w:line="360" w:lineRule="auto"/>
      </w:pPr>
      <w:r w:rsidRPr="00750520">
        <w:t xml:space="preserve">Prednesová literatúra: </w:t>
      </w:r>
    </w:p>
    <w:p w:rsidR="00725670" w:rsidRPr="00750520" w:rsidRDefault="00725670" w:rsidP="004A31C3">
      <w:pPr>
        <w:pStyle w:val="Default"/>
        <w:spacing w:line="360" w:lineRule="auto"/>
      </w:pPr>
      <w:r w:rsidRPr="00750520">
        <w:t xml:space="preserve">G.F.Händel – Presto from Sonata in G minor </w:t>
      </w:r>
    </w:p>
    <w:p w:rsidR="00725670" w:rsidRPr="00750520" w:rsidRDefault="00725670" w:rsidP="004A31C3">
      <w:pPr>
        <w:pStyle w:val="Default"/>
        <w:spacing w:line="360" w:lineRule="auto"/>
      </w:pPr>
      <w:r w:rsidRPr="00750520">
        <w:t xml:space="preserve">G.F.Händel – Allegro from Sonata in G major </w:t>
      </w:r>
    </w:p>
    <w:p w:rsidR="00725670" w:rsidRPr="00750520" w:rsidRDefault="00725670" w:rsidP="004A31C3">
      <w:pPr>
        <w:pStyle w:val="Default"/>
        <w:spacing w:line="360" w:lineRule="auto"/>
      </w:pPr>
      <w:r w:rsidRPr="00750520">
        <w:t xml:space="preserve">L.van Beethoven – Adagio cantabile from flute and piano </w:t>
      </w:r>
    </w:p>
    <w:p w:rsidR="00725670" w:rsidRPr="00750520" w:rsidRDefault="00725670" w:rsidP="004A31C3">
      <w:pPr>
        <w:pStyle w:val="Default"/>
        <w:spacing w:line="360" w:lineRule="auto"/>
      </w:pPr>
      <w:r w:rsidRPr="00750520">
        <w:t xml:space="preserve">L.van Beethoven – Allegretto from Symphony No.7 </w:t>
      </w:r>
    </w:p>
    <w:p w:rsidR="00725670" w:rsidRPr="00750520" w:rsidRDefault="00725670" w:rsidP="004A31C3">
      <w:pPr>
        <w:pStyle w:val="Default"/>
        <w:spacing w:line="360" w:lineRule="auto"/>
      </w:pPr>
      <w:r w:rsidRPr="00750520">
        <w:t xml:space="preserve">C.Debussy – Clair de Lune </w:t>
      </w:r>
    </w:p>
    <w:p w:rsidR="00725670" w:rsidRPr="00750520" w:rsidRDefault="00725670" w:rsidP="004A31C3">
      <w:pPr>
        <w:pStyle w:val="Default"/>
        <w:spacing w:line="360" w:lineRule="auto"/>
      </w:pPr>
      <w:r w:rsidRPr="00750520">
        <w:t xml:space="preserve">C.Debussy – Réverie </w:t>
      </w:r>
    </w:p>
    <w:p w:rsidR="00725670" w:rsidRPr="00750520" w:rsidRDefault="00725670" w:rsidP="004A31C3">
      <w:pPr>
        <w:pStyle w:val="Default"/>
        <w:spacing w:line="360" w:lineRule="auto"/>
      </w:pPr>
      <w:r w:rsidRPr="00750520">
        <w:t xml:space="preserve">Flute duet, trio, quartet: </w:t>
      </w:r>
    </w:p>
    <w:p w:rsidR="00725670" w:rsidRPr="00750520" w:rsidRDefault="00725670" w:rsidP="004A31C3">
      <w:pPr>
        <w:pStyle w:val="Default"/>
        <w:spacing w:line="360" w:lineRule="auto"/>
      </w:pPr>
      <w:r w:rsidRPr="00750520">
        <w:t xml:space="preserve">W.A.Mozart – Overture from The Impresario </w:t>
      </w:r>
    </w:p>
    <w:p w:rsidR="00725670" w:rsidRPr="00750520" w:rsidRDefault="00725670" w:rsidP="004A31C3">
      <w:pPr>
        <w:pStyle w:val="Default"/>
        <w:spacing w:line="360" w:lineRule="auto"/>
      </w:pPr>
      <w:r w:rsidRPr="00750520">
        <w:t xml:space="preserve">W.A.Mozart – from The Magic Flute </w:t>
      </w:r>
    </w:p>
    <w:p w:rsidR="00725670" w:rsidRPr="00750520" w:rsidRDefault="00725670" w:rsidP="004A31C3">
      <w:pPr>
        <w:pStyle w:val="Default"/>
        <w:spacing w:line="360" w:lineRule="auto"/>
      </w:pPr>
      <w:r w:rsidRPr="00750520">
        <w:t xml:space="preserve">L.van Beethoven – Allegro com brio </w:t>
      </w:r>
    </w:p>
    <w:p w:rsidR="00725670" w:rsidRPr="00750520" w:rsidRDefault="00725670" w:rsidP="004A31C3">
      <w:pPr>
        <w:pStyle w:val="Default"/>
        <w:spacing w:line="360" w:lineRule="auto"/>
      </w:pPr>
      <w:r w:rsidRPr="00750520">
        <w:t xml:space="preserve">L.van Beethoven – from 12 German Dances G.F.Händel – Largo from Xerxes </w:t>
      </w:r>
    </w:p>
    <w:p w:rsidR="00725670" w:rsidRPr="00750520" w:rsidRDefault="00725670" w:rsidP="004A31C3">
      <w:pPr>
        <w:pStyle w:val="Default"/>
        <w:spacing w:line="360" w:lineRule="auto"/>
      </w:pPr>
      <w:r w:rsidRPr="00750520">
        <w:t xml:space="preserve">C.Debussy – Arabesque No. 1 from Flute and Harp </w:t>
      </w:r>
    </w:p>
    <w:p w:rsidR="00725670" w:rsidRPr="00750520" w:rsidRDefault="00725670" w:rsidP="00725670">
      <w:pPr>
        <w:pStyle w:val="Default"/>
      </w:pPr>
    </w:p>
    <w:p w:rsidR="00725670" w:rsidRPr="00750520" w:rsidRDefault="00725670" w:rsidP="004A31C3">
      <w:pPr>
        <w:spacing w:line="360" w:lineRule="auto"/>
        <w:jc w:val="both"/>
      </w:pPr>
      <w:r w:rsidRPr="00750520">
        <w:t>Hudobná literatúra, ktorá je odporúčaná v týchto učebných osnovách, slúži k základnej orientácii učiteľa a na rozvoj sólovej ale aj komornej hre. Je možné ju variovať na základe pedagogických skúseností učiteľa a individuálnych dispozícií žiaka.</w:t>
      </w:r>
    </w:p>
    <w:p w:rsidR="008867BB" w:rsidRDefault="008867BB" w:rsidP="008867BB">
      <w:pPr>
        <w:pStyle w:val="Nadpis2"/>
        <w:rPr>
          <w:rFonts w:eastAsia="SimSun"/>
        </w:rPr>
      </w:pPr>
    </w:p>
    <w:p w:rsidR="008867BB" w:rsidRDefault="008867BB" w:rsidP="008867BB">
      <w:pPr>
        <w:pStyle w:val="Nadpis2"/>
        <w:rPr>
          <w:rFonts w:eastAsia="SimSun"/>
        </w:rPr>
      </w:pPr>
      <w:bookmarkStart w:id="255" w:name="_Toc82607949"/>
      <w:r>
        <w:rPr>
          <w:rFonts w:eastAsia="SimSun"/>
        </w:rPr>
        <w:t>Ročník: Tretí</w:t>
      </w:r>
      <w:bookmarkEnd w:id="255"/>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color w:val="000000"/>
        </w:rPr>
      </w:pP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OBSAHOVÉ ŠTANDARDY - KOMPETENCIE: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technickej zručnosti, ktorá je potrebná pri aplikovaní v rámci hry stupníc, technických cvičení a prednesovej literatúry,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práca na precíznejšej intonačnej čistote s dynamickými odtieňmi,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kultivovaná tvorba tónu vo všetkých registroch, poloha jazyka pri artikulácii, nasadení a rytmickej presnosti,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kladný postoj k interpretácii hudby z rôznych štýlových období, </w:t>
      </w:r>
    </w:p>
    <w:p w:rsidR="00725670" w:rsidRPr="00750520" w:rsidRDefault="00725670" w:rsidP="004A31C3">
      <w:pPr>
        <w:pStyle w:val="Odsekzoznamu"/>
        <w:numPr>
          <w:ilvl w:val="1"/>
          <w:numId w:val="29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individualitu a záujem žiaka, </w:t>
      </w:r>
    </w:p>
    <w:p w:rsidR="00725670" w:rsidRPr="00750520" w:rsidRDefault="00725670" w:rsidP="004A31C3">
      <w:pPr>
        <w:pStyle w:val="Odsekzoznamu"/>
        <w:numPr>
          <w:ilvl w:val="1"/>
          <w:numId w:val="29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preferovanie návštev koncertov a počúvanie kvalitných hudobných nahrávok domácich i zahraničných interpretov, ktoré dopomáhajú k formovaniu správneho hudobného názoru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0"/>
          <w:numId w:val="288"/>
        </w:numPr>
        <w:autoSpaceDE w:val="0"/>
        <w:autoSpaceDN w:val="0"/>
        <w:adjustRightInd w:val="0"/>
        <w:spacing w:after="0" w:line="360" w:lineRule="auto"/>
        <w:rPr>
          <w:rFonts w:ascii="Times New Roman" w:hAnsi="Times New Roman"/>
          <w:color w:val="000000"/>
          <w:sz w:val="24"/>
          <w:szCs w:val="24"/>
        </w:rPr>
      </w:pPr>
      <w:r w:rsidRPr="00750520">
        <w:rPr>
          <w:rFonts w:ascii="Times New Roman" w:hAnsi="Times New Roman"/>
          <w:color w:val="000000"/>
          <w:sz w:val="24"/>
          <w:szCs w:val="24"/>
        </w:rPr>
        <w:t xml:space="preserve">-žiaci po ukončení 3. ročníka II. stupňa nemajú problém s orientáciou v rámci notového materiálu a v hre z listu, </w:t>
      </w:r>
    </w:p>
    <w:p w:rsidR="00725670" w:rsidRPr="00750520" w:rsidRDefault="00725670" w:rsidP="004A31C3">
      <w:pPr>
        <w:pStyle w:val="Odsekzoznamu"/>
        <w:numPr>
          <w:ilvl w:val="1"/>
          <w:numId w:val="28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samostatne zvládnuť naštudovanie prednesovej skladby s potrebnou agogikou, rytmikou, dynamikou a správnym frázovaním, </w:t>
      </w:r>
    </w:p>
    <w:p w:rsidR="00725670" w:rsidRPr="00750520" w:rsidRDefault="00725670" w:rsidP="004A31C3">
      <w:pPr>
        <w:pStyle w:val="Odsekzoznamu"/>
        <w:numPr>
          <w:ilvl w:val="1"/>
          <w:numId w:val="28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prakticky využívať teoretické poznatky získané v predchádzajúcich ročníkoch, </w:t>
      </w:r>
    </w:p>
    <w:p w:rsidR="00725670" w:rsidRPr="00750520" w:rsidRDefault="00725670" w:rsidP="004A31C3">
      <w:pPr>
        <w:pStyle w:val="Odsekzoznamu"/>
        <w:numPr>
          <w:ilvl w:val="1"/>
          <w:numId w:val="28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kriticky zhodnotiť vlastný výkon a odstrániť prípadné nedostatky, </w:t>
      </w:r>
    </w:p>
    <w:p w:rsidR="00725670" w:rsidRPr="00750520" w:rsidRDefault="00725670" w:rsidP="004A31C3">
      <w:pPr>
        <w:pStyle w:val="Odsekzoznamu"/>
        <w:numPr>
          <w:ilvl w:val="1"/>
          <w:numId w:val="289"/>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samostatne naštudovať rytmicky aj výrazovo náročnejšie etudy a prednesy </w:t>
      </w:r>
    </w:p>
    <w:p w:rsidR="00725670" w:rsidRPr="00750520" w:rsidRDefault="00725670" w:rsidP="004A31C3">
      <w:pPr>
        <w:pStyle w:val="Default"/>
        <w:spacing w:line="360" w:lineRule="auto"/>
      </w:pPr>
    </w:p>
    <w:p w:rsidR="00725670" w:rsidRPr="00750520" w:rsidRDefault="00725670" w:rsidP="004A31C3">
      <w:pPr>
        <w:pStyle w:val="Default"/>
        <w:spacing w:line="360" w:lineRule="auto"/>
      </w:pPr>
      <w:r w:rsidRPr="00750520">
        <w:t xml:space="preserve">NOTOVÝ MATERIÁL: </w:t>
      </w:r>
    </w:p>
    <w:p w:rsidR="00725670" w:rsidRPr="00750520" w:rsidRDefault="00725670" w:rsidP="004A31C3">
      <w:pPr>
        <w:pStyle w:val="Default"/>
        <w:spacing w:line="360" w:lineRule="auto"/>
      </w:pPr>
      <w:r w:rsidRPr="00750520">
        <w:t xml:space="preserve">M. Moyse – De la sonorite (cvičenia na tvorbu tónu) </w:t>
      </w:r>
    </w:p>
    <w:p w:rsidR="00725670" w:rsidRPr="00750520" w:rsidRDefault="00725670" w:rsidP="004A31C3">
      <w:pPr>
        <w:pStyle w:val="Default"/>
        <w:spacing w:line="360" w:lineRule="auto"/>
      </w:pPr>
      <w:r w:rsidRPr="00750520">
        <w:t xml:space="preserve">P. Bernold – La Technique d´ Embouchure (218 exercices) </w:t>
      </w:r>
    </w:p>
    <w:p w:rsidR="00725670" w:rsidRPr="00750520" w:rsidRDefault="00725670" w:rsidP="004A31C3">
      <w:pPr>
        <w:pStyle w:val="Default"/>
        <w:spacing w:line="360" w:lineRule="auto"/>
      </w:pPr>
      <w:r w:rsidRPr="00750520">
        <w:t xml:space="preserve">Prednesová literatúra: </w:t>
      </w:r>
    </w:p>
    <w:p w:rsidR="00725670" w:rsidRPr="00750520" w:rsidRDefault="00725670" w:rsidP="004A31C3">
      <w:pPr>
        <w:pStyle w:val="Default"/>
        <w:spacing w:line="360" w:lineRule="auto"/>
      </w:pPr>
      <w:r w:rsidRPr="00750520">
        <w:t xml:space="preserve">J.S.Bach – Arioso </w:t>
      </w:r>
    </w:p>
    <w:p w:rsidR="00725670" w:rsidRPr="00750520" w:rsidRDefault="00725670" w:rsidP="004A31C3">
      <w:pPr>
        <w:pStyle w:val="Default"/>
        <w:spacing w:line="360" w:lineRule="auto"/>
      </w:pPr>
      <w:r w:rsidRPr="00750520">
        <w:t xml:space="preserve">J.S.Bach – Badinerie </w:t>
      </w:r>
    </w:p>
    <w:p w:rsidR="00725670" w:rsidRPr="00750520" w:rsidRDefault="00725670" w:rsidP="004A31C3">
      <w:pPr>
        <w:pStyle w:val="Default"/>
        <w:spacing w:line="360" w:lineRule="auto"/>
      </w:pPr>
      <w:r w:rsidRPr="00750520">
        <w:t xml:space="preserve">F. Devienne – Rondo </w:t>
      </w:r>
    </w:p>
    <w:p w:rsidR="00725670" w:rsidRPr="00750520" w:rsidRDefault="00725670" w:rsidP="004A31C3">
      <w:pPr>
        <w:pStyle w:val="Default"/>
        <w:spacing w:line="360" w:lineRule="auto"/>
      </w:pPr>
      <w:r w:rsidRPr="00750520">
        <w:t xml:space="preserve">C.Debussy – Syrinx </w:t>
      </w:r>
    </w:p>
    <w:p w:rsidR="00725670" w:rsidRPr="00750520" w:rsidRDefault="00725670" w:rsidP="004A31C3">
      <w:pPr>
        <w:pStyle w:val="Default"/>
        <w:spacing w:line="360" w:lineRule="auto"/>
      </w:pPr>
      <w:r w:rsidRPr="00750520">
        <w:t xml:space="preserve">C.Debussy – The Little Negro </w:t>
      </w:r>
    </w:p>
    <w:p w:rsidR="00725670" w:rsidRPr="00750520" w:rsidRDefault="00725670" w:rsidP="004A31C3">
      <w:pPr>
        <w:pStyle w:val="Default"/>
        <w:spacing w:line="360" w:lineRule="auto"/>
      </w:pPr>
      <w:r w:rsidRPr="00750520">
        <w:t xml:space="preserve">C.Debussy – The Little Shepherd from Children´s Corner </w:t>
      </w:r>
    </w:p>
    <w:p w:rsidR="00725670" w:rsidRPr="00750520" w:rsidRDefault="00725670" w:rsidP="004A31C3">
      <w:pPr>
        <w:pStyle w:val="Default"/>
        <w:spacing w:line="360" w:lineRule="auto"/>
      </w:pPr>
      <w:r w:rsidRPr="00750520">
        <w:t xml:space="preserve">M.Ravel – Pavane from Flute and Piano </w:t>
      </w:r>
    </w:p>
    <w:p w:rsidR="00725670" w:rsidRPr="00750520" w:rsidRDefault="00725670" w:rsidP="004A31C3">
      <w:pPr>
        <w:pStyle w:val="Default"/>
        <w:spacing w:line="360" w:lineRule="auto"/>
      </w:pPr>
      <w:r w:rsidRPr="00750520">
        <w:t xml:space="preserve">G.Bizet – Habanera from Carmen </w:t>
      </w:r>
    </w:p>
    <w:p w:rsidR="00725670" w:rsidRPr="00750520" w:rsidRDefault="00725670" w:rsidP="004A31C3">
      <w:pPr>
        <w:pStyle w:val="Default"/>
        <w:spacing w:line="360" w:lineRule="auto"/>
      </w:pPr>
      <w:r w:rsidRPr="00750520">
        <w:t xml:space="preserve">G.Bizet – Prelude from Carmen </w:t>
      </w:r>
    </w:p>
    <w:p w:rsidR="00725670" w:rsidRPr="00750520" w:rsidRDefault="00725670" w:rsidP="004A31C3">
      <w:pPr>
        <w:pStyle w:val="Default"/>
        <w:spacing w:line="360" w:lineRule="auto"/>
      </w:pPr>
      <w:r w:rsidRPr="00750520">
        <w:lastRenderedPageBreak/>
        <w:t xml:space="preserve">Flute duet, trio, quartet: </w:t>
      </w:r>
    </w:p>
    <w:p w:rsidR="00725670" w:rsidRPr="00750520" w:rsidRDefault="00725670" w:rsidP="004A31C3">
      <w:pPr>
        <w:pStyle w:val="Default"/>
        <w:spacing w:line="360" w:lineRule="auto"/>
      </w:pPr>
      <w:r w:rsidRPr="00750520">
        <w:t xml:space="preserve">J.S.Bach – Little Fugue in G minor </w:t>
      </w:r>
    </w:p>
    <w:p w:rsidR="00725670" w:rsidRPr="00750520" w:rsidRDefault="00725670" w:rsidP="004A31C3">
      <w:pPr>
        <w:pStyle w:val="Default"/>
        <w:spacing w:line="360" w:lineRule="auto"/>
      </w:pPr>
      <w:r w:rsidRPr="00750520">
        <w:t xml:space="preserve">J.S.Bach – Andante from Flute trio </w:t>
      </w:r>
    </w:p>
    <w:p w:rsidR="00725670" w:rsidRPr="00750520" w:rsidRDefault="00725670" w:rsidP="004A31C3">
      <w:pPr>
        <w:pStyle w:val="Default"/>
        <w:spacing w:line="360" w:lineRule="auto"/>
      </w:pPr>
      <w:r w:rsidRPr="00750520">
        <w:t xml:space="preserve">J.S.Bach – Sonatina from 2 flute and piano </w:t>
      </w:r>
    </w:p>
    <w:p w:rsidR="00725670" w:rsidRPr="00750520" w:rsidRDefault="00725670" w:rsidP="004A31C3">
      <w:pPr>
        <w:pStyle w:val="Bezriadkovania"/>
        <w:spacing w:line="360" w:lineRule="auto"/>
      </w:pPr>
      <w:r w:rsidRPr="00750520">
        <w:t>F.Devienne – Rondo from 2 flute</w:t>
      </w:r>
    </w:p>
    <w:p w:rsidR="00725670" w:rsidRDefault="00725670" w:rsidP="004A31C3">
      <w:pPr>
        <w:spacing w:line="360" w:lineRule="auto"/>
      </w:pPr>
      <w:r w:rsidRPr="00750520">
        <w:t xml:space="preserve">F.Devienne – Minuetto from 2 flute </w:t>
      </w:r>
    </w:p>
    <w:p w:rsidR="008867BB" w:rsidRPr="00750520" w:rsidRDefault="008867BB" w:rsidP="00725670"/>
    <w:p w:rsidR="00725670" w:rsidRDefault="00725670" w:rsidP="004A31C3">
      <w:pPr>
        <w:spacing w:line="360" w:lineRule="auto"/>
        <w:jc w:val="both"/>
      </w:pPr>
      <w:r w:rsidRPr="00750520">
        <w:t>Hudobná literatúra predstavuje opäť len základnú orientáciu z množstva diel, ktoré slúžia na rozvoj všetkých vyššie spomenutých atribútov pri hre. Neustále nesmieme zabúdať na individuálny prístup vo VVP na základe pedagogických skúseností a individuálnych dispozícií žiaka pri jej výbere.</w:t>
      </w:r>
    </w:p>
    <w:p w:rsidR="008867BB" w:rsidRPr="00750520" w:rsidRDefault="008867BB" w:rsidP="004A31C3">
      <w:pPr>
        <w:spacing w:line="360" w:lineRule="auto"/>
        <w:jc w:val="both"/>
      </w:pPr>
    </w:p>
    <w:p w:rsidR="008867BB" w:rsidRDefault="008867BB" w:rsidP="008867BB">
      <w:pPr>
        <w:pStyle w:val="Nadpis2"/>
        <w:rPr>
          <w:rFonts w:eastAsia="SimSun"/>
        </w:rPr>
      </w:pPr>
      <w:bookmarkStart w:id="256" w:name="_Toc82607950"/>
      <w:r>
        <w:rPr>
          <w:rFonts w:eastAsia="SimSun"/>
        </w:rPr>
        <w:t>Ročník: Štvrt</w:t>
      </w:r>
      <w:r w:rsidRPr="00D822D9">
        <w:rPr>
          <w:rFonts w:eastAsia="SimSun"/>
        </w:rPr>
        <w:t>ý</w:t>
      </w:r>
      <w:bookmarkEnd w:id="256"/>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color w:val="000000"/>
        </w:rPr>
      </w:pPr>
    </w:p>
    <w:p w:rsidR="00725670" w:rsidRPr="00750520" w:rsidRDefault="00725670" w:rsidP="00725670">
      <w:pPr>
        <w:autoSpaceDE w:val="0"/>
        <w:autoSpaceDN w:val="0"/>
        <w:adjustRightInd w:val="0"/>
        <w:rPr>
          <w:b/>
          <w:bCs/>
          <w:color w:val="000000"/>
        </w:rPr>
      </w:pPr>
      <w:r w:rsidRPr="00750520">
        <w:rPr>
          <w:b/>
          <w:bCs/>
          <w:color w:val="000000"/>
        </w:rPr>
        <w:t xml:space="preserve">OBSAHOVÉ ŠTANDARDY - KOMPETENCIE: </w:t>
      </w:r>
    </w:p>
    <w:p w:rsidR="00725670" w:rsidRPr="00750520" w:rsidRDefault="00725670" w:rsidP="00725670">
      <w:pPr>
        <w:autoSpaceDE w:val="0"/>
        <w:autoSpaceDN w:val="0"/>
        <w:adjustRightInd w:val="0"/>
        <w:rPr>
          <w:color w:val="000000"/>
        </w:rPr>
      </w:pP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stabilizácia po tónovej aj dychovej stránke pri technických cvičeniach ale i v skladbách rôznej obtiažnosti,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zdokonaľovanie artikulácie – tenuto, legato, staccato, portamento,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ľahkosť a presnosť pri hre dvojitého a trojitého staccata, súhra prsty – jazyk,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schopnosť uvoľňovať hrací aparát pri hre etúd a prednesových skladieb v rýchlych tempách (ľahkosť pri hre),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interpretácia náročnejších skladieb po technickej, tempovej, rytmickej ale aj dynamickej stránke, </w:t>
      </w:r>
    </w:p>
    <w:p w:rsidR="00725670" w:rsidRPr="00750520" w:rsidRDefault="00725670" w:rsidP="004A31C3">
      <w:pPr>
        <w:pStyle w:val="Odsekzoznamu"/>
        <w:numPr>
          <w:ilvl w:val="1"/>
          <w:numId w:val="287"/>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teoretické poznatky nadobudnuté počas celého štúdia v ZUŠ vedieť aplikovať v praxi, </w:t>
      </w:r>
    </w:p>
    <w:p w:rsidR="00725670" w:rsidRPr="00750520" w:rsidRDefault="00725670" w:rsidP="004A31C3">
      <w:pPr>
        <w:pStyle w:val="Odsekzoznamu"/>
        <w:numPr>
          <w:ilvl w:val="1"/>
          <w:numId w:val="287"/>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uplatňovanie získaných technických a výrazových kompetencií pri interpretácii skladieb rôznych štýlových období.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žiaci po ukončení 4. ročníka II. stupňa nemajú problém s orientáciou vo flautovej literatúre,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sú schopní bez väčších problémov zahrať z listu hudobnú literatúru nižších ročníkov,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vedia svoje pocity vyjadriť aj prostredníctvom výrazových prostriedkov hudby,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žiaci sa dokážu zapojiť do komornej alebo súborovej hry, </w:t>
      </w:r>
    </w:p>
    <w:p w:rsidR="00725670" w:rsidRPr="00750520" w:rsidRDefault="00725670" w:rsidP="004A31C3">
      <w:pPr>
        <w:pStyle w:val="Odsekzoznamu"/>
        <w:numPr>
          <w:ilvl w:val="1"/>
          <w:numId w:val="28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vedia zahrať náročnejšie prednesové skladby sólovo alebo so sprievodom iného hudobného nástroja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autoSpaceDE w:val="0"/>
        <w:autoSpaceDN w:val="0"/>
        <w:adjustRightInd w:val="0"/>
        <w:spacing w:line="360" w:lineRule="auto"/>
        <w:rPr>
          <w:color w:val="000000"/>
        </w:rPr>
      </w:pPr>
      <w:r w:rsidRPr="00750520">
        <w:rPr>
          <w:b/>
          <w:bCs/>
          <w:color w:val="000000"/>
        </w:rPr>
        <w:t>Záverečná skúška:</w:t>
      </w:r>
    </w:p>
    <w:p w:rsidR="00725670" w:rsidRPr="00750520" w:rsidRDefault="00725670" w:rsidP="004A31C3">
      <w:pPr>
        <w:autoSpaceDE w:val="0"/>
        <w:autoSpaceDN w:val="0"/>
        <w:adjustRightInd w:val="0"/>
        <w:spacing w:line="360" w:lineRule="auto"/>
        <w:rPr>
          <w:color w:val="000000"/>
        </w:rPr>
      </w:pPr>
      <w:r w:rsidRPr="00750520">
        <w:rPr>
          <w:color w:val="000000"/>
        </w:rPr>
        <w:t>- 2 stupnice,</w:t>
      </w:r>
    </w:p>
    <w:p w:rsidR="00725670" w:rsidRPr="00750520" w:rsidRDefault="00725670" w:rsidP="004A31C3">
      <w:pPr>
        <w:autoSpaceDE w:val="0"/>
        <w:autoSpaceDN w:val="0"/>
        <w:adjustRightInd w:val="0"/>
        <w:spacing w:line="360" w:lineRule="auto"/>
        <w:rPr>
          <w:color w:val="000000"/>
        </w:rPr>
      </w:pPr>
      <w:r w:rsidRPr="00750520">
        <w:rPr>
          <w:color w:val="000000"/>
        </w:rPr>
        <w:t>- 2 etudy rôzneho charakteru,</w:t>
      </w:r>
    </w:p>
    <w:p w:rsidR="00725670" w:rsidRPr="00750520" w:rsidRDefault="00725670" w:rsidP="004A31C3">
      <w:pPr>
        <w:autoSpaceDE w:val="0"/>
        <w:autoSpaceDN w:val="0"/>
        <w:adjustRightInd w:val="0"/>
        <w:spacing w:line="360" w:lineRule="auto"/>
        <w:rPr>
          <w:color w:val="000000"/>
        </w:rPr>
      </w:pPr>
      <w:r w:rsidRPr="00750520">
        <w:rPr>
          <w:color w:val="000000"/>
        </w:rPr>
        <w:t>- 1 prednesová skladba.</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Default"/>
        <w:spacing w:line="360" w:lineRule="auto"/>
      </w:pPr>
    </w:p>
    <w:p w:rsidR="00725670" w:rsidRPr="00750520" w:rsidRDefault="00725670" w:rsidP="004A31C3">
      <w:pPr>
        <w:pStyle w:val="Default"/>
        <w:spacing w:line="360" w:lineRule="auto"/>
      </w:pPr>
      <w:r w:rsidRPr="00750520">
        <w:t xml:space="preserve">NOTOVÝ MATERIÁL: </w:t>
      </w:r>
    </w:p>
    <w:p w:rsidR="00725670" w:rsidRPr="00750520" w:rsidRDefault="00725670" w:rsidP="004A31C3">
      <w:pPr>
        <w:pStyle w:val="Default"/>
        <w:spacing w:line="360" w:lineRule="auto"/>
      </w:pPr>
      <w:r w:rsidRPr="00750520">
        <w:t xml:space="preserve">M. Moyse – De la sonorite (cvičenia na tvorbu tónu) </w:t>
      </w:r>
    </w:p>
    <w:p w:rsidR="00725670" w:rsidRPr="00750520" w:rsidRDefault="00725670" w:rsidP="004A31C3">
      <w:pPr>
        <w:pStyle w:val="Default"/>
        <w:spacing w:line="360" w:lineRule="auto"/>
      </w:pPr>
      <w:r w:rsidRPr="00750520">
        <w:t xml:space="preserve">P. Bernold – La Technique d´ Embouchure (218 exercices) </w:t>
      </w:r>
    </w:p>
    <w:p w:rsidR="00725670" w:rsidRPr="00750520" w:rsidRDefault="00725670" w:rsidP="004A31C3">
      <w:pPr>
        <w:pStyle w:val="Default"/>
        <w:spacing w:line="360" w:lineRule="auto"/>
      </w:pPr>
      <w:r w:rsidRPr="00750520">
        <w:t xml:space="preserve">Prednesová literatúra: </w:t>
      </w:r>
    </w:p>
    <w:p w:rsidR="00725670" w:rsidRPr="00750520" w:rsidRDefault="00725670" w:rsidP="004A31C3">
      <w:pPr>
        <w:pStyle w:val="Default"/>
        <w:spacing w:line="360" w:lineRule="auto"/>
      </w:pPr>
      <w:r w:rsidRPr="00750520">
        <w:t xml:space="preserve">N. Chedeville – Allegro </w:t>
      </w:r>
    </w:p>
    <w:p w:rsidR="00725670" w:rsidRPr="00750520" w:rsidRDefault="00725670" w:rsidP="004A31C3">
      <w:pPr>
        <w:pStyle w:val="Default"/>
        <w:spacing w:line="360" w:lineRule="auto"/>
      </w:pPr>
      <w:r w:rsidRPr="00750520">
        <w:t xml:space="preserve">A. Vivaldi – Allegro from Concerto No.3 </w:t>
      </w:r>
    </w:p>
    <w:p w:rsidR="00725670" w:rsidRPr="00750520" w:rsidRDefault="00725670" w:rsidP="004A31C3">
      <w:pPr>
        <w:pStyle w:val="Default"/>
        <w:spacing w:line="360" w:lineRule="auto"/>
      </w:pPr>
      <w:r w:rsidRPr="00750520">
        <w:t xml:space="preserve">W.A.Mozart – Koncert D dur </w:t>
      </w:r>
    </w:p>
    <w:p w:rsidR="00725670" w:rsidRPr="00750520" w:rsidRDefault="00725670" w:rsidP="004A31C3">
      <w:pPr>
        <w:pStyle w:val="Default"/>
        <w:spacing w:line="360" w:lineRule="auto"/>
      </w:pPr>
      <w:r w:rsidRPr="00750520">
        <w:t xml:space="preserve">G. Hüe – Fantázia </w:t>
      </w:r>
    </w:p>
    <w:p w:rsidR="00725670" w:rsidRPr="00750520" w:rsidRDefault="00725670" w:rsidP="004A31C3">
      <w:pPr>
        <w:pStyle w:val="Default"/>
        <w:spacing w:line="360" w:lineRule="auto"/>
      </w:pPr>
      <w:r w:rsidRPr="00750520">
        <w:t xml:space="preserve">J. Demersseman - Petite fantaisie sur le Carnaval de Venise </w:t>
      </w:r>
    </w:p>
    <w:p w:rsidR="00725670" w:rsidRPr="00750520" w:rsidRDefault="00725670" w:rsidP="004A31C3">
      <w:pPr>
        <w:pStyle w:val="Default"/>
        <w:spacing w:line="360" w:lineRule="auto"/>
      </w:pPr>
      <w:r w:rsidRPr="00750520">
        <w:t xml:space="preserve">J. Demersseman – Balladine </w:t>
      </w:r>
    </w:p>
    <w:p w:rsidR="00725670" w:rsidRPr="00750520" w:rsidRDefault="00725670" w:rsidP="004A31C3">
      <w:pPr>
        <w:pStyle w:val="Default"/>
        <w:spacing w:line="360" w:lineRule="auto"/>
      </w:pPr>
      <w:r w:rsidRPr="00750520">
        <w:t xml:space="preserve">J. Demersseman - Air varié </w:t>
      </w:r>
    </w:p>
    <w:p w:rsidR="00725670" w:rsidRPr="00750520" w:rsidRDefault="00725670" w:rsidP="004A31C3">
      <w:pPr>
        <w:pStyle w:val="Default"/>
        <w:spacing w:line="360" w:lineRule="auto"/>
      </w:pPr>
      <w:r w:rsidRPr="00750520">
        <w:t xml:space="preserve">Flute duet, trio, quartet: </w:t>
      </w:r>
    </w:p>
    <w:p w:rsidR="00725670" w:rsidRPr="00750520" w:rsidRDefault="00725670" w:rsidP="004A31C3">
      <w:pPr>
        <w:pStyle w:val="Default"/>
        <w:spacing w:line="360" w:lineRule="auto"/>
      </w:pPr>
      <w:r w:rsidRPr="00750520">
        <w:t xml:space="preserve">N. Chedeville - Pastorale ad libitum from 2 flute </w:t>
      </w:r>
    </w:p>
    <w:p w:rsidR="00725670" w:rsidRPr="00750520" w:rsidRDefault="00725670" w:rsidP="004A31C3">
      <w:pPr>
        <w:pStyle w:val="Default"/>
        <w:spacing w:line="360" w:lineRule="auto"/>
      </w:pPr>
      <w:r w:rsidRPr="00750520">
        <w:t xml:space="preserve">A. Vivaldi – Autumn from 3 flute </w:t>
      </w:r>
    </w:p>
    <w:p w:rsidR="00725670" w:rsidRPr="00750520" w:rsidRDefault="00725670" w:rsidP="004A31C3">
      <w:pPr>
        <w:pStyle w:val="Default"/>
        <w:spacing w:line="360" w:lineRule="auto"/>
      </w:pPr>
    </w:p>
    <w:p w:rsidR="00725670" w:rsidRPr="00750520" w:rsidRDefault="00725670" w:rsidP="004A31C3">
      <w:pPr>
        <w:autoSpaceDE w:val="0"/>
        <w:autoSpaceDN w:val="0"/>
        <w:adjustRightInd w:val="0"/>
        <w:spacing w:line="360" w:lineRule="auto"/>
        <w:jc w:val="both"/>
      </w:pPr>
      <w:r w:rsidRPr="00750520">
        <w:t>Hudobná literatúra, ktorá je odporúčaná v týchto učebných osnovách, slúži k základnej orientácii učiteľa a na rozvoj sólovej ale aj komornej hre. Je možné variovať študijný materiál podľa pedagogických skúseností učiteľa a individuálnych dispozícií žiaka.</w:t>
      </w:r>
    </w:p>
    <w:p w:rsidR="00725670" w:rsidRPr="00750520" w:rsidRDefault="00725670" w:rsidP="004A31C3">
      <w:pPr>
        <w:autoSpaceDE w:val="0"/>
        <w:autoSpaceDN w:val="0"/>
        <w:adjustRightInd w:val="0"/>
        <w:spacing w:line="360" w:lineRule="auto"/>
        <w:jc w:val="both"/>
      </w:pPr>
    </w:p>
    <w:p w:rsidR="00725670" w:rsidRPr="00750520" w:rsidRDefault="00725670" w:rsidP="00725670">
      <w:pPr>
        <w:autoSpaceDE w:val="0"/>
        <w:autoSpaceDN w:val="0"/>
        <w:adjustRightInd w:val="0"/>
      </w:pPr>
    </w:p>
    <w:p w:rsidR="00725670" w:rsidRPr="008867BB" w:rsidRDefault="008867BB" w:rsidP="008867BB">
      <w:pPr>
        <w:pStyle w:val="Nadpis2"/>
        <w:rPr>
          <w:i/>
        </w:rPr>
      </w:pPr>
      <w:bookmarkStart w:id="257" w:name="_Toc82607951"/>
      <w:r w:rsidRPr="008867BB">
        <w:rPr>
          <w:i/>
        </w:rPr>
        <w:t>ŠTÚDIUM PRE DOSPELÝCH</w:t>
      </w:r>
      <w:bookmarkEnd w:id="257"/>
      <w:r w:rsidRPr="008867BB">
        <w:rPr>
          <w:i/>
        </w:rPr>
        <w:t xml:space="preserve"> </w:t>
      </w:r>
    </w:p>
    <w:p w:rsidR="008867BB" w:rsidRDefault="00A76200" w:rsidP="008867BB">
      <w:pPr>
        <w:pStyle w:val="Nadpis2"/>
        <w:rPr>
          <w:rFonts w:eastAsia="SimSun"/>
        </w:rPr>
      </w:pPr>
      <w:bookmarkStart w:id="258" w:name="_Toc82607952"/>
      <w:r>
        <w:rPr>
          <w:rFonts w:eastAsia="SimSun"/>
        </w:rPr>
        <w:t xml:space="preserve">Ročník: </w:t>
      </w:r>
      <w:r w:rsidR="008867BB">
        <w:rPr>
          <w:rFonts w:eastAsia="SimSun"/>
        </w:rPr>
        <w:t>P</w:t>
      </w:r>
      <w:r w:rsidR="008867BB" w:rsidRPr="00D822D9">
        <w:rPr>
          <w:rFonts w:eastAsia="SimSun"/>
        </w:rPr>
        <w:t>rvý</w:t>
      </w:r>
      <w:bookmarkEnd w:id="258"/>
    </w:p>
    <w:p w:rsidR="008867BB" w:rsidRPr="008867BB" w:rsidRDefault="008867BB" w:rsidP="008867BB">
      <w:pPr>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8867BB">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725670">
      <w:pPr>
        <w:autoSpaceDE w:val="0"/>
        <w:autoSpaceDN w:val="0"/>
        <w:adjustRightInd w:val="0"/>
        <w:rPr>
          <w:b/>
          <w:bCs/>
        </w:rPr>
      </w:pPr>
    </w:p>
    <w:p w:rsidR="00725670" w:rsidRPr="00750520" w:rsidRDefault="00725670" w:rsidP="004A31C3">
      <w:pPr>
        <w:autoSpaceDE w:val="0"/>
        <w:autoSpaceDN w:val="0"/>
        <w:adjustRightInd w:val="0"/>
        <w:spacing w:line="360" w:lineRule="auto"/>
        <w:rPr>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3"/>
        </w:numPr>
        <w:autoSpaceDE w:val="0"/>
        <w:autoSpaceDN w:val="0"/>
        <w:adjustRightInd w:val="0"/>
        <w:spacing w:after="0" w:line="360" w:lineRule="auto"/>
        <w:ind w:left="851" w:hanging="567"/>
        <w:rPr>
          <w:rFonts w:ascii="Times New Roman" w:hAnsi="Times New Roman"/>
          <w:color w:val="000000"/>
          <w:sz w:val="24"/>
          <w:szCs w:val="24"/>
        </w:rPr>
      </w:pPr>
      <w:r w:rsidRPr="00750520">
        <w:rPr>
          <w:rFonts w:ascii="Times New Roman" w:hAnsi="Times New Roman"/>
          <w:color w:val="000000"/>
          <w:sz w:val="24"/>
          <w:szCs w:val="24"/>
        </w:rPr>
        <w:t xml:space="preserve">zdokonaľovať kvalitu tónu, kultivovaný prejav </w:t>
      </w:r>
    </w:p>
    <w:p w:rsidR="00725670" w:rsidRPr="00750520" w:rsidRDefault="00725670" w:rsidP="004A31C3">
      <w:pPr>
        <w:autoSpaceDE w:val="0"/>
        <w:autoSpaceDN w:val="0"/>
        <w:adjustRightInd w:val="0"/>
        <w:spacing w:line="360" w:lineRule="auto"/>
        <w:ind w:left="851" w:hanging="567"/>
        <w:rPr>
          <w:color w:val="000000"/>
        </w:rPr>
      </w:pPr>
      <w:r w:rsidRPr="00750520">
        <w:rPr>
          <w:color w:val="000000"/>
        </w:rPr>
        <w:t xml:space="preserve">a intonačnú čistotu (zvuková predstavivosť čistého, znelého flautového tónu), </w:t>
      </w:r>
    </w:p>
    <w:p w:rsidR="00725670" w:rsidRPr="00750520" w:rsidRDefault="00725670" w:rsidP="004A31C3">
      <w:pPr>
        <w:pStyle w:val="Odsekzoznamu"/>
        <w:numPr>
          <w:ilvl w:val="1"/>
          <w:numId w:val="284"/>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lastRenderedPageBreak/>
        <w:t xml:space="preserve">prehlbovanie nádychovej fázy, (práca na rýchlom nádychu) a predlžovanie výdychovej fázy vzhľadom na stupňujúcu sa náročnosť prednesových skladieb,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upevňovanie a rozširovanie hmatového ambitu u žiaka v rozsahu od c1 po d4 v chromatických a rôznych intervalových krokoch,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dvojitého a trojitého staccata pri hre na nástroji,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stupníc dur a mol (harmonické, melodické), T5, D7, zm7, veľké rozklady a obraty po 4 v tenute, legate a staccate s jednoduchým a dvojitým staccatom v rýchlejšom tempe a v celom rozsahu nástroja. </w:t>
      </w:r>
    </w:p>
    <w:p w:rsidR="00725670" w:rsidRPr="00750520" w:rsidRDefault="00725670" w:rsidP="004A31C3">
      <w:pPr>
        <w:pStyle w:val="Odsekzoznamu"/>
        <w:numPr>
          <w:ilvl w:val="1"/>
          <w:numId w:val="28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w:t>
      </w:r>
    </w:p>
    <w:p w:rsidR="00725670" w:rsidRPr="00750520" w:rsidRDefault="00725670" w:rsidP="004A31C3">
      <w:pPr>
        <w:pStyle w:val="Odsekzoznamu"/>
        <w:numPr>
          <w:ilvl w:val="1"/>
          <w:numId w:val="285"/>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2"/>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žiaci po ukončení 1. 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82"/>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82"/>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sólovo, so sprievodom klavíra, ale aj v rôznych zoskupeniach, </w:t>
      </w:r>
    </w:p>
    <w:p w:rsidR="00725670" w:rsidRPr="00750520" w:rsidRDefault="00725670" w:rsidP="004A31C3">
      <w:pPr>
        <w:pStyle w:val="Odsekzoznamu"/>
        <w:numPr>
          <w:ilvl w:val="1"/>
          <w:numId w:val="282"/>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8867BB" w:rsidRDefault="008867BB" w:rsidP="004A31C3">
      <w:pPr>
        <w:pStyle w:val="Nadpis2"/>
        <w:rPr>
          <w:rFonts w:eastAsia="SimSun"/>
        </w:rPr>
      </w:pPr>
      <w:bookmarkStart w:id="259" w:name="_Toc82607953"/>
      <w:r>
        <w:rPr>
          <w:rFonts w:eastAsia="SimSun"/>
        </w:rPr>
        <w:t>Ročník: Druh</w:t>
      </w:r>
      <w:r w:rsidRPr="00D822D9">
        <w:rPr>
          <w:rFonts w:eastAsia="SimSun"/>
        </w:rPr>
        <w:t>ý</w:t>
      </w:r>
      <w:bookmarkEnd w:id="259"/>
    </w:p>
    <w:p w:rsidR="008867BB" w:rsidRPr="008867BB" w:rsidRDefault="008867BB" w:rsidP="004A31C3">
      <w:pPr>
        <w:spacing w:line="360" w:lineRule="auto"/>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4A31C3">
      <w:pPr>
        <w:spacing w:line="360" w:lineRule="auto"/>
      </w:pPr>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4A31C3">
      <w:pPr>
        <w:pStyle w:val="Default"/>
        <w:spacing w:line="360" w:lineRule="auto"/>
      </w:pPr>
    </w:p>
    <w:p w:rsidR="00725670" w:rsidRPr="00750520" w:rsidRDefault="00725670" w:rsidP="004A31C3">
      <w:pPr>
        <w:autoSpaceDE w:val="0"/>
        <w:autoSpaceDN w:val="0"/>
        <w:adjustRightInd w:val="0"/>
        <w:spacing w:line="360" w:lineRule="auto"/>
        <w:rPr>
          <w:b/>
          <w:bCs/>
          <w:color w:val="000000"/>
        </w:rPr>
      </w:pP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upevňovať kvalitu tónu, kultivovaný prejav a intonačnú čistotu,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prehlbovanie nádychovej fázy, predlžovanie výdychovej fázy vzhľadom na stupňujúcu sa náročnosť prednesových skladieb,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stabilizovanie techniky jednoduchého a dvojitého a trojitého staccata pri hre na nástroji, </w:t>
      </w:r>
    </w:p>
    <w:p w:rsidR="00725670" w:rsidRPr="00750520" w:rsidRDefault="00725670" w:rsidP="004A31C3">
      <w:pPr>
        <w:pStyle w:val="Odsekzoznamu"/>
        <w:numPr>
          <w:ilvl w:val="1"/>
          <w:numId w:val="28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lastRenderedPageBreak/>
        <w:t xml:space="preserve">hra stupníc dur a mol (harmonické, melodické), T5, D7, zm7, veľké rozklady a obraty po 3, 4 v tenute, legate a staccate, s jednoduchým a dvojitým staccatom v rýchlejšom tempe, </w:t>
      </w:r>
    </w:p>
    <w:p w:rsidR="00725670" w:rsidRPr="00750520" w:rsidRDefault="00725670" w:rsidP="004A31C3">
      <w:pPr>
        <w:pStyle w:val="Odsekzoznamu"/>
        <w:numPr>
          <w:ilvl w:val="1"/>
          <w:numId w:val="281"/>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8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žiaci po ukončení 2.ročníka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8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8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8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8867BB" w:rsidRDefault="008867BB" w:rsidP="004A31C3">
      <w:pPr>
        <w:pStyle w:val="Nadpis2"/>
        <w:rPr>
          <w:rFonts w:eastAsia="SimSun"/>
        </w:rPr>
      </w:pPr>
      <w:bookmarkStart w:id="260" w:name="_Toc82607954"/>
      <w:r>
        <w:rPr>
          <w:rFonts w:eastAsia="SimSun"/>
        </w:rPr>
        <w:t>Ročník: Tretí</w:t>
      </w:r>
      <w:bookmarkEnd w:id="260"/>
    </w:p>
    <w:p w:rsidR="008867BB" w:rsidRPr="008867BB" w:rsidRDefault="008867BB" w:rsidP="004A31C3">
      <w:pPr>
        <w:spacing w:line="360" w:lineRule="auto"/>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4A31C3">
      <w:pPr>
        <w:spacing w:line="360" w:lineRule="auto"/>
      </w:pPr>
      <w:r w:rsidRPr="008867BB">
        <w:rPr>
          <w:rFonts w:eastAsia="SimSun"/>
        </w:rPr>
        <w:t>Časová dotácia:</w:t>
      </w:r>
      <w:r>
        <w:rPr>
          <w:rFonts w:eastAsia="SimSun"/>
        </w:rPr>
        <w:t xml:space="preserve"> </w:t>
      </w:r>
      <w:r w:rsidRPr="008867BB">
        <w:rPr>
          <w:rFonts w:eastAsia="SimSun"/>
          <w:i/>
        </w:rPr>
        <w:t>1,5 hod týždenné</w:t>
      </w:r>
    </w:p>
    <w:p w:rsidR="00725670" w:rsidRPr="00750520" w:rsidRDefault="00725670" w:rsidP="004A31C3">
      <w:pPr>
        <w:autoSpaceDE w:val="0"/>
        <w:autoSpaceDN w:val="0"/>
        <w:adjustRightInd w:val="0"/>
        <w:spacing w:line="360" w:lineRule="auto"/>
        <w:rPr>
          <w:b/>
          <w:bCs/>
          <w:color w:val="000000"/>
        </w:rPr>
      </w:pP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neustále zdokonaľovať kvalitu tónu, kultivovaný prejav </w:t>
      </w:r>
    </w:p>
    <w:p w:rsidR="00725670" w:rsidRPr="00750520" w:rsidRDefault="00725670" w:rsidP="004A31C3">
      <w:pPr>
        <w:pStyle w:val="Odsekzoznamu"/>
        <w:autoSpaceDE w:val="0"/>
        <w:autoSpaceDN w:val="0"/>
        <w:adjustRightInd w:val="0"/>
        <w:spacing w:after="0" w:line="360" w:lineRule="auto"/>
        <w:ind w:left="1353"/>
        <w:rPr>
          <w:rFonts w:ascii="Times New Roman" w:hAnsi="Times New Roman"/>
          <w:color w:val="000000"/>
          <w:sz w:val="24"/>
          <w:szCs w:val="24"/>
        </w:rPr>
      </w:pPr>
      <w:r w:rsidRPr="00750520">
        <w:rPr>
          <w:rFonts w:ascii="Times New Roman" w:hAnsi="Times New Roman"/>
          <w:color w:val="000000"/>
          <w:sz w:val="24"/>
          <w:szCs w:val="24"/>
        </w:rPr>
        <w:t xml:space="preserve">a intonačnú čistotu,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zdokonaľovanie techniky jednoduchého, dvojitého a trojitého staccata pri hre na nástroji rôznymi cvičeniami,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 stupníc dur a mol (harmonické, melodické), T5, D7, zm7, veľké rozklady a obraty po 3, 4 v tenute, legate a staccate v rýchlom tempe, </w:t>
      </w:r>
    </w:p>
    <w:p w:rsidR="00725670" w:rsidRPr="00750520" w:rsidRDefault="00725670" w:rsidP="004A31C3">
      <w:pPr>
        <w:pStyle w:val="Odsekzoznamu"/>
        <w:numPr>
          <w:ilvl w:val="1"/>
          <w:numId w:val="279"/>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bez pomoci učiteľa, </w:t>
      </w:r>
    </w:p>
    <w:p w:rsidR="00725670" w:rsidRPr="00750520" w:rsidRDefault="00725670" w:rsidP="004A31C3">
      <w:pPr>
        <w:pStyle w:val="Odsekzoznamu"/>
        <w:numPr>
          <w:ilvl w:val="1"/>
          <w:numId w:val="279"/>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žiaci po ukončení 3. 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7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 xml:space="preserve">zdokonaľujú základy správnej techniky dýchania, ktorú sú schopní uplatniť aj počas hry na nástroji, </w:t>
      </w:r>
    </w:p>
    <w:p w:rsidR="00725670" w:rsidRPr="00750520" w:rsidRDefault="00725670" w:rsidP="004A31C3">
      <w:pPr>
        <w:pStyle w:val="Odsekzoznamu"/>
        <w:numPr>
          <w:ilvl w:val="1"/>
          <w:numId w:val="27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77"/>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8867BB" w:rsidRDefault="008867BB" w:rsidP="004A31C3">
      <w:pPr>
        <w:pStyle w:val="Nadpis2"/>
        <w:rPr>
          <w:rFonts w:eastAsia="SimSun"/>
        </w:rPr>
      </w:pPr>
      <w:bookmarkStart w:id="261" w:name="_Toc82607955"/>
      <w:r>
        <w:rPr>
          <w:rFonts w:eastAsia="SimSun"/>
        </w:rPr>
        <w:t>Ročník: Štvrt</w:t>
      </w:r>
      <w:r w:rsidRPr="00D822D9">
        <w:rPr>
          <w:rFonts w:eastAsia="SimSun"/>
        </w:rPr>
        <w:t>ý</w:t>
      </w:r>
      <w:bookmarkEnd w:id="261"/>
    </w:p>
    <w:p w:rsidR="008867BB" w:rsidRPr="008867BB" w:rsidRDefault="008867BB" w:rsidP="004A31C3">
      <w:pPr>
        <w:spacing w:line="360" w:lineRule="auto"/>
        <w:rPr>
          <w:rFonts w:eastAsia="SimSun"/>
        </w:rPr>
      </w:pPr>
      <w:r w:rsidRPr="008867BB">
        <w:rPr>
          <w:rFonts w:eastAsia="SimSun"/>
        </w:rPr>
        <w:t xml:space="preserve">Zameranie: </w:t>
      </w:r>
      <w:r w:rsidRPr="008867BB">
        <w:rPr>
          <w:rFonts w:eastAsia="SimSun"/>
          <w:i/>
        </w:rPr>
        <w:t>Hra na priečnej flaute</w:t>
      </w:r>
    </w:p>
    <w:p w:rsidR="008867BB" w:rsidRPr="00750520" w:rsidRDefault="008867BB" w:rsidP="004A31C3">
      <w:pPr>
        <w:spacing w:line="360" w:lineRule="auto"/>
      </w:pPr>
      <w:r w:rsidRPr="008867BB">
        <w:rPr>
          <w:rFonts w:eastAsia="SimSun"/>
        </w:rPr>
        <w:t>Časová dotácia:</w:t>
      </w:r>
      <w:r>
        <w:rPr>
          <w:rFonts w:eastAsia="SimSun"/>
        </w:rPr>
        <w:t xml:space="preserve"> </w:t>
      </w:r>
      <w:r w:rsidRPr="008867BB">
        <w:rPr>
          <w:rFonts w:eastAsia="SimSun"/>
          <w:i/>
        </w:rPr>
        <w:t>1,5 hod týždenné</w:t>
      </w:r>
    </w:p>
    <w:p w:rsidR="00725670" w:rsidRDefault="00725670" w:rsidP="004A31C3">
      <w:pPr>
        <w:spacing w:line="360" w:lineRule="auto"/>
        <w:rPr>
          <w:b/>
          <w:bCs/>
        </w:rPr>
      </w:pPr>
    </w:p>
    <w:p w:rsidR="008867BB" w:rsidRPr="00750520" w:rsidRDefault="008867BB" w:rsidP="004A31C3">
      <w:pPr>
        <w:spacing w:line="360" w:lineRule="auto"/>
        <w:rPr>
          <w:b/>
          <w:bCs/>
        </w:rPr>
      </w:pP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OBSAHOVÉ ŠTANDARDY - KOMPETENCIE: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upevňovať získané skúsenosti a návyky po tónovej, dychovej a výrazovej stránke, jednoduché, dvojité a trojité staccato a jeho ľahkosť pri vyjadrovaní, </w:t>
      </w: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rozširovanie dynamickej škály vo všetkých registroch nástroja, </w:t>
      </w: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viesť žiaka k sústredenému a ekonomickému nácviku náročnejších miest v skladbe, </w:t>
      </w:r>
    </w:p>
    <w:p w:rsidR="00725670" w:rsidRPr="00750520" w:rsidRDefault="00725670" w:rsidP="004A31C3">
      <w:pPr>
        <w:pStyle w:val="Odsekzoznamu"/>
        <w:numPr>
          <w:ilvl w:val="1"/>
          <w:numId w:val="276"/>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možnosť improvizácie alebo vlastnej predstavivosti pri hre kadencií, </w:t>
      </w:r>
    </w:p>
    <w:p w:rsidR="00725670" w:rsidRPr="00750520" w:rsidRDefault="00725670" w:rsidP="004A31C3">
      <w:pPr>
        <w:pStyle w:val="Odsekzoznamu"/>
        <w:numPr>
          <w:ilvl w:val="1"/>
          <w:numId w:val="276"/>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prednesové skladby podľa výberu pedagóga s prihliadnutím na záujem žiaka </w:t>
      </w:r>
    </w:p>
    <w:p w:rsidR="00725670" w:rsidRPr="00750520" w:rsidRDefault="00725670" w:rsidP="004A31C3">
      <w:pPr>
        <w:autoSpaceDE w:val="0"/>
        <w:autoSpaceDN w:val="0"/>
        <w:adjustRightInd w:val="0"/>
        <w:spacing w:line="360" w:lineRule="auto"/>
        <w:rPr>
          <w:b/>
          <w:bCs/>
          <w:color w:val="000000"/>
        </w:rPr>
      </w:pPr>
      <w:r w:rsidRPr="00750520">
        <w:rPr>
          <w:b/>
          <w:bCs/>
          <w:color w:val="000000"/>
        </w:rPr>
        <w:t xml:space="preserve">VÝKONOVÉ ŠTANDARDY - VÝSTUPY: </w:t>
      </w:r>
    </w:p>
    <w:p w:rsidR="00725670" w:rsidRPr="00750520" w:rsidRDefault="00725670" w:rsidP="004A31C3">
      <w:pPr>
        <w:autoSpaceDE w:val="0"/>
        <w:autoSpaceDN w:val="0"/>
        <w:adjustRightInd w:val="0"/>
        <w:spacing w:line="360" w:lineRule="auto"/>
        <w:rPr>
          <w:color w:val="000000"/>
        </w:rPr>
      </w:pP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žiaci po ukončení 4.</w:t>
      </w:r>
      <w:r>
        <w:rPr>
          <w:rFonts w:ascii="Times New Roman" w:hAnsi="Times New Roman"/>
          <w:color w:val="000000"/>
          <w:sz w:val="24"/>
          <w:szCs w:val="24"/>
        </w:rPr>
        <w:t xml:space="preserve"> </w:t>
      </w:r>
      <w:r w:rsidRPr="00750520">
        <w:rPr>
          <w:rFonts w:ascii="Times New Roman" w:hAnsi="Times New Roman"/>
          <w:color w:val="000000"/>
          <w:sz w:val="24"/>
          <w:szCs w:val="24"/>
        </w:rPr>
        <w:t xml:space="preserve">ročníka štúdia pre dospelých dokážu plynule nadviazať a prejsť na schopnosti a zručnosti získané na II. stupni základného štúdia a sú schopní ich rozvíjať o ďalšie technické a výrazové prostriedky, ktoré budú uplatňovať v náročnejších skladbách, </w:t>
      </w: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zdokonaľujú základy správnej techniky dýchania, ktorú sú schopní uplatniť aj počas hry na nástroji, </w:t>
      </w: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zvládnu zahrať prednesové skladby sólo, alebo so sprievodom klavíra, </w:t>
      </w:r>
    </w:p>
    <w:p w:rsidR="00725670" w:rsidRPr="00750520" w:rsidRDefault="00725670" w:rsidP="004A31C3">
      <w:pPr>
        <w:pStyle w:val="Odsekzoznamu"/>
        <w:numPr>
          <w:ilvl w:val="1"/>
          <w:numId w:val="27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verejné vystúpenie v rámci polroku v sólovej, komornej prípadne súborovej hre. </w:t>
      </w:r>
    </w:p>
    <w:p w:rsidR="00725670" w:rsidRPr="00750520" w:rsidRDefault="00725670" w:rsidP="004A31C3">
      <w:pPr>
        <w:autoSpaceDE w:val="0"/>
        <w:autoSpaceDN w:val="0"/>
        <w:adjustRightInd w:val="0"/>
        <w:spacing w:line="360" w:lineRule="auto"/>
        <w:rPr>
          <w:color w:val="000000"/>
        </w:rPr>
      </w:pPr>
      <w:r w:rsidRPr="00750520">
        <w:rPr>
          <w:b/>
          <w:bCs/>
          <w:color w:val="000000"/>
        </w:rPr>
        <w:t>Záverečná skúška:</w:t>
      </w:r>
    </w:p>
    <w:p w:rsidR="00725670" w:rsidRPr="00750520" w:rsidRDefault="00725670" w:rsidP="004A31C3">
      <w:pPr>
        <w:autoSpaceDE w:val="0"/>
        <w:autoSpaceDN w:val="0"/>
        <w:adjustRightInd w:val="0"/>
        <w:spacing w:line="360" w:lineRule="auto"/>
        <w:rPr>
          <w:color w:val="000000"/>
        </w:rPr>
      </w:pPr>
      <w:r w:rsidRPr="00750520">
        <w:rPr>
          <w:color w:val="000000"/>
        </w:rPr>
        <w:t>- 2 stupnice,</w:t>
      </w:r>
    </w:p>
    <w:p w:rsidR="00725670" w:rsidRPr="00750520" w:rsidRDefault="00725670" w:rsidP="004A31C3">
      <w:pPr>
        <w:autoSpaceDE w:val="0"/>
        <w:autoSpaceDN w:val="0"/>
        <w:adjustRightInd w:val="0"/>
        <w:spacing w:line="360" w:lineRule="auto"/>
        <w:rPr>
          <w:color w:val="000000"/>
        </w:rPr>
      </w:pPr>
      <w:r w:rsidRPr="00750520">
        <w:rPr>
          <w:color w:val="000000"/>
        </w:rPr>
        <w:t>- 2 etudy rôzneho charakteru,</w:t>
      </w:r>
    </w:p>
    <w:p w:rsidR="00725670" w:rsidRDefault="00725670" w:rsidP="004A31C3">
      <w:pPr>
        <w:autoSpaceDE w:val="0"/>
        <w:autoSpaceDN w:val="0"/>
        <w:adjustRightInd w:val="0"/>
        <w:spacing w:line="360" w:lineRule="auto"/>
        <w:rPr>
          <w:color w:val="000000"/>
        </w:rPr>
      </w:pPr>
      <w:r w:rsidRPr="00750520">
        <w:rPr>
          <w:color w:val="000000"/>
        </w:rPr>
        <w:t>- 1 prednesová skladba.</w:t>
      </w:r>
    </w:p>
    <w:p w:rsidR="00B72FB7" w:rsidRDefault="00B72FB7" w:rsidP="004A31C3">
      <w:pPr>
        <w:spacing w:line="360" w:lineRule="auto"/>
      </w:pPr>
    </w:p>
    <w:p w:rsidR="00725670" w:rsidRDefault="00725670" w:rsidP="004A31C3">
      <w:pPr>
        <w:spacing w:line="360" w:lineRule="auto"/>
      </w:pPr>
    </w:p>
    <w:p w:rsidR="00B72FB7" w:rsidRDefault="00B72FB7" w:rsidP="004A31C3">
      <w:pPr>
        <w:spacing w:line="360" w:lineRule="auto"/>
      </w:pPr>
    </w:p>
    <w:p w:rsidR="00B72FB7" w:rsidRPr="00B72FB7" w:rsidRDefault="00B72FB7" w:rsidP="004A31C3">
      <w:pPr>
        <w:spacing w:line="360" w:lineRule="auto"/>
      </w:pPr>
    </w:p>
    <w:p w:rsidR="00A76200" w:rsidRDefault="00A76200" w:rsidP="00B23937">
      <w:pPr>
        <w:pStyle w:val="Nadpis2"/>
        <w:jc w:val="center"/>
        <w:rPr>
          <w:i/>
        </w:rPr>
      </w:pPr>
    </w:p>
    <w:p w:rsidR="00A76200" w:rsidRDefault="00A76200" w:rsidP="00B23937">
      <w:pPr>
        <w:pStyle w:val="Nadpis2"/>
        <w:jc w:val="center"/>
        <w:rPr>
          <w:i/>
        </w:rPr>
      </w:pPr>
    </w:p>
    <w:p w:rsidR="00A76200" w:rsidRDefault="00A76200" w:rsidP="00B23937">
      <w:pPr>
        <w:pStyle w:val="Nadpis2"/>
        <w:jc w:val="center"/>
        <w:rPr>
          <w:i/>
        </w:rPr>
      </w:pPr>
    </w:p>
    <w:p w:rsidR="00A76200" w:rsidRDefault="00A76200" w:rsidP="00B23937">
      <w:pPr>
        <w:pStyle w:val="Nadpis2"/>
        <w:jc w:val="center"/>
        <w:rPr>
          <w:i/>
        </w:rPr>
      </w:pPr>
    </w:p>
    <w:p w:rsidR="00A76200" w:rsidRDefault="00A76200" w:rsidP="004A31C3">
      <w:pPr>
        <w:pStyle w:val="Nadpis2"/>
        <w:rPr>
          <w:i/>
        </w:rPr>
      </w:pPr>
    </w:p>
    <w:p w:rsidR="00B23937" w:rsidRPr="008E4D55" w:rsidRDefault="00B23937" w:rsidP="00B23937">
      <w:pPr>
        <w:pStyle w:val="Nadpis2"/>
        <w:jc w:val="center"/>
        <w:rPr>
          <w:i/>
        </w:rPr>
      </w:pPr>
      <w:bookmarkStart w:id="262" w:name="_Toc82607956"/>
      <w:r w:rsidRPr="008E4D55">
        <w:rPr>
          <w:i/>
        </w:rPr>
        <w:t>HUDOBNÝ ODBOR – SPEVÁCKE ODDELENIE</w:t>
      </w:r>
      <w:bookmarkEnd w:id="225"/>
      <w:bookmarkEnd w:id="262"/>
    </w:p>
    <w:p w:rsidR="001718E6" w:rsidRPr="008E4D55" w:rsidRDefault="001718E6" w:rsidP="001718E6">
      <w:pPr>
        <w:pStyle w:val="Nadpis2"/>
        <w:jc w:val="center"/>
        <w:rPr>
          <w:i/>
        </w:rPr>
      </w:pPr>
      <w:bookmarkStart w:id="263" w:name="_Toc82607957"/>
      <w:r w:rsidRPr="008E4D55">
        <w:rPr>
          <w:i/>
        </w:rPr>
        <w:t>1.ČASŤ I. STUPŇA ZÁKLADNÉHO ŠTÚDIA ZUŠ ISCED-1.B</w:t>
      </w:r>
      <w:bookmarkEnd w:id="263"/>
    </w:p>
    <w:p w:rsidR="001718E6" w:rsidRPr="008E4D55" w:rsidRDefault="001718E6" w:rsidP="001718E6"/>
    <w:p w:rsidR="00B23937" w:rsidRPr="008E4D55" w:rsidRDefault="00B23937" w:rsidP="00B23937">
      <w:pPr>
        <w:spacing w:line="360" w:lineRule="auto"/>
        <w:rPr>
          <w:b/>
          <w:i/>
        </w:rPr>
      </w:pPr>
    </w:p>
    <w:p w:rsidR="00B23937" w:rsidRPr="008E4D55" w:rsidRDefault="00B23937" w:rsidP="00B23937">
      <w:pPr>
        <w:pStyle w:val="Nadpis2"/>
      </w:pPr>
      <w:bookmarkStart w:id="264" w:name="_Toc517112762"/>
      <w:bookmarkStart w:id="265" w:name="_Toc82607958"/>
      <w:r w:rsidRPr="008E4D55">
        <w:t>Ročník: Prvý</w:t>
      </w:r>
      <w:bookmarkEnd w:id="264"/>
      <w:bookmarkEnd w:id="265"/>
      <w:r w:rsidRPr="008E4D55">
        <w:t xml:space="preserve">  </w:t>
      </w:r>
    </w:p>
    <w:p w:rsidR="00B23937" w:rsidRPr="008E4D55" w:rsidRDefault="00B23937" w:rsidP="00B23937">
      <w:pPr>
        <w:spacing w:line="360" w:lineRule="auto"/>
        <w:rPr>
          <w:b/>
          <w:i/>
        </w:rPr>
      </w:pPr>
      <w:r w:rsidRPr="008E4D55">
        <w:rPr>
          <w:b/>
          <w:i/>
        </w:rPr>
        <w:t xml:space="preserve">Zameranie: </w:t>
      </w:r>
      <w:r w:rsidRPr="008E4D55">
        <w:rPr>
          <w:i/>
        </w:rPr>
        <w:t>Spev</w:t>
      </w:r>
    </w:p>
    <w:p w:rsidR="00B23937" w:rsidRPr="008E4D55" w:rsidRDefault="00B23937" w:rsidP="00B23937">
      <w:pPr>
        <w:tabs>
          <w:tab w:val="left" w:pos="3750"/>
        </w:tabs>
        <w:spacing w:line="360" w:lineRule="auto"/>
        <w:rPr>
          <w:i/>
        </w:rPr>
      </w:pPr>
      <w:r w:rsidRPr="008E4D55">
        <w:rPr>
          <w:b/>
          <w:i/>
        </w:rPr>
        <w:t xml:space="preserve">Časová dotácia: </w:t>
      </w:r>
      <w:r w:rsidRPr="008E4D55">
        <w:rPr>
          <w:i/>
        </w:rPr>
        <w:t>1,5 hodiny týždenne</w:t>
      </w: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POSLANIE A CHARAKTERISTIKA PREDMETU</w:t>
      </w:r>
    </w:p>
    <w:p w:rsidR="00B23937" w:rsidRPr="008E4D55" w:rsidRDefault="00B23937" w:rsidP="00B23937">
      <w:pPr>
        <w:spacing w:line="360" w:lineRule="auto"/>
      </w:pPr>
    </w:p>
    <w:p w:rsidR="00B23937" w:rsidRPr="008E4D55" w:rsidRDefault="00B23937" w:rsidP="00B23937">
      <w:pPr>
        <w:spacing w:line="360" w:lineRule="auto"/>
        <w:jc w:val="both"/>
      </w:pPr>
      <w:r w:rsidRPr="008E4D55">
        <w:tab/>
        <w:t>Spev je oddávna najprirodzenejším hudobným prejavom človeka. Vyučovanie spevu buduje v žiakoch hudobnú predstavivosť, rozvíja ich všeobecnú hudobnosť, kladie  základné spevácke návyky. Úspech na vyučovacom procese však nespočíva len v krásnom hlasovom potenciály, ale i v technike spevu, v dokonalom ovládaní svojho hlasu a vo výrazovom podaní spievaného diela. Kultivovaný spevácky prejav sa uplatňuje vo vokálnej hudbe všetkých štýlových období  a žánrov, v skladbách sólových, komorných a zborových. Individuálne vyučovanie spevu dáva pedagógovi možnosť dosiahnuť požadované výsledky za predpokladu, že vyučovacie hodiny budú v pravidelných intervaloch a vzájomnej spolupráci s rodičmi. Keďže spevácke dispozície žiakov sa rozvíjajú individuálne, je možné do prvého stupňa zaradiť podľa vyspelosti aj starších začiatočníkov s tým, že v priebehu štúdia si doplnia potrebné návyky a vedomosti z nižších ročníkov. Vhodný výber materiálu pre spev podporuje vzťah a vzostupnosť technického ovládania hlasového orgánu.</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 xml:space="preserve">Cieľom výučby v 1. ročníku je vzbudiť záujem žiaka o spev ako prostriedok hudobného vyjadrovania, viesť žiaka k tomu, aby chápal hudobný a slovný obsah spievaných piesní. Je dôležité sústavne dbať na správny postoj pri speve, ktorý ovplyvňuje nielen estetickú, ale aj technickú stránku spevu. Súčasne rozvíjať intonačné a rytmické cítenie na úrovni žiaka, ktorá zodpovedá jeho veku a vyspelosti. Dbáme na vytváranie správnych speváckych návykov (dych, rezonancia, </w:t>
      </w:r>
      <w:r w:rsidRPr="008E4D55">
        <w:lastRenderedPageBreak/>
        <w:t xml:space="preserve">artikulácia). Od začiatku treba upriamiť prácu pedagóga na rozvíjanie zmyslu pre kantilénu pri zachovaní prirodzeného detského prejavu - nenásilná tvorba kultivovaného tónu. Sústavne rozvíjať hudobnú  pamäť, pripravovať spev s inštrumentálnym sprievodom.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numPr>
          <w:ilvl w:val="0"/>
          <w:numId w:val="89"/>
        </w:numPr>
        <w:spacing w:line="360" w:lineRule="auto"/>
        <w:jc w:val="both"/>
      </w:pPr>
      <w:r w:rsidRPr="008E4D55">
        <w:t xml:space="preserve">správne a prirodzené držanie tela pri speve </w:t>
      </w:r>
    </w:p>
    <w:p w:rsidR="00B23937" w:rsidRPr="008E4D55" w:rsidRDefault="00B23937" w:rsidP="00B23937">
      <w:pPr>
        <w:numPr>
          <w:ilvl w:val="0"/>
          <w:numId w:val="89"/>
        </w:numPr>
        <w:spacing w:line="360" w:lineRule="auto"/>
        <w:jc w:val="both"/>
      </w:pPr>
      <w:r w:rsidRPr="008E4D55">
        <w:t>pokojné a hlboké dýchanie bránicou, dodržiavanie troch fáz dychu: nádych, zadržanie, výdych</w:t>
      </w:r>
    </w:p>
    <w:p w:rsidR="00B23937" w:rsidRPr="008E4D55" w:rsidRDefault="00B23937" w:rsidP="00B23937">
      <w:pPr>
        <w:numPr>
          <w:ilvl w:val="0"/>
          <w:numId w:val="89"/>
        </w:numPr>
        <w:spacing w:line="360" w:lineRule="auto"/>
        <w:jc w:val="both"/>
      </w:pPr>
      <w:r w:rsidRPr="008E4D55">
        <w:t>uvoľňovanie brady s funkčným ovládaním úst ako predpoklad pre správnu vokalizáciu</w:t>
      </w:r>
    </w:p>
    <w:p w:rsidR="00B23937" w:rsidRPr="008E4D55" w:rsidRDefault="00B23937" w:rsidP="00B23937">
      <w:pPr>
        <w:numPr>
          <w:ilvl w:val="0"/>
          <w:numId w:val="89"/>
        </w:numPr>
        <w:spacing w:line="360" w:lineRule="auto"/>
        <w:jc w:val="both"/>
      </w:pPr>
      <w:r w:rsidRPr="008E4D55">
        <w:t>mäkké a opreté nasadenie tónu</w:t>
      </w:r>
    </w:p>
    <w:p w:rsidR="00B23937" w:rsidRPr="008E4D55" w:rsidRDefault="00B23937" w:rsidP="00B23937">
      <w:pPr>
        <w:numPr>
          <w:ilvl w:val="0"/>
          <w:numId w:val="89"/>
        </w:numPr>
        <w:spacing w:line="360" w:lineRule="auto"/>
        <w:jc w:val="both"/>
      </w:pPr>
      <w:r w:rsidRPr="008E4D55">
        <w:t>spev v strednej hlasovej polohe v rozsahu 5 – 6 tónov, podľa dispozícii žiaka do jednej oktávy,  používať vzostupné cvičenia, neskoršie cvičenie nahor i  nadol</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ind w:left="720"/>
        <w:jc w:val="both"/>
      </w:pPr>
    </w:p>
    <w:p w:rsidR="00B23937" w:rsidRPr="008E4D55" w:rsidRDefault="00B23937" w:rsidP="00B23937">
      <w:pPr>
        <w:numPr>
          <w:ilvl w:val="0"/>
          <w:numId w:val="90"/>
        </w:numPr>
        <w:spacing w:line="360" w:lineRule="auto"/>
        <w:jc w:val="both"/>
        <w:rPr>
          <w:b/>
        </w:rPr>
      </w:pPr>
      <w:r w:rsidRPr="008E4D55">
        <w:t>príprava kantilény – vyrovnanie všetkých vokálov na jednom tóne v strednej hlasovej polohe, navodenie hlavového tónu (pomocou ľahkého brumenda zhora a prechodom na hlásku „m“)</w:t>
      </w:r>
    </w:p>
    <w:p w:rsidR="00B23937" w:rsidRPr="008E4D55" w:rsidRDefault="00B23937" w:rsidP="00B23937">
      <w:pPr>
        <w:numPr>
          <w:ilvl w:val="0"/>
          <w:numId w:val="90"/>
        </w:numPr>
        <w:spacing w:line="360" w:lineRule="auto"/>
        <w:jc w:val="both"/>
        <w:rPr>
          <w:b/>
        </w:rPr>
      </w:pPr>
      <w:r w:rsidRPr="008E4D55">
        <w:t>spájanie notového zápisu s hudobnou predstavou</w:t>
      </w:r>
    </w:p>
    <w:p w:rsidR="00B23937" w:rsidRPr="008E4D55" w:rsidRDefault="00B23937" w:rsidP="00B23937">
      <w:pPr>
        <w:numPr>
          <w:ilvl w:val="0"/>
          <w:numId w:val="90"/>
        </w:numPr>
        <w:spacing w:line="360" w:lineRule="auto"/>
        <w:jc w:val="both"/>
        <w:rPr>
          <w:b/>
        </w:rPr>
      </w:pPr>
      <w:r w:rsidRPr="008E4D55">
        <w:t>cvičenie spievania spamäti</w:t>
      </w:r>
    </w:p>
    <w:p w:rsidR="00B23937" w:rsidRPr="008E4D55" w:rsidRDefault="00B23937" w:rsidP="00B23937">
      <w:pPr>
        <w:numPr>
          <w:ilvl w:val="0"/>
          <w:numId w:val="90"/>
        </w:numPr>
        <w:spacing w:line="360" w:lineRule="auto"/>
        <w:jc w:val="both"/>
        <w:rPr>
          <w:b/>
        </w:rPr>
      </w:pPr>
      <w:r w:rsidRPr="008E4D55">
        <w:t>cvičenie intonačnej, rytmickej a harmonickej predstavivosti</w:t>
      </w:r>
    </w:p>
    <w:p w:rsidR="00B23937" w:rsidRPr="008E4D55" w:rsidRDefault="00B23937" w:rsidP="00B23937">
      <w:pPr>
        <w:numPr>
          <w:ilvl w:val="0"/>
          <w:numId w:val="90"/>
        </w:numPr>
        <w:spacing w:line="360" w:lineRule="auto"/>
        <w:jc w:val="both"/>
        <w:rPr>
          <w:b/>
        </w:rPr>
      </w:pPr>
      <w:r w:rsidRPr="008E4D55">
        <w:t>študijné úlohy treba precvičovať v nadväznosti na prebraných piesňach</w:t>
      </w:r>
    </w:p>
    <w:p w:rsidR="00B23937" w:rsidRPr="008E4D55" w:rsidRDefault="00B23937" w:rsidP="00B23937">
      <w:pPr>
        <w:numPr>
          <w:ilvl w:val="0"/>
          <w:numId w:val="90"/>
        </w:numPr>
        <w:spacing w:line="360" w:lineRule="auto"/>
        <w:jc w:val="both"/>
        <w:rPr>
          <w:b/>
        </w:rPr>
      </w:pPr>
      <w:r w:rsidRPr="008E4D55">
        <w:t>interpretácia jednoduchých melodicko-rytmických hlasových cvičení podľa individuálnych dispozícii žiaka</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VÝSTUPY</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Fixácia a osvojenie si látky určenej pre 1. ročník – základné spevácke návyky (postoj, dych, ovládanie rečového aparátu). Aspoň jedno vystúpenie na triednych alebo interných koncertoch ročne. Schopnosť interpretovať jednoduché detské piesne ľudového charakteru alebo umelé detské piesne spamäti so sprievodom nástroja. Ročníková prehrávka - dve piesne kontrastného charakteru.</w:t>
      </w:r>
    </w:p>
    <w:p w:rsidR="00B23937" w:rsidRPr="008E4D55" w:rsidRDefault="00B23937" w:rsidP="00B23937">
      <w:pPr>
        <w:spacing w:line="360" w:lineRule="auto"/>
      </w:pPr>
    </w:p>
    <w:p w:rsidR="00B23937" w:rsidRPr="008E4D55" w:rsidRDefault="00B23937" w:rsidP="00B23937">
      <w:pPr>
        <w:spacing w:line="360" w:lineRule="auto"/>
      </w:pPr>
      <w:r w:rsidRPr="008E4D55">
        <w:rPr>
          <w:b/>
        </w:rPr>
        <w:t>Hudobná literatúra:</w:t>
      </w:r>
    </w:p>
    <w:p w:rsidR="00B23937" w:rsidRPr="008E4D55" w:rsidRDefault="00B23937" w:rsidP="00B23937">
      <w:pPr>
        <w:spacing w:line="360" w:lineRule="auto"/>
      </w:pPr>
      <w:r w:rsidRPr="008E4D55">
        <w:t>K. Lapšanská: Do, re, mi, fa</w:t>
      </w:r>
    </w:p>
    <w:p w:rsidR="00B23937" w:rsidRPr="008E4D55" w:rsidRDefault="00B23937" w:rsidP="00B23937">
      <w:pPr>
        <w:spacing w:line="360" w:lineRule="auto"/>
      </w:pPr>
      <w:r w:rsidRPr="008E4D55">
        <w:t>H. Repássyová – M.Šimko: Spievajže si, spievaj</w:t>
      </w:r>
    </w:p>
    <w:p w:rsidR="00B23937" w:rsidRPr="008E4D55" w:rsidRDefault="00B23937" w:rsidP="00B23937">
      <w:pPr>
        <w:spacing w:line="360" w:lineRule="auto"/>
      </w:pPr>
      <w:r w:rsidRPr="008E4D55">
        <w:lastRenderedPageBreak/>
        <w:t>L. Burlas: Deti z nášho domu</w:t>
      </w:r>
    </w:p>
    <w:p w:rsidR="00B23937" w:rsidRPr="008E4D55" w:rsidRDefault="00B23937" w:rsidP="00B23937">
      <w:pPr>
        <w:spacing w:line="360" w:lineRule="auto"/>
      </w:pPr>
      <w:r w:rsidRPr="008E4D55">
        <w:t>D. Kardoš: Pomôžeme slávikovi pre spev a klavír</w:t>
      </w:r>
    </w:p>
    <w:p w:rsidR="00B23937" w:rsidRPr="008E4D55" w:rsidRDefault="00B23937" w:rsidP="00B23937">
      <w:pPr>
        <w:spacing w:line="360" w:lineRule="auto"/>
      </w:pPr>
      <w:r w:rsidRPr="008E4D55">
        <w:t>Š. Kantor: Piesne pre najmenších</w:t>
      </w:r>
    </w:p>
    <w:p w:rsidR="00B23937" w:rsidRPr="008E4D55" w:rsidRDefault="00B23937" w:rsidP="00B23937">
      <w:pPr>
        <w:spacing w:line="360" w:lineRule="auto"/>
      </w:pPr>
      <w:r w:rsidRPr="008E4D55">
        <w:t>B. Chládková – J.Snížková: Šlabikár začínajúceho speváčika</w:t>
      </w:r>
    </w:p>
    <w:p w:rsidR="00B23937" w:rsidRPr="008E4D55" w:rsidRDefault="00B23937" w:rsidP="00B23937">
      <w:pPr>
        <w:spacing w:line="360" w:lineRule="auto"/>
      </w:pPr>
    </w:p>
    <w:p w:rsidR="00B23937" w:rsidRPr="008E4D55" w:rsidRDefault="00B23937" w:rsidP="00B23937">
      <w:pPr>
        <w:spacing w:line="360" w:lineRule="auto"/>
      </w:pPr>
      <w:r w:rsidRPr="008E4D55">
        <w:t>Výber literatúry je informačný s možnosťou doplnenia podľa aktuálnych ponúk a spôsobu práce  pedagógov.</w:t>
      </w:r>
    </w:p>
    <w:p w:rsidR="00B23937" w:rsidRPr="008E4D55" w:rsidRDefault="00B23937" w:rsidP="00B23937">
      <w:pPr>
        <w:spacing w:line="360" w:lineRule="auto"/>
        <w:rPr>
          <w:b/>
        </w:rPr>
      </w:pPr>
    </w:p>
    <w:p w:rsidR="00B23937" w:rsidRPr="008E4D55" w:rsidRDefault="00B23937" w:rsidP="00B23937">
      <w:pPr>
        <w:spacing w:line="360" w:lineRule="auto"/>
        <w:rPr>
          <w:b/>
        </w:rPr>
      </w:pPr>
    </w:p>
    <w:p w:rsidR="00B23937" w:rsidRPr="008E4D55" w:rsidRDefault="00B23937" w:rsidP="00B23937">
      <w:pPr>
        <w:pStyle w:val="Nadpis2"/>
      </w:pPr>
      <w:bookmarkStart w:id="266" w:name="_Toc517112763"/>
      <w:bookmarkStart w:id="267" w:name="_Toc82607959"/>
      <w:r w:rsidRPr="008E4D55">
        <w:t>Ročník: Druhý</w:t>
      </w:r>
      <w:bookmarkEnd w:id="266"/>
      <w:bookmarkEnd w:id="267"/>
    </w:p>
    <w:p w:rsidR="00B23937" w:rsidRPr="008E4D55" w:rsidRDefault="00B23937" w:rsidP="00B23937">
      <w:pPr>
        <w:spacing w:line="360" w:lineRule="auto"/>
        <w:rPr>
          <w:b/>
          <w:i/>
        </w:rPr>
      </w:pPr>
      <w:r w:rsidRPr="008E4D55">
        <w:rPr>
          <w:b/>
          <w:i/>
        </w:rPr>
        <w:t xml:space="preserve">Zameranie: </w:t>
      </w:r>
      <w:r w:rsidRPr="008E4D55">
        <w:rPr>
          <w:i/>
        </w:rPr>
        <w:t>Spev</w:t>
      </w:r>
    </w:p>
    <w:p w:rsidR="00B23937" w:rsidRPr="008E4D55" w:rsidRDefault="00B23937" w:rsidP="00B23937">
      <w:pPr>
        <w:tabs>
          <w:tab w:val="left" w:pos="3750"/>
        </w:tabs>
        <w:spacing w:line="360" w:lineRule="auto"/>
        <w:rPr>
          <w:i/>
        </w:rPr>
      </w:pPr>
      <w:r w:rsidRPr="008E4D55">
        <w:rPr>
          <w:b/>
          <w:i/>
        </w:rPr>
        <w:t xml:space="preserve">Časová dotácia: </w:t>
      </w:r>
      <w:r w:rsidRPr="008E4D55">
        <w:rPr>
          <w:i/>
        </w:rPr>
        <w:t>1,5 hodina týždenne</w:t>
      </w:r>
    </w:p>
    <w:p w:rsidR="00B23937" w:rsidRPr="008E4D55" w:rsidRDefault="00B23937" w:rsidP="00B23937">
      <w:pPr>
        <w:tabs>
          <w:tab w:val="left" w:pos="3750"/>
        </w:tabs>
        <w:spacing w:line="360" w:lineRule="auto"/>
        <w:rPr>
          <w:i/>
        </w:rPr>
      </w:pPr>
      <w:r w:rsidRPr="008E4D55">
        <w:rPr>
          <w:i/>
        </w:rPr>
        <w:tab/>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Cieľom vyučovania žiakov 2. ročníka je prehlbovať a obohacovať technické a výrazové schopnosti, postupne rozširovať možnosti spontánneho hudobného prejavu žiaka. Zdokonaľovať spievanie kantilény a postupne rozširovať hlasový rozsah do jednej oktávy. Neustále rozvíjať záujem  žiaka o spev ako prostriedok hudobného vyjadrovania, viesť žiaka k tomu, aby chápal hudobný a slovný obsah spievaných piesní rozličného obsahu a nálad. Je dôležité sústavne dbať na správny postoj pri speve, ktorý ovplyvňuje nielen estetickú, ale aj technickú stránku spevu. Sústavne rozvíjať intonačné a rytmické cítenie na úrovni žiaka, ktorá zodpovedá jeho veku a vyspelosti, rozvíjať žiakovu pamäť a pripravovať ho na spievanie elementárneho dvojhlasu. Dbáme na vytváranie správnych speváckych návykov osvojených v prvom ročníku (dych, rezonancia, artikulácia). Od začiatku treba upriamiť prácu pedagóga na rozvíjanie zmyslu pre kantilénu pri zachovaní prirodzeného detského prejavu - nenásilná tvorba kultivovaného tónu. Sústavne rozvíjať hudobnú  pamäť, pripravovať spev s inštrumentálnym sprievodom.</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pPr>
    </w:p>
    <w:p w:rsidR="00B23937" w:rsidRPr="008E4D55" w:rsidRDefault="00B23937" w:rsidP="00B23937">
      <w:pPr>
        <w:numPr>
          <w:ilvl w:val="0"/>
          <w:numId w:val="91"/>
        </w:numPr>
        <w:spacing w:line="360" w:lineRule="auto"/>
        <w:jc w:val="both"/>
      </w:pPr>
      <w:r w:rsidRPr="008E4D55">
        <w:t>správne a prirodzené držanie tela pri speve</w:t>
      </w:r>
    </w:p>
    <w:p w:rsidR="00B23937" w:rsidRPr="008E4D55" w:rsidRDefault="00B23937" w:rsidP="00B23937">
      <w:pPr>
        <w:numPr>
          <w:ilvl w:val="0"/>
          <w:numId w:val="91"/>
        </w:numPr>
        <w:spacing w:line="360" w:lineRule="auto"/>
        <w:jc w:val="both"/>
      </w:pPr>
      <w:r w:rsidRPr="008E4D55">
        <w:t>pokojné a hlboké dýchanie bránicou – dodržiavanie troch fáz dychu: nádych, zadržanie, výdych</w:t>
      </w:r>
    </w:p>
    <w:p w:rsidR="00B23937" w:rsidRPr="008E4D55" w:rsidRDefault="00B23937" w:rsidP="00B23937">
      <w:pPr>
        <w:numPr>
          <w:ilvl w:val="0"/>
          <w:numId w:val="91"/>
        </w:numPr>
        <w:spacing w:line="360" w:lineRule="auto"/>
        <w:jc w:val="both"/>
      </w:pPr>
      <w:r w:rsidRPr="008E4D55">
        <w:t>uvoľňovanie brady s funkčným ovládaním úst ako predpoklad pre správnu vokalizáciu</w:t>
      </w:r>
    </w:p>
    <w:p w:rsidR="00B23937" w:rsidRPr="008E4D55" w:rsidRDefault="00B23937" w:rsidP="00B23937">
      <w:pPr>
        <w:numPr>
          <w:ilvl w:val="0"/>
          <w:numId w:val="91"/>
        </w:numPr>
        <w:spacing w:line="360" w:lineRule="auto"/>
        <w:jc w:val="both"/>
      </w:pPr>
      <w:r w:rsidRPr="008E4D55">
        <w:lastRenderedPageBreak/>
        <w:t>mäkké a opreté nasadenie tónu</w:t>
      </w:r>
    </w:p>
    <w:p w:rsidR="00B23937" w:rsidRPr="008E4D55" w:rsidRDefault="00B23937" w:rsidP="00B23937">
      <w:pPr>
        <w:numPr>
          <w:ilvl w:val="0"/>
          <w:numId w:val="91"/>
        </w:numPr>
        <w:spacing w:line="360" w:lineRule="auto"/>
        <w:jc w:val="both"/>
      </w:pPr>
      <w:r w:rsidRPr="008E4D55">
        <w:t>spev v strednej hlasovej polohe v rozsahu do 8 tónov podľa dispozícii žiaka, p – mf – používať vzostupné cvičenia, neskoršie cvičenie nahor a nadol</w:t>
      </w:r>
    </w:p>
    <w:p w:rsidR="00B23937" w:rsidRPr="008E4D55" w:rsidRDefault="00B23937" w:rsidP="00B23937">
      <w:pPr>
        <w:numPr>
          <w:ilvl w:val="0"/>
          <w:numId w:val="91"/>
        </w:numPr>
        <w:spacing w:line="360" w:lineRule="auto"/>
        <w:jc w:val="both"/>
      </w:pPr>
      <w:r w:rsidRPr="008E4D55">
        <w:t>spojiť a zvukovo vyrovnať vokály pri zachovaní zásad správnej speváckej výslovnosti</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pPr>
    </w:p>
    <w:p w:rsidR="00B23937" w:rsidRPr="008E4D55" w:rsidRDefault="00B23937" w:rsidP="00B23937">
      <w:pPr>
        <w:numPr>
          <w:ilvl w:val="0"/>
          <w:numId w:val="92"/>
        </w:numPr>
        <w:spacing w:line="360" w:lineRule="auto"/>
        <w:jc w:val="both"/>
      </w:pPr>
      <w:r w:rsidRPr="008E4D55">
        <w:t>príprava kantilény – vyrovnanie všetkých vokálov na jednom tóne v strednej hlasovej polohe</w:t>
      </w:r>
    </w:p>
    <w:p w:rsidR="00B23937" w:rsidRPr="008E4D55" w:rsidRDefault="00B23937" w:rsidP="00B23937">
      <w:pPr>
        <w:numPr>
          <w:ilvl w:val="0"/>
          <w:numId w:val="92"/>
        </w:numPr>
        <w:spacing w:line="360" w:lineRule="auto"/>
        <w:jc w:val="both"/>
      </w:pPr>
      <w:r w:rsidRPr="008E4D55">
        <w:t>navodenie hlavového tónu (pomocou ľahkého brumenda zhora a prechodom na hlásku „m“)</w:t>
      </w:r>
    </w:p>
    <w:p w:rsidR="00B23937" w:rsidRPr="008E4D55" w:rsidRDefault="00B23937" w:rsidP="00B23937">
      <w:pPr>
        <w:numPr>
          <w:ilvl w:val="0"/>
          <w:numId w:val="92"/>
        </w:numPr>
        <w:spacing w:line="360" w:lineRule="auto"/>
        <w:jc w:val="both"/>
      </w:pPr>
      <w:r w:rsidRPr="008E4D55">
        <w:t xml:space="preserve">spájanie notového zápisu s hudobnou predstavou, cvičenie spievania spamäti, cvičenie intonačnej, rytmickej a harmonickej predstavivosti </w:t>
      </w:r>
    </w:p>
    <w:p w:rsidR="00B23937" w:rsidRPr="008E4D55" w:rsidRDefault="00B23937" w:rsidP="00B23937">
      <w:pPr>
        <w:numPr>
          <w:ilvl w:val="0"/>
          <w:numId w:val="92"/>
        </w:numPr>
        <w:spacing w:line="360" w:lineRule="auto"/>
        <w:jc w:val="both"/>
      </w:pPr>
      <w:r w:rsidRPr="008E4D55">
        <w:t>študijné úlohy precvičovať v nadväznosti na prebraných piesňach.</w:t>
      </w:r>
    </w:p>
    <w:p w:rsidR="00B23937" w:rsidRPr="008E4D55" w:rsidRDefault="00B23937" w:rsidP="00B23937">
      <w:pPr>
        <w:numPr>
          <w:ilvl w:val="0"/>
          <w:numId w:val="92"/>
        </w:numPr>
        <w:spacing w:line="360" w:lineRule="auto"/>
        <w:jc w:val="both"/>
      </w:pPr>
      <w:r w:rsidRPr="008E4D55">
        <w:t>interpretácia jednoduchých melodicko-rytmických hlasových cvičení podľa individuálnych dispozícii žiaka, postupne zvyšovať náročnosť cvičení z prvého ročníka,  pozvoľný prechod z typu dýchania  bránicového na typ rebrovo -  bránicový</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VÝSTUPY</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Fixácia a osvojenie si látky určenej pre 2. ročník – základné spevácke návyky (postoj, dych, ovládanie rečového aparátu). Cieľom vyučovacieho procesu je aspoň raz do pol roka vystúpenie na triednych alebo interných koncertoch.</w:t>
      </w:r>
    </w:p>
    <w:p w:rsidR="00B23937" w:rsidRPr="008E4D55" w:rsidRDefault="00B23937" w:rsidP="00B23937">
      <w:pPr>
        <w:spacing w:line="360" w:lineRule="auto"/>
        <w:jc w:val="both"/>
      </w:pPr>
      <w:r w:rsidRPr="008E4D55">
        <w:t>Schopnosť interpretovať jednoduché detské piesne ľudového charakteru alebo umelé detské piesne spamäti so sprievodom nástroja. Ročníková prehrávka - dve piesne kontrastného charakteru.</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Hudobná literatúra:</w:t>
      </w:r>
    </w:p>
    <w:p w:rsidR="00B23937" w:rsidRPr="008E4D55" w:rsidRDefault="00B23937" w:rsidP="00B23937">
      <w:pPr>
        <w:spacing w:line="360" w:lineRule="auto"/>
        <w:jc w:val="both"/>
      </w:pPr>
      <w:r w:rsidRPr="008E4D55">
        <w:t>K. Lapšanská: Do, re, mi, fa</w:t>
      </w:r>
    </w:p>
    <w:p w:rsidR="00B23937" w:rsidRPr="008E4D55" w:rsidRDefault="00B23937" w:rsidP="00B23937">
      <w:pPr>
        <w:spacing w:line="360" w:lineRule="auto"/>
        <w:jc w:val="both"/>
      </w:pPr>
      <w:r w:rsidRPr="008E4D55">
        <w:t>H. Repássyová – M.Šimko: Spievajže si, spievaj</w:t>
      </w:r>
    </w:p>
    <w:p w:rsidR="00B23937" w:rsidRPr="008E4D55" w:rsidRDefault="00B23937" w:rsidP="00B23937">
      <w:pPr>
        <w:spacing w:line="360" w:lineRule="auto"/>
        <w:jc w:val="both"/>
      </w:pPr>
      <w:r w:rsidRPr="008E4D55">
        <w:t>D.Kardoš: Pomôžeme slávikovi pre spev a klavír</w:t>
      </w:r>
    </w:p>
    <w:p w:rsidR="00B23937" w:rsidRPr="008E4D55" w:rsidRDefault="00B23937" w:rsidP="00B23937">
      <w:pPr>
        <w:spacing w:line="360" w:lineRule="auto"/>
        <w:jc w:val="both"/>
      </w:pPr>
      <w:r w:rsidRPr="008E4D55">
        <w:t>O. Ferenczy: Spievaná abeceda</w:t>
      </w:r>
    </w:p>
    <w:p w:rsidR="00B23937" w:rsidRPr="008E4D55" w:rsidRDefault="00B23937" w:rsidP="00B23937">
      <w:pPr>
        <w:spacing w:line="360" w:lineRule="auto"/>
        <w:jc w:val="both"/>
      </w:pPr>
      <w:r w:rsidRPr="008E4D55">
        <w:t>T. Frešo: Stupnica piesní</w:t>
      </w:r>
    </w:p>
    <w:p w:rsidR="00B23937" w:rsidRPr="008E4D55" w:rsidRDefault="00B23937" w:rsidP="00B23937">
      <w:pPr>
        <w:spacing w:line="360" w:lineRule="auto"/>
        <w:jc w:val="both"/>
      </w:pPr>
      <w:r w:rsidRPr="008E4D55">
        <w:t>B. Felix: Spievame v rytme</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t>Výber literatúry je informačný s možnosťou doplnenia podľa aktuálnych ponúk a spôsobu práce  pedagógov.</w:t>
      </w:r>
    </w:p>
    <w:p w:rsidR="00B23937" w:rsidRPr="008E4D55" w:rsidRDefault="00B23937" w:rsidP="00B23937">
      <w:pPr>
        <w:spacing w:line="360" w:lineRule="auto"/>
        <w:jc w:val="both"/>
      </w:pPr>
    </w:p>
    <w:p w:rsidR="00B23937" w:rsidRPr="008E4D55" w:rsidRDefault="00B23937" w:rsidP="00B23937">
      <w:pPr>
        <w:spacing w:line="360" w:lineRule="auto"/>
        <w:jc w:val="both"/>
        <w:rPr>
          <w:b/>
          <w:i/>
        </w:rPr>
      </w:pPr>
    </w:p>
    <w:p w:rsidR="00B23937" w:rsidRPr="008E4D55" w:rsidRDefault="00B23937" w:rsidP="00B23937">
      <w:pPr>
        <w:pStyle w:val="Nadpis2"/>
      </w:pPr>
      <w:bookmarkStart w:id="268" w:name="_Toc517112764"/>
      <w:bookmarkStart w:id="269" w:name="_Toc82607960"/>
      <w:r w:rsidRPr="008E4D55">
        <w:t>Ročník: Tretí</w:t>
      </w:r>
      <w:bookmarkEnd w:id="268"/>
      <w:bookmarkEnd w:id="269"/>
    </w:p>
    <w:p w:rsidR="00B23937" w:rsidRPr="008E4D55" w:rsidRDefault="00B23937" w:rsidP="00B23937">
      <w:pPr>
        <w:spacing w:line="360" w:lineRule="auto"/>
        <w:jc w:val="both"/>
        <w:rPr>
          <w:i/>
        </w:rPr>
      </w:pPr>
      <w:r w:rsidRPr="008E4D55">
        <w:rPr>
          <w:b/>
          <w:i/>
        </w:rPr>
        <w:t xml:space="preserve">Zameranie: </w:t>
      </w:r>
      <w:r w:rsidRPr="008E4D55">
        <w:rPr>
          <w:i/>
        </w:rPr>
        <w:t>Spev</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 xml:space="preserve">Utvrdzovať a ďalej rozvíjať elementárne spevácke návyky a schopnosti žiaka a vytvoriť základ pre to, aby ich mohol podľa svojich schopností a záujmov uplatniť vo svojej ďalšej orientácii zameranej na hudobnú prax v speváckych zboroch alebo v prehĺbenej príprave pre sólový spev (rozšírené štúdium). Opakovane v náročných variáciách  precvičovať všetky dosiaľ prebraté technické a výrazové prvky a ich zvládnutie spojovať s uvedomenou hudobnou predstavou a teoretickými poznatkami primeranými vekovému stupňu žiaka. Dbať na uvedomené vedenie kantilény, rozširovať dynamickú a agogickú škálu prednesu. Viesť žiaka na uvedomené štúdium piesní spamäti, zdokonaľovať a upevňovať jeho schopnosti na dvojhlasom speve i s inštrumentálnym sprievodom. </w:t>
      </w:r>
    </w:p>
    <w:p w:rsidR="00B23937" w:rsidRPr="008E4D55" w:rsidRDefault="00B23937" w:rsidP="00B23937">
      <w:pPr>
        <w:spacing w:line="360" w:lineRule="auto"/>
      </w:pPr>
    </w:p>
    <w:p w:rsidR="00B23937" w:rsidRPr="008E4D55" w:rsidRDefault="00B23937" w:rsidP="00B23937">
      <w:pPr>
        <w:spacing w:line="360" w:lineRule="auto"/>
        <w:rPr>
          <w:b/>
        </w:rPr>
      </w:pP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rPr>
          <w:b/>
        </w:rPr>
      </w:pPr>
    </w:p>
    <w:p w:rsidR="00B23937" w:rsidRPr="008E4D55" w:rsidRDefault="00B23937" w:rsidP="00B23937">
      <w:pPr>
        <w:numPr>
          <w:ilvl w:val="0"/>
          <w:numId w:val="93"/>
        </w:numPr>
        <w:spacing w:line="360" w:lineRule="auto"/>
        <w:jc w:val="both"/>
      </w:pPr>
      <w:r w:rsidRPr="008E4D55">
        <w:t>správne a prirodzené držanie tela pri speve, príprava reberno-bránicového dýchania, podľa individuálnych schopnosti žiaka</w:t>
      </w:r>
    </w:p>
    <w:p w:rsidR="00B23937" w:rsidRPr="008E4D55" w:rsidRDefault="00B23937" w:rsidP="00B23937">
      <w:pPr>
        <w:numPr>
          <w:ilvl w:val="0"/>
          <w:numId w:val="93"/>
        </w:numPr>
        <w:spacing w:line="360" w:lineRule="auto"/>
        <w:jc w:val="both"/>
      </w:pPr>
      <w:r w:rsidRPr="008E4D55">
        <w:t>uvedomene spojovať a zvukovo vyrovnávať vokály pri zachovaní zásad správnej výslovnosti</w:t>
      </w:r>
    </w:p>
    <w:p w:rsidR="00B23937" w:rsidRPr="008E4D55" w:rsidRDefault="00B23937" w:rsidP="00B23937">
      <w:pPr>
        <w:numPr>
          <w:ilvl w:val="0"/>
          <w:numId w:val="93"/>
        </w:numPr>
        <w:spacing w:line="360" w:lineRule="auto"/>
        <w:jc w:val="both"/>
      </w:pPr>
      <w:r w:rsidRPr="008E4D55">
        <w:t>sústavne dbať na funkčné, prirodzené a pohotové ovládanie rečových orgánov</w:t>
      </w:r>
    </w:p>
    <w:p w:rsidR="00B23937" w:rsidRPr="008E4D55" w:rsidRDefault="00B23937" w:rsidP="00B23937">
      <w:pPr>
        <w:numPr>
          <w:ilvl w:val="0"/>
          <w:numId w:val="93"/>
        </w:numPr>
        <w:spacing w:line="360" w:lineRule="auto"/>
        <w:jc w:val="both"/>
      </w:pPr>
      <w:r w:rsidRPr="008E4D55">
        <w:t>navodenie hlavového tónu pomocou ľahkého brumenda zhora a prechodom na hlásku „m“</w:t>
      </w:r>
    </w:p>
    <w:p w:rsidR="00B23937" w:rsidRPr="008E4D55" w:rsidRDefault="00B23937" w:rsidP="00B23937">
      <w:pPr>
        <w:numPr>
          <w:ilvl w:val="0"/>
          <w:numId w:val="93"/>
        </w:numPr>
        <w:spacing w:line="360" w:lineRule="auto"/>
        <w:jc w:val="both"/>
      </w:pPr>
      <w:r w:rsidRPr="008E4D55">
        <w:t>cvičenie intonačnej, rytmickej a harmonickej predstavivosti</w:t>
      </w:r>
    </w:p>
    <w:p w:rsidR="00B23937" w:rsidRPr="008E4D55" w:rsidRDefault="00B23937" w:rsidP="00B23937">
      <w:pPr>
        <w:numPr>
          <w:ilvl w:val="0"/>
          <w:numId w:val="93"/>
        </w:numPr>
        <w:spacing w:line="360" w:lineRule="auto"/>
        <w:jc w:val="both"/>
      </w:pPr>
      <w:r w:rsidRPr="008E4D55">
        <w:t>rozšíriť dynamickú a agogickú škálu</w:t>
      </w:r>
    </w:p>
    <w:p w:rsidR="00B23937" w:rsidRPr="008E4D55" w:rsidRDefault="00B23937" w:rsidP="00B23937">
      <w:pPr>
        <w:numPr>
          <w:ilvl w:val="0"/>
          <w:numId w:val="93"/>
        </w:numPr>
        <w:spacing w:line="360" w:lineRule="auto"/>
        <w:jc w:val="both"/>
      </w:pPr>
      <w:r w:rsidRPr="008E4D55">
        <w:t>spev v strednej hlasovej polohe v rozsahu 5 - 6 tónov, podľa dispozície žiaka do jednej oktávy ,využívanie dynamických kontrastov, agogika</w:t>
      </w:r>
    </w:p>
    <w:p w:rsidR="00B23937" w:rsidRPr="008E4D55" w:rsidRDefault="00B23937" w:rsidP="00B23937">
      <w:pPr>
        <w:numPr>
          <w:ilvl w:val="0"/>
          <w:numId w:val="93"/>
        </w:numPr>
        <w:spacing w:line="360" w:lineRule="auto"/>
        <w:jc w:val="both"/>
      </w:pPr>
      <w:r w:rsidRPr="008E4D55">
        <w:t>rozvíjať zmysel pre kantilénu</w:t>
      </w:r>
    </w:p>
    <w:p w:rsidR="00B23937" w:rsidRPr="008E4D55" w:rsidRDefault="00B23937" w:rsidP="00B23937">
      <w:pPr>
        <w:numPr>
          <w:ilvl w:val="0"/>
          <w:numId w:val="93"/>
        </w:numPr>
        <w:spacing w:line="360" w:lineRule="auto"/>
        <w:jc w:val="both"/>
      </w:pPr>
      <w:r w:rsidRPr="008E4D55">
        <w:t xml:space="preserve">prebúdzať vlastnú emocionalitu žiaka pri interpretácii  8-10 piesní s klavírnym sprievodom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94"/>
        </w:numPr>
        <w:spacing w:line="360" w:lineRule="auto"/>
        <w:jc w:val="both"/>
      </w:pPr>
      <w:r w:rsidRPr="008E4D55">
        <w:t>schopnosť nenásilného hlbokého nádychu a výdychu  aktivizovaním dýchacieho podporného svalstva</w:t>
      </w:r>
    </w:p>
    <w:p w:rsidR="00B23937" w:rsidRPr="008E4D55" w:rsidRDefault="00B23937" w:rsidP="00B23937">
      <w:pPr>
        <w:numPr>
          <w:ilvl w:val="0"/>
          <w:numId w:val="94"/>
        </w:numPr>
        <w:spacing w:line="360" w:lineRule="auto"/>
        <w:jc w:val="both"/>
      </w:pPr>
      <w:r w:rsidRPr="008E4D55">
        <w:t>spájanie notového zápisu s hudobnou predstavou</w:t>
      </w:r>
    </w:p>
    <w:p w:rsidR="00B23937" w:rsidRPr="008E4D55" w:rsidRDefault="00B23937" w:rsidP="00B23937">
      <w:pPr>
        <w:numPr>
          <w:ilvl w:val="0"/>
          <w:numId w:val="94"/>
        </w:numPr>
        <w:spacing w:line="360" w:lineRule="auto"/>
        <w:jc w:val="both"/>
      </w:pPr>
      <w:r w:rsidRPr="008E4D55">
        <w:t>cvičenie spievania spamäti</w:t>
      </w:r>
    </w:p>
    <w:p w:rsidR="00B23937" w:rsidRPr="008E4D55" w:rsidRDefault="00B23937" w:rsidP="00B23937">
      <w:pPr>
        <w:numPr>
          <w:ilvl w:val="0"/>
          <w:numId w:val="94"/>
        </w:numPr>
        <w:spacing w:line="360" w:lineRule="auto"/>
        <w:jc w:val="both"/>
      </w:pPr>
      <w:r w:rsidRPr="008E4D55">
        <w:t>zvládnuť interpretáciu jednoduchých melodicko-rytmických hlasových cvičení podľa individuálnych dispozícii žiaka</w:t>
      </w:r>
    </w:p>
    <w:p w:rsidR="00B23937" w:rsidRPr="008E4D55" w:rsidRDefault="00B23937" w:rsidP="00B23937">
      <w:pPr>
        <w:numPr>
          <w:ilvl w:val="0"/>
          <w:numId w:val="94"/>
        </w:numPr>
        <w:spacing w:line="360" w:lineRule="auto"/>
        <w:jc w:val="both"/>
      </w:pPr>
      <w:r w:rsidRPr="008E4D55">
        <w:t>súhra s inštrumentálnym sprievodom</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Schopnosť interpretovať detské piesne ľudového charakteru alebo umelé detské piesne spamäti, so sprievodom nástroja. Vystúpenie na triednych alebo interných koncertoch najmenej dvakrát ročne.</w:t>
      </w: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Hudobná literatúra:</w:t>
      </w:r>
    </w:p>
    <w:p w:rsidR="00B23937" w:rsidRPr="008E4D55" w:rsidRDefault="00B23937" w:rsidP="00B23937">
      <w:pPr>
        <w:spacing w:line="360" w:lineRule="auto"/>
        <w:jc w:val="both"/>
      </w:pPr>
      <w:r w:rsidRPr="008E4D55">
        <w:t>B. Felix:</w:t>
      </w:r>
      <w:r w:rsidRPr="008E4D55">
        <w:tab/>
      </w:r>
      <w:r w:rsidRPr="008E4D55">
        <w:tab/>
      </w:r>
      <w:r w:rsidRPr="008E4D55">
        <w:tab/>
        <w:t>Spievame v rytme</w:t>
      </w:r>
    </w:p>
    <w:p w:rsidR="00B23937" w:rsidRPr="008E4D55" w:rsidRDefault="00B23937" w:rsidP="00B23937">
      <w:pPr>
        <w:spacing w:line="360" w:lineRule="auto"/>
        <w:jc w:val="both"/>
      </w:pPr>
      <w:r w:rsidRPr="008E4D55">
        <w:t xml:space="preserve">V. Novák : </w:t>
      </w:r>
      <w:r w:rsidRPr="008E4D55">
        <w:tab/>
      </w:r>
      <w:r w:rsidRPr="008E4D55">
        <w:tab/>
      </w:r>
      <w:r w:rsidRPr="008E4D55">
        <w:tab/>
        <w:t xml:space="preserve">25 slovenských ľudových piesní </w:t>
      </w:r>
    </w:p>
    <w:p w:rsidR="00B23937" w:rsidRPr="008E4D55" w:rsidRDefault="00B23937" w:rsidP="00B23937">
      <w:pPr>
        <w:spacing w:line="360" w:lineRule="auto"/>
        <w:jc w:val="both"/>
      </w:pPr>
      <w:r w:rsidRPr="008E4D55">
        <w:t xml:space="preserve">L. Daniel: </w:t>
      </w:r>
      <w:r w:rsidRPr="008E4D55">
        <w:tab/>
      </w:r>
      <w:r w:rsidRPr="008E4D55">
        <w:tab/>
      </w:r>
      <w:r w:rsidRPr="008E4D55">
        <w:tab/>
        <w:t>Píšťalôčka moja</w:t>
      </w:r>
    </w:p>
    <w:p w:rsidR="00B23937" w:rsidRPr="008E4D55" w:rsidRDefault="00B23937" w:rsidP="00B23937">
      <w:pPr>
        <w:spacing w:line="360" w:lineRule="auto"/>
        <w:jc w:val="both"/>
      </w:pPr>
      <w:r w:rsidRPr="008E4D55">
        <w:t xml:space="preserve">K. Lapšanská: </w:t>
      </w:r>
      <w:r w:rsidRPr="008E4D55">
        <w:tab/>
      </w:r>
      <w:r w:rsidRPr="008E4D55">
        <w:tab/>
        <w:t>Do,re,mi,fa</w:t>
      </w:r>
    </w:p>
    <w:p w:rsidR="00B23937" w:rsidRPr="008E4D55" w:rsidRDefault="00B23937" w:rsidP="00B23937">
      <w:pPr>
        <w:spacing w:line="360" w:lineRule="auto"/>
        <w:jc w:val="both"/>
      </w:pPr>
      <w:r w:rsidRPr="008E4D55">
        <w:t xml:space="preserve">Š. Kantor: </w:t>
      </w:r>
      <w:r w:rsidRPr="008E4D55">
        <w:tab/>
      </w:r>
      <w:r w:rsidRPr="008E4D55">
        <w:tab/>
      </w:r>
      <w:r w:rsidRPr="008E4D55">
        <w:tab/>
        <w:t>Piesne pre najmenších</w:t>
      </w:r>
    </w:p>
    <w:p w:rsidR="00B23937" w:rsidRPr="008E4D55" w:rsidRDefault="00B23937" w:rsidP="00B23937">
      <w:pPr>
        <w:spacing w:line="360" w:lineRule="auto"/>
        <w:jc w:val="both"/>
      </w:pPr>
      <w:r w:rsidRPr="008E4D55">
        <w:t xml:space="preserve">H. Répassyová – M. Šimko: </w:t>
      </w:r>
      <w:r w:rsidRPr="008E4D55">
        <w:tab/>
        <w:t>Spievajže si, spievaj</w:t>
      </w:r>
    </w:p>
    <w:p w:rsidR="00B23937" w:rsidRPr="008E4D55" w:rsidRDefault="00B23937" w:rsidP="00B23937">
      <w:pPr>
        <w:spacing w:line="360" w:lineRule="auto"/>
        <w:jc w:val="both"/>
      </w:pPr>
      <w:r w:rsidRPr="008E4D55">
        <w:t xml:space="preserve">A. Moyzes: </w:t>
      </w:r>
      <w:r w:rsidRPr="008E4D55">
        <w:tab/>
      </w:r>
      <w:r w:rsidRPr="008E4D55">
        <w:tab/>
      </w:r>
      <w:r w:rsidRPr="008E4D55">
        <w:tab/>
        <w:t>Detské pesničky</w:t>
      </w:r>
    </w:p>
    <w:p w:rsidR="00B23937" w:rsidRPr="008E4D55" w:rsidRDefault="00B23937" w:rsidP="00B23937">
      <w:pPr>
        <w:spacing w:line="360" w:lineRule="auto"/>
        <w:jc w:val="both"/>
      </w:pPr>
      <w:r w:rsidRPr="008E4D55">
        <w:t xml:space="preserve">D. Kardoš: </w:t>
      </w:r>
      <w:r w:rsidRPr="008E4D55">
        <w:tab/>
      </w:r>
      <w:r w:rsidRPr="008E4D55">
        <w:tab/>
      </w:r>
      <w:r w:rsidRPr="008E4D55">
        <w:tab/>
        <w:t>Pomôžeme slávikovi</w:t>
      </w:r>
    </w:p>
    <w:p w:rsidR="00B23937" w:rsidRPr="008E4D55" w:rsidRDefault="00B23937" w:rsidP="00B23937">
      <w:pPr>
        <w:spacing w:line="360" w:lineRule="auto"/>
        <w:jc w:val="both"/>
      </w:pPr>
      <w:r w:rsidRPr="008E4D55">
        <w:t xml:space="preserve">T. Frešo: </w:t>
      </w:r>
      <w:r w:rsidRPr="008E4D55">
        <w:tab/>
      </w:r>
      <w:r w:rsidRPr="008E4D55">
        <w:tab/>
      </w:r>
      <w:r w:rsidRPr="008E4D55">
        <w:tab/>
        <w:t>Stupnica piesní, Detským srdciam</w:t>
      </w:r>
    </w:p>
    <w:p w:rsidR="00B23937" w:rsidRPr="008E4D55" w:rsidRDefault="00B23937" w:rsidP="00B23937">
      <w:pPr>
        <w:spacing w:line="360" w:lineRule="auto"/>
        <w:jc w:val="both"/>
      </w:pPr>
      <w:r w:rsidRPr="008E4D55">
        <w:t xml:space="preserve">M. Novák: </w:t>
      </w:r>
      <w:r w:rsidRPr="008E4D55">
        <w:tab/>
      </w:r>
      <w:r w:rsidRPr="008E4D55">
        <w:tab/>
      </w:r>
      <w:r w:rsidRPr="008E4D55">
        <w:tab/>
        <w:t>Dobre je nám</w:t>
      </w:r>
    </w:p>
    <w:p w:rsidR="00B23937" w:rsidRPr="008E4D55" w:rsidRDefault="00B23937" w:rsidP="00B23937">
      <w:pPr>
        <w:spacing w:line="360" w:lineRule="auto"/>
        <w:jc w:val="both"/>
      </w:pPr>
      <w:r w:rsidRPr="008E4D55">
        <w:t xml:space="preserve">O. Ferenczy: </w:t>
      </w:r>
      <w:r w:rsidRPr="008E4D55">
        <w:tab/>
      </w:r>
      <w:r w:rsidRPr="008E4D55">
        <w:tab/>
      </w:r>
      <w:r w:rsidRPr="008E4D55">
        <w:tab/>
        <w:t>Spievaná abeceda</w:t>
      </w:r>
    </w:p>
    <w:p w:rsidR="00B23937" w:rsidRPr="008E4D55" w:rsidRDefault="00B23937" w:rsidP="00B23937">
      <w:pPr>
        <w:spacing w:line="360" w:lineRule="auto"/>
        <w:jc w:val="both"/>
      </w:pPr>
      <w:r w:rsidRPr="008E4D55">
        <w:t>B. Brožová:</w:t>
      </w:r>
      <w:r w:rsidRPr="008E4D55">
        <w:tab/>
      </w:r>
      <w:r w:rsidRPr="008E4D55">
        <w:tab/>
      </w:r>
      <w:r w:rsidRPr="008E4D55">
        <w:tab/>
        <w:t>Album detských piesní</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pPr>
    </w:p>
    <w:p w:rsidR="00B23937" w:rsidRPr="008E4D55" w:rsidRDefault="00B23937" w:rsidP="00B23937">
      <w:pPr>
        <w:spacing w:line="360" w:lineRule="auto"/>
        <w:jc w:val="both"/>
      </w:pPr>
      <w:r w:rsidRPr="008E4D55">
        <w:t>Výber literatúry je informačný, s možnosťou doplnenia podľa aktuálnych ponúk a práce jednotlivých pedagógov.</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pStyle w:val="Nadpis2"/>
      </w:pPr>
      <w:bookmarkStart w:id="270" w:name="_Toc517112765"/>
      <w:bookmarkStart w:id="271" w:name="_Toc82607961"/>
      <w:r w:rsidRPr="008E4D55">
        <w:t>Ročník: Štvrtý</w:t>
      </w:r>
      <w:bookmarkEnd w:id="270"/>
      <w:bookmarkEnd w:id="271"/>
      <w:r w:rsidRPr="008E4D55">
        <w:t xml:space="preserve">  </w:t>
      </w:r>
    </w:p>
    <w:p w:rsidR="00B23937" w:rsidRPr="008E4D55" w:rsidRDefault="00B23937" w:rsidP="00B23937">
      <w:pPr>
        <w:spacing w:line="360" w:lineRule="auto"/>
        <w:rPr>
          <w:b/>
          <w:i/>
        </w:rPr>
      </w:pPr>
      <w:r w:rsidRPr="008E4D55">
        <w:rPr>
          <w:b/>
          <w:i/>
        </w:rPr>
        <w:lastRenderedPageBreak/>
        <w:t xml:space="preserve">Zameranie: </w:t>
      </w:r>
      <w:r w:rsidRPr="008E4D55">
        <w:rPr>
          <w:i/>
        </w:rPr>
        <w:t>Spev</w:t>
      </w:r>
    </w:p>
    <w:p w:rsidR="00B23937" w:rsidRPr="008E4D55" w:rsidRDefault="00B23937" w:rsidP="00B23937">
      <w:pPr>
        <w:tabs>
          <w:tab w:val="left" w:pos="3750"/>
        </w:tabs>
        <w:spacing w:line="360" w:lineRule="auto"/>
        <w:rPr>
          <w:i/>
        </w:rPr>
      </w:pPr>
      <w:r w:rsidRPr="008E4D55">
        <w:rPr>
          <w:b/>
          <w:i/>
        </w:rPr>
        <w:t xml:space="preserve">Časová dotácia: </w:t>
      </w:r>
      <w:r w:rsidRPr="008E4D55">
        <w:rPr>
          <w:i/>
        </w:rPr>
        <w:t>1,5 hodiny týždenne</w:t>
      </w:r>
    </w:p>
    <w:p w:rsidR="00B23937" w:rsidRPr="008E4D55" w:rsidRDefault="00B23937" w:rsidP="00B23937">
      <w:pPr>
        <w:tabs>
          <w:tab w:val="left" w:pos="3750"/>
        </w:tabs>
        <w:spacing w:line="360" w:lineRule="auto"/>
        <w:rPr>
          <w:i/>
        </w:rPr>
      </w:pPr>
    </w:p>
    <w:p w:rsidR="00B23937" w:rsidRPr="008E4D55" w:rsidRDefault="00B23937" w:rsidP="00B23937">
      <w:pPr>
        <w:tabs>
          <w:tab w:val="left" w:pos="3750"/>
        </w:tabs>
        <w:spacing w:line="360" w:lineRule="auto"/>
        <w:rPr>
          <w:i/>
        </w:rPr>
      </w:pPr>
    </w:p>
    <w:p w:rsidR="00B23937" w:rsidRPr="008E4D55" w:rsidRDefault="00B23937" w:rsidP="00B23937">
      <w:pPr>
        <w:tabs>
          <w:tab w:val="left" w:pos="3750"/>
        </w:tabs>
        <w:spacing w:line="360" w:lineRule="auto"/>
        <w:jc w:val="both"/>
        <w:rPr>
          <w:b/>
        </w:rPr>
      </w:pPr>
      <w:r w:rsidRPr="008E4D55">
        <w:rPr>
          <w:b/>
        </w:rPr>
        <w:t>POSLANIE A CHARAKTERISTIKA PREDMETU</w:t>
      </w:r>
    </w:p>
    <w:p w:rsidR="00B23937" w:rsidRPr="008E4D55" w:rsidRDefault="00B23937" w:rsidP="00B23937">
      <w:pPr>
        <w:tabs>
          <w:tab w:val="left" w:pos="0"/>
        </w:tabs>
        <w:spacing w:line="360" w:lineRule="auto"/>
        <w:jc w:val="both"/>
      </w:pPr>
      <w:r w:rsidRPr="008E4D55">
        <w:tab/>
        <w:t>Spev je oddávna najprirodzenejším hudobným prejavom človeka. Spevnosť je meradlom hudobnosti národa a bohatstvo ľudových piesní je základom hudobnej kultúry. Kultivovaný spevácky prejav sa uplatňuje vo vokálnej hudbe všetkých štýlových období  a žánrov, v skladbách sólových, komorných i zborových. Predmet spev, má žiaka viesť k postupnému dokonalému ovládaniu všetkých technických zložiek, to všetko sa však musí prelínať s prebudením tvorivej fantázie a zmyslu pre samostatný umelecký prejav žiaka. Individuálne vyučovanie spevu dáva pedagógovi možnosť dosiahnuť požadovaných výsledkov za predpokladu, že vyučovacie hodiny budú v pravidelných intervaloch. Keďže spevácke dispozície žiakov sa rozvíjajú individuálne, je možné do tohto stupňa zaradiť podľa vyspelosti aj starších začiatočníkov s tým, že v priebehu štúdia si doplnia potrebné návyky a vedomosti z nižších ročníkov.</w:t>
      </w:r>
    </w:p>
    <w:p w:rsidR="00B23937" w:rsidRPr="008E4D55" w:rsidRDefault="00B23937" w:rsidP="00B23937">
      <w:pPr>
        <w:spacing w:line="360" w:lineRule="auto"/>
        <w:rPr>
          <w:rFonts w:ascii="Arial Narrow" w:hAnsi="Arial Narrow"/>
          <w:b/>
          <w:u w:val="single"/>
        </w:rPr>
      </w:pPr>
    </w:p>
    <w:p w:rsidR="00B23937" w:rsidRPr="008E4D55" w:rsidRDefault="00B23937" w:rsidP="00B23937">
      <w:pPr>
        <w:spacing w:line="360" w:lineRule="auto"/>
        <w:rPr>
          <w:rFonts w:ascii="Arial Narrow" w:hAnsi="Arial Narrow"/>
          <w:b/>
          <w:u w:val="single"/>
        </w:rPr>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jc w:val="both"/>
      </w:pPr>
    </w:p>
    <w:p w:rsidR="00B23937" w:rsidRPr="008E4D55" w:rsidRDefault="00B23937" w:rsidP="00B23937">
      <w:pPr>
        <w:spacing w:line="360" w:lineRule="auto"/>
        <w:ind w:firstLine="708"/>
        <w:jc w:val="both"/>
      </w:pPr>
      <w:r w:rsidRPr="008E4D55">
        <w:t>Nadviazať na získané vedomosti z predchádzajúcich ročníkov a rozširovať ich o ďalšie technické prvky, potrebné na zvládnutie náročnejších ľudových a umelých piesní.</w:t>
      </w:r>
    </w:p>
    <w:p w:rsidR="00B23937" w:rsidRPr="008E4D55" w:rsidRDefault="00B23937" w:rsidP="00B23937">
      <w:pPr>
        <w:spacing w:line="360" w:lineRule="auto"/>
        <w:jc w:val="both"/>
      </w:pPr>
      <w:r w:rsidRPr="008E4D55">
        <w:t>Opakovane v náročných variáciách  precvičovať všetky dosiaľ prebraté technické a výrazové prvky a ich zvládnutie spojovať s uvedomelou hudobnou predstavou a teoretickými poznatkami primeranými veku žiaka. Dbať na uvedomelé vedenie kantilény, rozširovať dynamickú a agogickú škálu prednesu. Viesť žiaka k štúdiu piesní spamäti, zdokonaľovať a upevňovať jeho schopnosti v dvojhlasom speve i s inštrumentálnym sprievodom. Rozvíjať  pohotovosť a schopnosť samostatného štúdia, aby žiak mohol sám postupne poznávať hudobnú literatúru.</w:t>
      </w:r>
    </w:p>
    <w:p w:rsidR="00B23937" w:rsidRPr="008E4D55" w:rsidRDefault="00B23937" w:rsidP="00B23937">
      <w:pPr>
        <w:spacing w:line="360" w:lineRule="auto"/>
        <w:jc w:val="both"/>
        <w:rPr>
          <w:b/>
        </w:rPr>
      </w:pP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ind w:left="360"/>
        <w:rPr>
          <w:b/>
        </w:rPr>
      </w:pPr>
    </w:p>
    <w:p w:rsidR="00B23937" w:rsidRPr="008E4D55" w:rsidRDefault="00B23937" w:rsidP="00B23937">
      <w:pPr>
        <w:numPr>
          <w:ilvl w:val="0"/>
          <w:numId w:val="95"/>
        </w:numPr>
        <w:spacing w:line="360" w:lineRule="auto"/>
        <w:rPr>
          <w:b/>
        </w:rPr>
      </w:pPr>
      <w:r w:rsidRPr="008E4D55">
        <w:t>Zdokonaľovať rebrovo–bránicové dýchanie, uvedomelé budovanie dychovej opory</w:t>
      </w:r>
    </w:p>
    <w:p w:rsidR="00B23937" w:rsidRPr="008E4D55" w:rsidRDefault="00B23937" w:rsidP="00B23937">
      <w:pPr>
        <w:numPr>
          <w:ilvl w:val="0"/>
          <w:numId w:val="95"/>
        </w:numPr>
        <w:spacing w:line="360" w:lineRule="auto"/>
        <w:rPr>
          <w:b/>
        </w:rPr>
      </w:pPr>
      <w:r w:rsidRPr="008E4D55">
        <w:t>Spojovať a zvukovo vyrovnávať vokály pri zachovaní zásad správnej výslovnosti</w:t>
      </w:r>
    </w:p>
    <w:p w:rsidR="00B23937" w:rsidRPr="008E4D55" w:rsidRDefault="00B23937" w:rsidP="00B23937">
      <w:pPr>
        <w:numPr>
          <w:ilvl w:val="0"/>
          <w:numId w:val="95"/>
        </w:numPr>
        <w:spacing w:line="360" w:lineRule="auto"/>
        <w:rPr>
          <w:b/>
        </w:rPr>
      </w:pPr>
      <w:r w:rsidRPr="008E4D55">
        <w:t>Dbať na funkčné, prirodzené a pohotové ovládanie rečových orgánov</w:t>
      </w:r>
    </w:p>
    <w:p w:rsidR="00B23937" w:rsidRPr="008E4D55" w:rsidRDefault="00B23937" w:rsidP="00B23937">
      <w:pPr>
        <w:numPr>
          <w:ilvl w:val="0"/>
          <w:numId w:val="95"/>
        </w:numPr>
        <w:spacing w:line="360" w:lineRule="auto"/>
        <w:rPr>
          <w:b/>
        </w:rPr>
      </w:pPr>
      <w:r w:rsidRPr="008E4D55">
        <w:lastRenderedPageBreak/>
        <w:t xml:space="preserve">Navodenie hlavového tónu pomocou ľahkého brumenda zhora a prechodom na     hlásku „m“ </w:t>
      </w:r>
    </w:p>
    <w:p w:rsidR="00B23937" w:rsidRPr="008E4D55" w:rsidRDefault="00B23937" w:rsidP="00B23937">
      <w:pPr>
        <w:numPr>
          <w:ilvl w:val="0"/>
          <w:numId w:val="95"/>
        </w:numPr>
        <w:spacing w:line="360" w:lineRule="auto"/>
        <w:rPr>
          <w:b/>
        </w:rPr>
      </w:pPr>
      <w:r w:rsidRPr="008E4D55">
        <w:t>Cvičenie intonačnej, rytmickej a harmonickej predstavivosti</w:t>
      </w:r>
    </w:p>
    <w:p w:rsidR="00B23937" w:rsidRPr="008E4D55" w:rsidRDefault="00B23937" w:rsidP="00B23937">
      <w:pPr>
        <w:numPr>
          <w:ilvl w:val="0"/>
          <w:numId w:val="95"/>
        </w:numPr>
        <w:spacing w:line="360" w:lineRule="auto"/>
        <w:rPr>
          <w:b/>
        </w:rPr>
      </w:pPr>
      <w:r w:rsidRPr="008E4D55">
        <w:t>Rozšíriť dynamickú a agogickú škálu</w:t>
      </w:r>
    </w:p>
    <w:p w:rsidR="00B23937" w:rsidRPr="008E4D55" w:rsidRDefault="00B23937" w:rsidP="00B23937">
      <w:pPr>
        <w:numPr>
          <w:ilvl w:val="0"/>
          <w:numId w:val="95"/>
        </w:numPr>
        <w:spacing w:line="360" w:lineRule="auto"/>
        <w:rPr>
          <w:b/>
        </w:rPr>
      </w:pPr>
      <w:r w:rsidRPr="008E4D55">
        <w:t xml:space="preserve">Spev v strednej hlasovej polohe v rozsahu 8 tónov, podľa dispozície žiaka, do jednej oktávy mf až pp </w:t>
      </w:r>
      <w:r w:rsidRPr="008E4D55">
        <w:rPr>
          <w:color w:val="FF0000"/>
        </w:rPr>
        <w:t xml:space="preserve">, </w:t>
      </w:r>
      <w:r w:rsidRPr="008E4D55">
        <w:t>minimálne 8-10 piesní</w:t>
      </w:r>
    </w:p>
    <w:p w:rsidR="00B23937" w:rsidRPr="008E4D55" w:rsidRDefault="00B23937" w:rsidP="00B23937">
      <w:pPr>
        <w:numPr>
          <w:ilvl w:val="0"/>
          <w:numId w:val="95"/>
        </w:numPr>
        <w:spacing w:line="360" w:lineRule="auto"/>
        <w:rPr>
          <w:b/>
        </w:rPr>
      </w:pPr>
      <w:r w:rsidRPr="008E4D55">
        <w:t>Odsadiť na jeden dych -  hlasové cvičenia v rozsahu oktávy, používanie legáta</w:t>
      </w:r>
    </w:p>
    <w:p w:rsidR="00B23937" w:rsidRPr="008E4D55" w:rsidRDefault="00B23937" w:rsidP="00B23937">
      <w:pPr>
        <w:numPr>
          <w:ilvl w:val="0"/>
          <w:numId w:val="95"/>
        </w:numPr>
        <w:spacing w:line="360" w:lineRule="auto"/>
        <w:rPr>
          <w:b/>
        </w:rPr>
      </w:pPr>
      <w:r w:rsidRPr="008E4D55">
        <w:t>Cvičenia plynulej kantilény na rozmanitých melódiách</w:t>
      </w:r>
    </w:p>
    <w:p w:rsidR="00B23937" w:rsidRPr="008E4D55" w:rsidRDefault="00B23937" w:rsidP="00B23937">
      <w:pPr>
        <w:spacing w:line="360" w:lineRule="auto"/>
        <w:jc w:val="both"/>
      </w:pPr>
    </w:p>
    <w:p w:rsidR="00B23937" w:rsidRPr="008E4D55" w:rsidRDefault="00B23937" w:rsidP="00B23937">
      <w:pPr>
        <w:spacing w:line="360" w:lineRule="auto"/>
        <w:ind w:hanging="1320"/>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96"/>
        </w:numPr>
        <w:spacing w:line="360" w:lineRule="auto"/>
        <w:jc w:val="both"/>
        <w:rPr>
          <w:b/>
        </w:rPr>
      </w:pPr>
      <w:r w:rsidRPr="008E4D55">
        <w:t>Schopnosť nenásilného hlbokého nádychu a výdychu a aktivizovaním dýchacieho</w:t>
      </w:r>
    </w:p>
    <w:p w:rsidR="00B23937" w:rsidRPr="008E4D55" w:rsidRDefault="00B23937" w:rsidP="00B23937">
      <w:pPr>
        <w:spacing w:line="360" w:lineRule="auto"/>
        <w:ind w:left="360" w:firstLine="348"/>
        <w:jc w:val="both"/>
      </w:pPr>
      <w:r w:rsidRPr="008E4D55">
        <w:t xml:space="preserve"> podporného svalstva</w:t>
      </w:r>
    </w:p>
    <w:p w:rsidR="00B23937" w:rsidRPr="008E4D55" w:rsidRDefault="00B23937" w:rsidP="00B23937">
      <w:pPr>
        <w:numPr>
          <w:ilvl w:val="0"/>
          <w:numId w:val="96"/>
        </w:numPr>
        <w:spacing w:line="360" w:lineRule="auto"/>
        <w:jc w:val="both"/>
        <w:rPr>
          <w:b/>
        </w:rPr>
      </w:pPr>
      <w:r w:rsidRPr="008E4D55">
        <w:t>Spájanie notového zápisu s hudobnou predstavou</w:t>
      </w:r>
    </w:p>
    <w:p w:rsidR="00B23937" w:rsidRPr="008E4D55" w:rsidRDefault="00B23937" w:rsidP="00B23937">
      <w:pPr>
        <w:numPr>
          <w:ilvl w:val="0"/>
          <w:numId w:val="96"/>
        </w:numPr>
        <w:spacing w:line="360" w:lineRule="auto"/>
        <w:jc w:val="both"/>
      </w:pPr>
      <w:r w:rsidRPr="008E4D55">
        <w:t>Cvičenie spievania spamäti</w:t>
      </w:r>
    </w:p>
    <w:p w:rsidR="00B23937" w:rsidRPr="008E4D55" w:rsidRDefault="00B23937" w:rsidP="00B23937">
      <w:pPr>
        <w:numPr>
          <w:ilvl w:val="0"/>
          <w:numId w:val="96"/>
        </w:numPr>
        <w:spacing w:line="360" w:lineRule="auto"/>
        <w:jc w:val="both"/>
      </w:pPr>
      <w:r w:rsidRPr="008E4D55">
        <w:t>Zvládnuť interpretáciu jednoduchých melodicko-rytmických hlasových cvičení – podľa</w:t>
      </w:r>
    </w:p>
    <w:p w:rsidR="00B23937" w:rsidRPr="008E4D55" w:rsidRDefault="00B23937" w:rsidP="00B23937">
      <w:pPr>
        <w:spacing w:line="360" w:lineRule="auto"/>
        <w:ind w:left="360" w:firstLine="348"/>
        <w:jc w:val="both"/>
      </w:pPr>
      <w:r w:rsidRPr="008E4D55">
        <w:t>individuálnych dispozícii žiaka</w:t>
      </w:r>
    </w:p>
    <w:p w:rsidR="00B23937" w:rsidRPr="008E4D55" w:rsidRDefault="00B23937" w:rsidP="00B23937">
      <w:pPr>
        <w:numPr>
          <w:ilvl w:val="0"/>
          <w:numId w:val="96"/>
        </w:numPr>
        <w:spacing w:line="360" w:lineRule="auto"/>
        <w:jc w:val="both"/>
      </w:pPr>
      <w:r w:rsidRPr="008E4D55">
        <w:t>Prebúdzať vlastnú emocionalitu žiaka pri interpretácii piesne – adekvátne k jej obsahu</w:t>
      </w:r>
    </w:p>
    <w:p w:rsidR="00B23937" w:rsidRPr="008E4D55" w:rsidRDefault="00B23937" w:rsidP="00B23937">
      <w:pPr>
        <w:numPr>
          <w:ilvl w:val="0"/>
          <w:numId w:val="96"/>
        </w:numPr>
        <w:spacing w:line="360" w:lineRule="auto"/>
        <w:jc w:val="both"/>
      </w:pPr>
      <w:r w:rsidRPr="008E4D55">
        <w:t>Súhra s inštrumentálnym sprievodom</w:t>
      </w:r>
    </w:p>
    <w:p w:rsidR="00B23937" w:rsidRPr="008E4D55" w:rsidRDefault="00B23937" w:rsidP="00B23937">
      <w:pPr>
        <w:spacing w:line="360" w:lineRule="auto"/>
        <w:ind w:left="720"/>
      </w:pPr>
      <w:r w:rsidRPr="008E4D55">
        <w:t xml:space="preserve">Piesne rôzného charakteru a žánru  </w:t>
      </w:r>
    </w:p>
    <w:p w:rsidR="00B23937" w:rsidRPr="008E4D55" w:rsidRDefault="00B23937" w:rsidP="00B23937">
      <w:pPr>
        <w:spacing w:line="360" w:lineRule="auto"/>
        <w:ind w:left="720"/>
        <w:rPr>
          <w:b/>
          <w:color w:val="FF0000"/>
        </w:rPr>
      </w:pPr>
    </w:p>
    <w:p w:rsidR="00B23937" w:rsidRPr="008E4D55" w:rsidRDefault="00B23937" w:rsidP="00B23937">
      <w:pPr>
        <w:spacing w:line="360" w:lineRule="auto"/>
        <w:ind w:left="720"/>
        <w:rPr>
          <w:b/>
          <w:color w:val="FF0000"/>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8"/>
        <w:jc w:val="both"/>
      </w:pPr>
      <w:r w:rsidRPr="008E4D55">
        <w:t>Fixácia a osvojenie si látky určenej pre 4. ročník – základné spevácke návyky (postoj, dych, ovládanie rečového aparátu).</w:t>
      </w:r>
    </w:p>
    <w:p w:rsidR="00B23937" w:rsidRPr="008E4D55" w:rsidRDefault="00B23937" w:rsidP="00B23937">
      <w:pPr>
        <w:spacing w:line="360" w:lineRule="auto"/>
        <w:jc w:val="both"/>
      </w:pPr>
      <w:r w:rsidRPr="008E4D55">
        <w:t>Schopnosť interpretovať detské piesne ľudového charakteru alebo umelé detské piesne spamäti, so sprievodom nástroja.</w:t>
      </w:r>
    </w:p>
    <w:p w:rsidR="00B23937" w:rsidRPr="008E4D55" w:rsidRDefault="00B23937" w:rsidP="00B23937">
      <w:pPr>
        <w:spacing w:line="360" w:lineRule="auto"/>
        <w:jc w:val="both"/>
      </w:pPr>
      <w:r w:rsidRPr="008E4D55">
        <w:t>Vystúpenie na triednych alebo interných koncertoch najmenej dvakrát ročne.</w:t>
      </w:r>
    </w:p>
    <w:p w:rsidR="00B23937" w:rsidRPr="008E4D55" w:rsidRDefault="00B23937" w:rsidP="00B23937">
      <w:pPr>
        <w:spacing w:line="360" w:lineRule="auto"/>
        <w:jc w:val="both"/>
      </w:pPr>
    </w:p>
    <w:p w:rsidR="00B23937" w:rsidRPr="008E4D55" w:rsidRDefault="00B23937" w:rsidP="00B23937">
      <w:pPr>
        <w:spacing w:line="360" w:lineRule="auto"/>
        <w:jc w:val="both"/>
        <w:rPr>
          <w:b/>
          <w:u w:val="single"/>
        </w:rPr>
      </w:pPr>
      <w:r w:rsidRPr="008E4D55">
        <w:t>Záverečná skúška:</w:t>
      </w:r>
      <w:r w:rsidRPr="008E4D55">
        <w:tab/>
        <w:t>2 piesne rozličného charakteru a rôzných skladateľov</w:t>
      </w:r>
    </w:p>
    <w:p w:rsidR="00B23937" w:rsidRPr="008E4D55" w:rsidRDefault="00B23937" w:rsidP="00B23937">
      <w:pPr>
        <w:spacing w:line="360" w:lineRule="auto"/>
        <w:ind w:left="1416" w:firstLine="708"/>
        <w:jc w:val="both"/>
      </w:pPr>
      <w:r w:rsidRPr="008E4D55">
        <w:t>2 technika – K. Lapšanská: Vokalízy č. 1 – 10 podľa výberu</w:t>
      </w:r>
    </w:p>
    <w:p w:rsidR="00B23937" w:rsidRPr="008E4D55" w:rsidRDefault="00B23937" w:rsidP="00B23937">
      <w:pPr>
        <w:spacing w:line="360" w:lineRule="auto"/>
        <w:jc w:val="both"/>
      </w:pPr>
    </w:p>
    <w:p w:rsidR="00B23937" w:rsidRPr="008E4D55" w:rsidRDefault="00B23937" w:rsidP="00B23937">
      <w:pPr>
        <w:spacing w:line="360" w:lineRule="auto"/>
        <w:rPr>
          <w:rFonts w:ascii="Arial Narrow" w:hAnsi="Arial Narrow"/>
        </w:rPr>
      </w:pPr>
    </w:p>
    <w:p w:rsidR="00B23937" w:rsidRPr="008E4D55" w:rsidRDefault="00B23937" w:rsidP="00B23937">
      <w:pPr>
        <w:spacing w:line="360" w:lineRule="auto"/>
        <w:jc w:val="both"/>
        <w:rPr>
          <w:b/>
        </w:rPr>
      </w:pPr>
      <w:r w:rsidRPr="008E4D55">
        <w:rPr>
          <w:b/>
        </w:rPr>
        <w:lastRenderedPageBreak/>
        <w:t>Hudobná literatúra:</w:t>
      </w:r>
    </w:p>
    <w:p w:rsidR="00B23937" w:rsidRPr="008E4D55" w:rsidRDefault="00B23937" w:rsidP="00B23937">
      <w:pPr>
        <w:spacing w:line="360" w:lineRule="auto"/>
        <w:jc w:val="both"/>
      </w:pPr>
      <w:r w:rsidRPr="008E4D55">
        <w:t>V. Novák:</w:t>
      </w:r>
      <w:r w:rsidRPr="008E4D55">
        <w:tab/>
      </w:r>
      <w:r w:rsidRPr="008E4D55">
        <w:tab/>
        <w:t xml:space="preserve">25 slovenských ľudových piesní (M. Urbánek) </w:t>
      </w:r>
    </w:p>
    <w:p w:rsidR="00B23937" w:rsidRPr="008E4D55" w:rsidRDefault="00B23937" w:rsidP="00B23937">
      <w:pPr>
        <w:spacing w:line="360" w:lineRule="auto"/>
        <w:jc w:val="both"/>
      </w:pPr>
      <w:r w:rsidRPr="008E4D55">
        <w:t>P. Cón:</w:t>
      </w:r>
      <w:r w:rsidRPr="008E4D55">
        <w:tab/>
      </w:r>
      <w:r w:rsidRPr="008E4D55">
        <w:tab/>
        <w:t>Slovenské ľudové piesne II. (Stredné Slovensko)</w:t>
      </w:r>
    </w:p>
    <w:p w:rsidR="00B23937" w:rsidRPr="008E4D55" w:rsidRDefault="00B23937" w:rsidP="00B23937">
      <w:pPr>
        <w:spacing w:line="360" w:lineRule="auto"/>
        <w:jc w:val="both"/>
      </w:pPr>
      <w:r w:rsidRPr="008E4D55">
        <w:t>B. Felix:</w:t>
      </w:r>
      <w:r w:rsidRPr="008E4D55">
        <w:tab/>
      </w:r>
      <w:r w:rsidRPr="008E4D55">
        <w:tab/>
        <w:t>Spievame v rytme</w:t>
      </w:r>
    </w:p>
    <w:p w:rsidR="00B23937" w:rsidRPr="008E4D55" w:rsidRDefault="00B23937" w:rsidP="00B23937">
      <w:pPr>
        <w:spacing w:line="360" w:lineRule="auto"/>
        <w:jc w:val="both"/>
      </w:pPr>
      <w:r w:rsidRPr="008E4D55">
        <w:t xml:space="preserve">A. Moyzes: </w:t>
      </w:r>
      <w:r w:rsidRPr="008E4D55">
        <w:tab/>
      </w:r>
      <w:r w:rsidRPr="008E4D55">
        <w:tab/>
        <w:t>Detské pesničky</w:t>
      </w:r>
    </w:p>
    <w:p w:rsidR="00B23937" w:rsidRPr="008E4D55" w:rsidRDefault="00B23937" w:rsidP="00B23937">
      <w:pPr>
        <w:spacing w:line="360" w:lineRule="auto"/>
        <w:jc w:val="both"/>
      </w:pPr>
      <w:r w:rsidRPr="008E4D55">
        <w:t xml:space="preserve">T. Frešo: </w:t>
      </w:r>
      <w:r w:rsidRPr="008E4D55">
        <w:tab/>
      </w:r>
      <w:r w:rsidRPr="008E4D55">
        <w:tab/>
        <w:t>Stupnica piesní, Detským srdciam</w:t>
      </w:r>
    </w:p>
    <w:p w:rsidR="00B23937" w:rsidRPr="008E4D55" w:rsidRDefault="00B23937" w:rsidP="00B23937">
      <w:pPr>
        <w:spacing w:line="360" w:lineRule="auto"/>
        <w:jc w:val="both"/>
      </w:pPr>
      <w:r w:rsidRPr="008E4D55">
        <w:t>M. Novák:</w:t>
      </w:r>
      <w:r w:rsidRPr="008E4D55">
        <w:tab/>
      </w:r>
      <w:r w:rsidRPr="008E4D55">
        <w:tab/>
        <w:t>Dobre je nám</w:t>
      </w:r>
    </w:p>
    <w:p w:rsidR="00B23937" w:rsidRPr="008E4D55" w:rsidRDefault="00B23937" w:rsidP="00B23937">
      <w:pPr>
        <w:spacing w:line="360" w:lineRule="auto"/>
        <w:jc w:val="both"/>
      </w:pPr>
      <w:r w:rsidRPr="008E4D55">
        <w:t xml:space="preserve">B. Brožová: </w:t>
      </w:r>
      <w:r w:rsidRPr="008E4D55">
        <w:tab/>
      </w:r>
      <w:r w:rsidRPr="008E4D55">
        <w:tab/>
        <w:t>Album detských piesní</w:t>
      </w:r>
    </w:p>
    <w:p w:rsidR="00B23937" w:rsidRPr="008E4D55" w:rsidRDefault="00B23937" w:rsidP="00B23937">
      <w:pPr>
        <w:spacing w:line="360" w:lineRule="auto"/>
        <w:jc w:val="both"/>
      </w:pPr>
      <w:r w:rsidRPr="008E4D55">
        <w:t>M. Sch. Trnavský:</w:t>
      </w:r>
      <w:r w:rsidRPr="008E4D55">
        <w:tab/>
        <w:t>Slovenské národné piesne I – V.</w:t>
      </w:r>
    </w:p>
    <w:p w:rsidR="00B23937" w:rsidRPr="008E4D55" w:rsidRDefault="00B23937" w:rsidP="00B23937">
      <w:pPr>
        <w:spacing w:line="360" w:lineRule="auto"/>
        <w:jc w:val="both"/>
      </w:pPr>
      <w:r w:rsidRPr="008E4D55">
        <w:t xml:space="preserve">V. F. Bystrý: </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J. Křička: </w:t>
      </w:r>
      <w:r w:rsidRPr="008E4D55">
        <w:tab/>
      </w:r>
      <w:r w:rsidRPr="008E4D55">
        <w:tab/>
        <w:t xml:space="preserve">Zvířátka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Výber literatúry je informačný, s možnosťou doplnenia podľa aktuálnych ponúk nových vydaní  a práce jednotlivých pedagógov.</w:t>
      </w:r>
    </w:p>
    <w:p w:rsidR="00B23937" w:rsidRPr="008E4D55" w:rsidRDefault="00B23937" w:rsidP="00B23937">
      <w:pPr>
        <w:spacing w:line="360" w:lineRule="auto"/>
        <w:jc w:val="both"/>
        <w:rPr>
          <w:b/>
        </w:rPr>
      </w:pPr>
    </w:p>
    <w:p w:rsidR="00B23937" w:rsidRPr="008E4D55" w:rsidRDefault="00B23937" w:rsidP="00B23937">
      <w:pPr>
        <w:spacing w:line="360" w:lineRule="auto"/>
        <w:jc w:val="center"/>
        <w:rPr>
          <w:b/>
        </w:rPr>
      </w:pPr>
    </w:p>
    <w:p w:rsidR="00B23937" w:rsidRPr="008E4D55" w:rsidRDefault="00B23937" w:rsidP="00B23937">
      <w:pPr>
        <w:spacing w:line="360" w:lineRule="auto"/>
        <w:jc w:val="center"/>
        <w:rPr>
          <w:b/>
        </w:rPr>
      </w:pPr>
      <w:r w:rsidRPr="008E4D55">
        <w:rPr>
          <w:b/>
        </w:rPr>
        <w:t>PROFIL ABSOLVENTA PRIMÁRNEHO UMELECKÉHO VZDELANIA</w:t>
      </w:r>
    </w:p>
    <w:p w:rsidR="00B23937" w:rsidRPr="008E4D55" w:rsidRDefault="00B23937" w:rsidP="00B23937">
      <w:pPr>
        <w:pStyle w:val="Bezriadkovania"/>
        <w:spacing w:line="360" w:lineRule="auto"/>
        <w:ind w:firstLine="708"/>
        <w:jc w:val="both"/>
      </w:pPr>
    </w:p>
    <w:p w:rsidR="00B23937" w:rsidRPr="008E4D55" w:rsidRDefault="00B23937" w:rsidP="00B23937">
      <w:pPr>
        <w:pStyle w:val="Bezriadkovania"/>
        <w:spacing w:line="360" w:lineRule="auto"/>
        <w:ind w:firstLine="708"/>
        <w:jc w:val="both"/>
      </w:pPr>
      <w:r w:rsidRPr="008E4D55">
        <w:t>Absolvent primárneho vzdelania v predmete spev by mal získané vedomosti z predchádzajúcich ročníkov  rozšíriť o ďalšie technické prvky, potrebné na zvládnutie ľudových a umelých piesní.</w:t>
      </w:r>
    </w:p>
    <w:p w:rsidR="00B23937" w:rsidRPr="008E4D55" w:rsidRDefault="00B23937" w:rsidP="00B23937">
      <w:pPr>
        <w:pStyle w:val="Bezriadkovania"/>
        <w:spacing w:line="360" w:lineRule="auto"/>
        <w:jc w:val="both"/>
      </w:pPr>
      <w:r w:rsidRPr="008E4D55">
        <w:t>Absolvent by mal vedieť zachovať si ľahkosť a prirodzenosť hlasového prejavu, dbať na prednes, prejav a dynamiku interpretovaných piesní.</w:t>
      </w:r>
    </w:p>
    <w:p w:rsidR="00716665" w:rsidRPr="008E4D55" w:rsidRDefault="00B23937" w:rsidP="007027CB">
      <w:r w:rsidRPr="008E4D55">
        <w:t xml:space="preserve"> </w:t>
      </w:r>
    </w:p>
    <w:p w:rsidR="00B23937" w:rsidRPr="008E4D55" w:rsidRDefault="00B23937" w:rsidP="007027CB"/>
    <w:p w:rsidR="00B23937" w:rsidRPr="008E4D55" w:rsidRDefault="00B23937" w:rsidP="007027CB"/>
    <w:p w:rsidR="001718E6" w:rsidRPr="008E4D55" w:rsidRDefault="001718E6" w:rsidP="001718E6">
      <w:pPr>
        <w:pStyle w:val="Nadpis2"/>
        <w:jc w:val="center"/>
        <w:rPr>
          <w:i/>
        </w:rPr>
      </w:pPr>
      <w:bookmarkStart w:id="272" w:name="_Toc82607962"/>
      <w:r w:rsidRPr="008E4D55">
        <w:rPr>
          <w:i/>
        </w:rPr>
        <w:t>2.ČASŤ I. STUPŇA ZÁKLADNÉHO ŠTÚDIA ZUŠ ISCED-2.B</w:t>
      </w:r>
      <w:bookmarkEnd w:id="272"/>
    </w:p>
    <w:p w:rsidR="00B23937" w:rsidRPr="008E4D55" w:rsidRDefault="00B23937" w:rsidP="00B23937">
      <w:pPr>
        <w:spacing w:line="360" w:lineRule="auto"/>
        <w:rPr>
          <w:b/>
        </w:rPr>
      </w:pPr>
    </w:p>
    <w:p w:rsidR="00B23937" w:rsidRPr="008E4D55" w:rsidRDefault="00B23937" w:rsidP="00B23937">
      <w:pPr>
        <w:spacing w:line="360" w:lineRule="auto"/>
        <w:rPr>
          <w:b/>
          <w:i/>
        </w:rPr>
      </w:pPr>
    </w:p>
    <w:p w:rsidR="00B23937" w:rsidRPr="008E4D55" w:rsidRDefault="00B23937" w:rsidP="00B23937">
      <w:pPr>
        <w:pStyle w:val="Nadpis2"/>
      </w:pPr>
      <w:bookmarkStart w:id="273" w:name="_Toc517112827"/>
      <w:bookmarkStart w:id="274" w:name="_Toc82607963"/>
      <w:r w:rsidRPr="008E4D55">
        <w:t>Ročník: Prvý</w:t>
      </w:r>
      <w:bookmarkEnd w:id="273"/>
      <w:bookmarkEnd w:id="274"/>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1,5 hodiny týždenne</w:t>
      </w:r>
      <w:r w:rsidRPr="008E4D55">
        <w:rPr>
          <w:b/>
          <w:i/>
        </w:rPr>
        <w:t xml:space="preserve"> </w:t>
      </w:r>
    </w:p>
    <w:p w:rsidR="00B23937" w:rsidRPr="008E4D55" w:rsidRDefault="00B23937" w:rsidP="00B23937">
      <w:pPr>
        <w:spacing w:line="360" w:lineRule="auto"/>
        <w:rPr>
          <w:b/>
          <w:u w:val="single"/>
        </w:rPr>
      </w:pPr>
    </w:p>
    <w:p w:rsidR="00B23937" w:rsidRPr="008E4D55" w:rsidRDefault="00B23937" w:rsidP="00B23937">
      <w:pPr>
        <w:spacing w:line="360" w:lineRule="auto"/>
        <w:rPr>
          <w:b/>
          <w:u w:val="single"/>
        </w:rPr>
      </w:pPr>
    </w:p>
    <w:p w:rsidR="00B23937" w:rsidRPr="008E4D55" w:rsidRDefault="00B23937" w:rsidP="00B23937">
      <w:pPr>
        <w:spacing w:line="360" w:lineRule="auto"/>
        <w:rPr>
          <w:b/>
        </w:rPr>
      </w:pPr>
      <w:r w:rsidRPr="008E4D55">
        <w:rPr>
          <w:b/>
        </w:rPr>
        <w:lastRenderedPageBreak/>
        <w:t>POSLANIE A CHAREKTERISTKA PREDMETU:</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Spev je oddávna najprirodzenejším hudobným prejavom človeka. Spevnosť je meradlom hudobnosti národa a bohatstvo ľudových piesní je dokladom a základom hudobnej kultúry. Kultivovaný spevácky prejav sa uplatňuje vo vokálnej hudbe všetkých štýlových období  a žánrov, v skladbách sólových, komorných i zborových. Predmet spev má žiaka viesť k postupnému dokonalému ovládaniu všetkých technických zložiek, avšak to všetko sa musí prelínať s prebudením jeho tvorivej fantázie a zmyslu pre samostatný umelecký prejav. Individuálne vyučovanie spevu dáva pedagógovi možnosť dosiahnuť požadovaných výsledkov za predpokladu, že vyučovacie hodiny budú v pravidelných intervaloch. Keďže spevácke dispozície žiakov sa rozvíjajú individuálne, je možné do tohto stupňa zaradiť podľa vyspelosti aj starších začiatočníkov s tým, že v priebehu štúdia si doplnia potrebné návyky a vedomosti z nižších ročníkov.</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Cieľom štúdia spevu v 2. časti 1. stupňa základného štúdia ZUŠ, je v kontinuite nadviazať na úroveň výsledkov žiakových schopností získaných v prvej časti základného štúdia. Zdokonaľovať a upevňovať správne spevácke návyky, funkcie hlasového a dychového ústrojenstva a speváckej techniky. Rozvíjať ovládanie rezonancie, vyrovnávanie registrov v celom hlasovom rozsahu. Zamerať sa na výber študijných prvkov, ktoré svojou náročnosťou zodpovedajú technickej vyspelosti žiaka, s prihliadaním na obdobie mutácie. Tomuto cieľu treba podriadiť výber technických a prednesových skladieb. Pokračovať v štúdiu a viesť žiaka k štúdiu piesní spamäti. Ďalej pokračovať vo vedení kantilény, rozširovať agogickú a dynamickú škálu prednesu. Opakovane v náročných variáciách  precvičovať všetky dosiaľ prebraté technické a výrazové prvky a ich zvládnutie spojovať s uvedomelou hudobnou predstavou a teoretickými poznatkami. Rozvíjať  pohotovosť a schopnosť samostatného štúdia, aby žiak sám vyhľadával a postupne spoznával piesňovú literatúru.</w:t>
      </w: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rPr>
          <w:b/>
        </w:rPr>
      </w:pPr>
    </w:p>
    <w:p w:rsidR="00B23937" w:rsidRPr="008E4D55" w:rsidRDefault="00B23937" w:rsidP="00B23937">
      <w:pPr>
        <w:numPr>
          <w:ilvl w:val="0"/>
          <w:numId w:val="98"/>
        </w:numPr>
        <w:spacing w:line="360" w:lineRule="auto"/>
        <w:jc w:val="both"/>
        <w:rPr>
          <w:b/>
        </w:rPr>
      </w:pPr>
      <w:r w:rsidRPr="008E4D55">
        <w:t>fixácia látky z primárneho stupňa základného štúdia - základné spevácke návyky (postoj, dych, ovládanie rečového aparátu)</w:t>
      </w:r>
    </w:p>
    <w:p w:rsidR="00B23937" w:rsidRPr="008E4D55" w:rsidRDefault="00B23937" w:rsidP="00B23937">
      <w:pPr>
        <w:numPr>
          <w:ilvl w:val="0"/>
          <w:numId w:val="99"/>
        </w:numPr>
        <w:spacing w:line="360" w:lineRule="auto"/>
        <w:jc w:val="both"/>
      </w:pPr>
      <w:r w:rsidRPr="008E4D55">
        <w:t>zdokonaľovanie reberno-bránicového dýchania a uvedomelé budovanie dychovej       opory</w:t>
      </w:r>
    </w:p>
    <w:p w:rsidR="00B23937" w:rsidRPr="008E4D55" w:rsidRDefault="00B23937" w:rsidP="00B23937">
      <w:pPr>
        <w:numPr>
          <w:ilvl w:val="0"/>
          <w:numId w:val="99"/>
        </w:numPr>
        <w:spacing w:line="360" w:lineRule="auto"/>
        <w:jc w:val="both"/>
      </w:pPr>
      <w:r w:rsidRPr="008E4D55">
        <w:t>spájať a zvukovo vyrovnávať vokály pri zachovaní zásad správnej výslovnosti</w:t>
      </w:r>
    </w:p>
    <w:p w:rsidR="00B23937" w:rsidRPr="008E4D55" w:rsidRDefault="00B23937" w:rsidP="00B23937">
      <w:pPr>
        <w:numPr>
          <w:ilvl w:val="0"/>
          <w:numId w:val="99"/>
        </w:numPr>
        <w:spacing w:line="360" w:lineRule="auto"/>
        <w:jc w:val="both"/>
      </w:pPr>
      <w:r w:rsidRPr="008E4D55">
        <w:t>sústavne dbať na prirodzené a pohotové ovládanie rečových orgánov</w:t>
      </w:r>
    </w:p>
    <w:p w:rsidR="00B23937" w:rsidRPr="008E4D55" w:rsidRDefault="00B23937" w:rsidP="00B23937">
      <w:pPr>
        <w:numPr>
          <w:ilvl w:val="0"/>
          <w:numId w:val="99"/>
        </w:numPr>
        <w:spacing w:line="360" w:lineRule="auto"/>
        <w:jc w:val="both"/>
      </w:pPr>
      <w:r w:rsidRPr="008E4D55">
        <w:lastRenderedPageBreak/>
        <w:t>zamerať sa na cvičenia na predchádzanie mutačných šelestov a hlasových zlomov:  príprava staccata v pomalom tempe v strednej hlasovej polohe, brumendo s nasadením zhora, príprava mezza di  voce v primeranej dynamike na zdokonaľovanie dychovej opory</w:t>
      </w:r>
    </w:p>
    <w:p w:rsidR="00B23937" w:rsidRPr="008E4D55" w:rsidRDefault="00B23937" w:rsidP="00B23937">
      <w:pPr>
        <w:numPr>
          <w:ilvl w:val="0"/>
          <w:numId w:val="99"/>
        </w:numPr>
        <w:spacing w:line="360" w:lineRule="auto"/>
        <w:jc w:val="both"/>
      </w:pPr>
      <w:r w:rsidRPr="008E4D55">
        <w:t>cvičenie intonačnej, rytmickej a harmonickej predstavivosti</w:t>
      </w:r>
    </w:p>
    <w:p w:rsidR="00B23937" w:rsidRPr="008E4D55" w:rsidRDefault="00B23937" w:rsidP="00B23937">
      <w:pPr>
        <w:numPr>
          <w:ilvl w:val="0"/>
          <w:numId w:val="99"/>
        </w:numPr>
        <w:spacing w:line="360" w:lineRule="auto"/>
        <w:jc w:val="both"/>
      </w:pPr>
      <w:r w:rsidRPr="008E4D55">
        <w:t>rozširovanie dynamickej a agogickej škály</w:t>
      </w:r>
    </w:p>
    <w:p w:rsidR="00B23937" w:rsidRPr="008E4D55" w:rsidRDefault="00B23937" w:rsidP="00B23937">
      <w:pPr>
        <w:numPr>
          <w:ilvl w:val="0"/>
          <w:numId w:val="99"/>
        </w:numPr>
        <w:spacing w:line="360" w:lineRule="auto"/>
        <w:jc w:val="both"/>
      </w:pPr>
      <w:r w:rsidRPr="008E4D55">
        <w:t>spev v strednej hlasovej polohe, stupnice nadol a rozložený kvintakord v rozsahu oktávy</w:t>
      </w:r>
    </w:p>
    <w:p w:rsidR="00B23937" w:rsidRPr="008E4D55" w:rsidRDefault="00B23937" w:rsidP="00B23937">
      <w:pPr>
        <w:numPr>
          <w:ilvl w:val="0"/>
          <w:numId w:val="99"/>
        </w:numPr>
        <w:spacing w:line="360" w:lineRule="auto"/>
        <w:jc w:val="both"/>
      </w:pPr>
      <w:r w:rsidRPr="008E4D55">
        <w:t>cvičenie plynulej kantilény na rozmanitých melódiách</w:t>
      </w:r>
    </w:p>
    <w:p w:rsidR="00B23937" w:rsidRPr="008E4D55" w:rsidRDefault="00B23937" w:rsidP="00B23937">
      <w:pPr>
        <w:numPr>
          <w:ilvl w:val="0"/>
          <w:numId w:val="99"/>
        </w:numPr>
        <w:spacing w:line="360" w:lineRule="auto"/>
        <w:jc w:val="both"/>
      </w:pPr>
      <w:r w:rsidRPr="008E4D55">
        <w:t>postupné zdokonaľovanie stavby hlasu - uplatňovať cvičenia na uvoľňovanie  rečových orgánov (spodná čeľusť), zdokonaľovanie artikulácie - dbať na zreteľnú výslovnosť spoluhlások</w:t>
      </w:r>
    </w:p>
    <w:p w:rsidR="00B23937" w:rsidRPr="008E4D55" w:rsidRDefault="00B23937" w:rsidP="00B23937">
      <w:pPr>
        <w:numPr>
          <w:ilvl w:val="0"/>
          <w:numId w:val="105"/>
        </w:numPr>
        <w:spacing w:line="360" w:lineRule="auto"/>
        <w:jc w:val="both"/>
      </w:pPr>
      <w:r w:rsidRPr="008E4D55">
        <w:t>dodržiavanie hlasovej hygieny</w:t>
      </w:r>
    </w:p>
    <w:p w:rsidR="00B23937" w:rsidRPr="008E4D55" w:rsidRDefault="00B23937" w:rsidP="00B23937">
      <w:pPr>
        <w:numPr>
          <w:ilvl w:val="0"/>
          <w:numId w:val="106"/>
        </w:numPr>
        <w:spacing w:line="360" w:lineRule="auto"/>
        <w:jc w:val="both"/>
      </w:pPr>
      <w:r w:rsidRPr="008E4D55">
        <w:t xml:space="preserve">interpretujú  spamäti 8-10 piesní so sprievodom klavíra </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00"/>
        </w:numPr>
        <w:spacing w:line="360" w:lineRule="auto"/>
        <w:jc w:val="both"/>
        <w:rPr>
          <w:b/>
        </w:rPr>
      </w:pPr>
      <w:r w:rsidRPr="008E4D55">
        <w:rPr>
          <w:b/>
        </w:rPr>
        <w:t>s</w:t>
      </w:r>
      <w:r w:rsidRPr="008E4D55">
        <w:t>chopnosť nenásilného hlbokého nádychu a výdychu aktivizovaním dýchacieho podporného svalstva</w:t>
      </w:r>
    </w:p>
    <w:p w:rsidR="00B23937" w:rsidRPr="008E4D55" w:rsidRDefault="00B23937" w:rsidP="00B23937">
      <w:pPr>
        <w:numPr>
          <w:ilvl w:val="0"/>
          <w:numId w:val="100"/>
        </w:numPr>
        <w:spacing w:line="360" w:lineRule="auto"/>
        <w:jc w:val="both"/>
        <w:rPr>
          <w:b/>
        </w:rPr>
      </w:pPr>
      <w:r w:rsidRPr="008E4D55">
        <w:rPr>
          <w:b/>
        </w:rPr>
        <w:t>s</w:t>
      </w:r>
      <w:r w:rsidRPr="008E4D55">
        <w:t>pájanie notového zápisu s hudobnou predstavou</w:t>
      </w:r>
    </w:p>
    <w:p w:rsidR="00B23937" w:rsidRPr="008E4D55" w:rsidRDefault="00B23937" w:rsidP="00B23937">
      <w:pPr>
        <w:numPr>
          <w:ilvl w:val="0"/>
          <w:numId w:val="100"/>
        </w:numPr>
        <w:spacing w:line="360" w:lineRule="auto"/>
        <w:jc w:val="both"/>
        <w:rPr>
          <w:b/>
        </w:rPr>
      </w:pPr>
      <w:r w:rsidRPr="008E4D55">
        <w:t>spievanie spamäti</w:t>
      </w:r>
    </w:p>
    <w:p w:rsidR="00B23937" w:rsidRPr="008E4D55" w:rsidRDefault="00B23937" w:rsidP="00B23937">
      <w:pPr>
        <w:numPr>
          <w:ilvl w:val="0"/>
          <w:numId w:val="100"/>
        </w:numPr>
        <w:spacing w:line="360" w:lineRule="auto"/>
        <w:jc w:val="both"/>
        <w:rPr>
          <w:b/>
        </w:rPr>
      </w:pPr>
      <w:r w:rsidRPr="008E4D55">
        <w:t>interpretácia jednoduchých melodicko-rytmických hlasových cvičení – podľa individuálnych dispozícii žiaka</w:t>
      </w:r>
    </w:p>
    <w:p w:rsidR="00B23937" w:rsidRPr="008E4D55" w:rsidRDefault="00B23937" w:rsidP="00B23937">
      <w:pPr>
        <w:numPr>
          <w:ilvl w:val="0"/>
          <w:numId w:val="100"/>
        </w:numPr>
        <w:spacing w:line="360" w:lineRule="auto"/>
        <w:jc w:val="both"/>
        <w:rPr>
          <w:b/>
        </w:rPr>
      </w:pPr>
      <w:r w:rsidRPr="008E4D55">
        <w:rPr>
          <w:b/>
        </w:rPr>
        <w:t>v</w:t>
      </w:r>
      <w:r w:rsidRPr="008E4D55">
        <w:t>yrovnávať hlas v celej hlasovej polohe na základe voix mixtu, plynulá kantiléna, správna hudobná predstava, ovládanie frázovania, prízvukov, zmeny temp.</w:t>
      </w:r>
    </w:p>
    <w:p w:rsidR="00B23937" w:rsidRPr="008E4D55" w:rsidRDefault="00B23937" w:rsidP="00B23937">
      <w:pPr>
        <w:numPr>
          <w:ilvl w:val="0"/>
          <w:numId w:val="100"/>
        </w:numPr>
        <w:spacing w:line="360" w:lineRule="auto"/>
        <w:jc w:val="both"/>
      </w:pPr>
      <w:r w:rsidRPr="008E4D55">
        <w:t>rozširovať hudobný rozhľad žiaka hudobným materiálom, primeraný jeho veku a schopnostiam</w:t>
      </w:r>
    </w:p>
    <w:p w:rsidR="00B23937" w:rsidRPr="008E4D55" w:rsidRDefault="00B23937" w:rsidP="00B23937">
      <w:pPr>
        <w:spacing w:line="360" w:lineRule="auto"/>
        <w:ind w:left="993"/>
        <w:jc w:val="both"/>
        <w:rPr>
          <w:color w:val="FF0000"/>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b/>
        </w:rPr>
      </w:pPr>
    </w:p>
    <w:p w:rsidR="00B23937" w:rsidRPr="008E4D55" w:rsidRDefault="00B23937" w:rsidP="00B23937">
      <w:pPr>
        <w:spacing w:line="360" w:lineRule="auto"/>
        <w:ind w:firstLine="709"/>
        <w:jc w:val="both"/>
      </w:pPr>
      <w:r w:rsidRPr="008E4D55">
        <w:t>Verejné vystúpenie na podujatiach školy a triedy najmenej dvakrát ročne. Schopnosť interpretovať detské piesne ľudového charakteru alebo umelé detské piesne spamäti a so sprievodom nástroja.</w:t>
      </w:r>
    </w:p>
    <w:p w:rsidR="00B23937" w:rsidRPr="008E4D55" w:rsidRDefault="00B23937" w:rsidP="00B23937">
      <w:pPr>
        <w:spacing w:line="360" w:lineRule="auto"/>
        <w:ind w:left="993"/>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 xml:space="preserve">V. Novák : 25 slovenských ľudových piesní (M. Urbánek) </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lastRenderedPageBreak/>
        <w:t>G. Concone:</w:t>
      </w:r>
      <w:r w:rsidRPr="008E4D55">
        <w:tab/>
      </w:r>
      <w:r w:rsidRPr="008E4D55">
        <w:tab/>
        <w:t>25 hlasových cvičení (výber)</w:t>
      </w:r>
    </w:p>
    <w:p w:rsidR="00B23937" w:rsidRPr="008E4D55" w:rsidRDefault="00B23937" w:rsidP="00B23937">
      <w:pPr>
        <w:spacing w:line="360" w:lineRule="auto"/>
        <w:jc w:val="both"/>
      </w:pPr>
      <w:r w:rsidRPr="008E4D55">
        <w:t xml:space="preserve">V. Novák : </w:t>
      </w:r>
      <w:r w:rsidRPr="008E4D55">
        <w:tab/>
      </w:r>
      <w:r w:rsidRPr="008E4D55">
        <w:tab/>
        <w:t xml:space="preserve">25 slovenských ľudových piesní (M. Urbánek) </w:t>
      </w:r>
    </w:p>
    <w:p w:rsidR="00B23937" w:rsidRPr="008E4D55" w:rsidRDefault="00B23937" w:rsidP="00B23937">
      <w:pPr>
        <w:spacing w:line="360" w:lineRule="auto"/>
        <w:jc w:val="both"/>
      </w:pPr>
      <w:r w:rsidRPr="008E4D55">
        <w:t xml:space="preserve">P. Cón: </w:t>
      </w:r>
      <w:r w:rsidRPr="008E4D55">
        <w:tab/>
      </w:r>
      <w:r w:rsidRPr="008E4D55">
        <w:tab/>
        <w:t>Slovenské ľudové piesne I.(Západné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 (Stredné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III. (Východné Slovensko)</w:t>
      </w:r>
    </w:p>
    <w:p w:rsidR="00B23937" w:rsidRPr="008E4D55" w:rsidRDefault="00B23937" w:rsidP="00B23937">
      <w:pPr>
        <w:spacing w:line="360" w:lineRule="auto"/>
        <w:jc w:val="both"/>
      </w:pPr>
      <w:r w:rsidRPr="008E4D55">
        <w:t xml:space="preserve">T. Frešo: </w:t>
      </w:r>
      <w:r w:rsidRPr="008E4D55">
        <w:tab/>
      </w:r>
      <w:r w:rsidRPr="008E4D55">
        <w:tab/>
        <w:t>Stupnica piesní, Detským srdciam</w:t>
      </w:r>
    </w:p>
    <w:p w:rsidR="00B23937" w:rsidRPr="008E4D55" w:rsidRDefault="00B23937" w:rsidP="00B23937">
      <w:pPr>
        <w:spacing w:line="360" w:lineRule="auto"/>
        <w:jc w:val="both"/>
      </w:pPr>
      <w:r w:rsidRPr="008E4D55">
        <w:t xml:space="preserve">M. Novák: </w:t>
      </w:r>
      <w:r w:rsidRPr="008E4D55">
        <w:tab/>
      </w:r>
      <w:r w:rsidRPr="008E4D55">
        <w:tab/>
        <w:t>Dobre je nám</w:t>
      </w:r>
    </w:p>
    <w:p w:rsidR="00B23937" w:rsidRPr="008E4D55" w:rsidRDefault="00B23937" w:rsidP="00B23937">
      <w:pPr>
        <w:spacing w:line="360" w:lineRule="auto"/>
        <w:jc w:val="both"/>
      </w:pPr>
      <w:r w:rsidRPr="008E4D55">
        <w:t xml:space="preserve">B. Brožová: </w:t>
      </w:r>
      <w:r w:rsidRPr="008E4D55">
        <w:tab/>
      </w:r>
      <w:r w:rsidRPr="008E4D55">
        <w:tab/>
        <w:t>Album detských piesní</w:t>
      </w:r>
    </w:p>
    <w:p w:rsidR="00B23937" w:rsidRPr="008E4D55" w:rsidRDefault="00B23937" w:rsidP="00B23937">
      <w:pPr>
        <w:spacing w:line="360" w:lineRule="auto"/>
        <w:jc w:val="both"/>
      </w:pPr>
      <w:r w:rsidRPr="008E4D55">
        <w:t xml:space="preserve">M. Sch. Trnavský: </w:t>
      </w:r>
      <w:r w:rsidRPr="008E4D55">
        <w:tab/>
        <w:t>Slovenské národné piesne I. – V.</w:t>
      </w:r>
    </w:p>
    <w:p w:rsidR="00B23937" w:rsidRPr="008E4D55" w:rsidRDefault="00B23937" w:rsidP="00B23937">
      <w:pPr>
        <w:spacing w:line="360" w:lineRule="auto"/>
        <w:jc w:val="both"/>
      </w:pPr>
      <w:r w:rsidRPr="008E4D55">
        <w:t>V. F. Bystrý:</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J. Křička: </w:t>
      </w:r>
      <w:r w:rsidRPr="008E4D55">
        <w:tab/>
      </w:r>
      <w:r w:rsidRPr="008E4D55">
        <w:tab/>
        <w:t>Zvířatka</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 xml:space="preserve">R. Schumann: </w:t>
      </w:r>
      <w:r w:rsidRPr="008E4D55">
        <w:tab/>
        <w:t xml:space="preserve">Detské piesne </w:t>
      </w:r>
    </w:p>
    <w:p w:rsidR="00B23937" w:rsidRPr="008E4D55" w:rsidRDefault="00B23937" w:rsidP="00B23937">
      <w:pPr>
        <w:spacing w:line="360" w:lineRule="auto"/>
        <w:jc w:val="both"/>
      </w:pPr>
    </w:p>
    <w:p w:rsidR="00B23937" w:rsidRPr="008E4D55" w:rsidRDefault="00B23937" w:rsidP="00B23937">
      <w:pPr>
        <w:spacing w:line="360" w:lineRule="auto"/>
        <w:ind w:left="708"/>
      </w:pPr>
      <w:r w:rsidRPr="008E4D55">
        <w:t>Výber literatúry je informačný, s možnosťou doplnenia podľa aktuálnych ponúk autorov a vydavateľov  a individuálnej práce pedagóga.</w:t>
      </w:r>
    </w:p>
    <w:p w:rsidR="00B23937" w:rsidRPr="008E4D55" w:rsidRDefault="00B23937" w:rsidP="00B23937">
      <w:pPr>
        <w:pStyle w:val="Nadpis2"/>
      </w:pPr>
      <w:bookmarkStart w:id="275" w:name="_Toc517112828"/>
      <w:bookmarkStart w:id="276" w:name="_Toc82607964"/>
      <w:r w:rsidRPr="008E4D55">
        <w:t>Ročník: Druhý</w:t>
      </w:r>
      <w:bookmarkEnd w:id="275"/>
      <w:bookmarkEnd w:id="276"/>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1,5 hodiny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rPr>
          <w:b/>
        </w:rPr>
      </w:pPr>
    </w:p>
    <w:p w:rsidR="00B23937" w:rsidRPr="008E4D55" w:rsidRDefault="00B23937" w:rsidP="00B23937">
      <w:pPr>
        <w:spacing w:line="360" w:lineRule="auto"/>
        <w:jc w:val="both"/>
        <w:rPr>
          <w:b/>
        </w:rPr>
      </w:pPr>
      <w:r w:rsidRPr="008E4D55">
        <w:rPr>
          <w:b/>
        </w:rPr>
        <w:tab/>
      </w:r>
      <w:r w:rsidRPr="008E4D55">
        <w:t>Žiak má počas štúdia v druhom ročníku dosiahnuť také schopnosti, ktoré mu umožnia realizovať jeho hudobnú predstavivosť pri speváckom prejave. Dbáme na rozvoj  primeranej technickej vyspelosti a kultivovanosť hudobného prejavu. Postupne učíme žiaka rozlišovať hlavné zásady pri interpretácii piesní rozmanitých žánrov a štýlov v sólovom a komornom speve. Viesť žiaka k samostatnému štúdiu a vzbudzovať jeho záujem o hudobnú literatúru. Prihliadať na možné problémy, ktoré prináša mutačné obdobie žiaka.</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numPr>
          <w:ilvl w:val="0"/>
          <w:numId w:val="101"/>
        </w:numPr>
        <w:spacing w:line="360" w:lineRule="auto"/>
        <w:jc w:val="both"/>
        <w:rPr>
          <w:b/>
        </w:rPr>
      </w:pPr>
      <w:r w:rsidRPr="008E4D55">
        <w:t>zdokonaľovať reberno–bránicové dýchanie, uvedomelé budovanie dychovej   opory</w:t>
      </w:r>
    </w:p>
    <w:p w:rsidR="00B23937" w:rsidRPr="008E4D55" w:rsidRDefault="00B23937" w:rsidP="00B23937">
      <w:pPr>
        <w:numPr>
          <w:ilvl w:val="0"/>
          <w:numId w:val="101"/>
        </w:numPr>
        <w:spacing w:line="360" w:lineRule="auto"/>
        <w:jc w:val="both"/>
        <w:rPr>
          <w:b/>
        </w:rPr>
      </w:pPr>
      <w:r w:rsidRPr="008E4D55">
        <w:lastRenderedPageBreak/>
        <w:t>spojovať a zvukovo vyrovnávať vokály pri zachovaní zásad správnej výslovnosti</w:t>
      </w:r>
    </w:p>
    <w:p w:rsidR="00B23937" w:rsidRPr="008E4D55" w:rsidRDefault="00B23937" w:rsidP="00B23937">
      <w:pPr>
        <w:numPr>
          <w:ilvl w:val="0"/>
          <w:numId w:val="101"/>
        </w:numPr>
        <w:spacing w:line="360" w:lineRule="auto"/>
        <w:jc w:val="both"/>
        <w:rPr>
          <w:b/>
        </w:rPr>
      </w:pPr>
      <w:r w:rsidRPr="008E4D55">
        <w:t>sústavne dbať na funkčné, prirodzené a pohotové ovládanie rečových orgánov</w:t>
      </w:r>
    </w:p>
    <w:p w:rsidR="00B23937" w:rsidRPr="008E4D55" w:rsidRDefault="00B23937" w:rsidP="00B23937">
      <w:pPr>
        <w:numPr>
          <w:ilvl w:val="0"/>
          <w:numId w:val="101"/>
        </w:numPr>
        <w:spacing w:line="360" w:lineRule="auto"/>
        <w:jc w:val="both"/>
        <w:rPr>
          <w:b/>
        </w:rPr>
      </w:pPr>
      <w:r w:rsidRPr="008E4D55">
        <w:t>cvičenia na predchádzanie mutačných šelestov a hlasových zlomov: príprava staccata         v pomalom tempe v strednej hlasovej polohe, brumendo s nasadením zhora</w:t>
      </w:r>
    </w:p>
    <w:p w:rsidR="00B23937" w:rsidRPr="008E4D55" w:rsidRDefault="00B23937" w:rsidP="00B23937">
      <w:pPr>
        <w:numPr>
          <w:ilvl w:val="0"/>
          <w:numId w:val="101"/>
        </w:numPr>
        <w:spacing w:line="360" w:lineRule="auto"/>
        <w:jc w:val="both"/>
        <w:rPr>
          <w:b/>
        </w:rPr>
      </w:pPr>
      <w:r w:rsidRPr="008E4D55">
        <w:t>príprava mezza di  voce v primeranej dynamike na zdokonaľovanie dychovej opory</w:t>
      </w:r>
    </w:p>
    <w:p w:rsidR="00B23937" w:rsidRPr="008E4D55" w:rsidRDefault="00B23937" w:rsidP="00B23937">
      <w:pPr>
        <w:numPr>
          <w:ilvl w:val="0"/>
          <w:numId w:val="101"/>
        </w:numPr>
        <w:spacing w:line="360" w:lineRule="auto"/>
        <w:jc w:val="both"/>
        <w:rPr>
          <w:b/>
        </w:rPr>
      </w:pPr>
      <w:r w:rsidRPr="008E4D55">
        <w:rPr>
          <w:b/>
        </w:rPr>
        <w:t xml:space="preserve"> </w:t>
      </w:r>
      <w:r w:rsidRPr="008E4D55">
        <w:t>rozširovanie dynamickej a agogickej škály</w:t>
      </w:r>
    </w:p>
    <w:p w:rsidR="00B23937" w:rsidRPr="008E4D55" w:rsidRDefault="00B23937" w:rsidP="00B23937">
      <w:pPr>
        <w:numPr>
          <w:ilvl w:val="0"/>
          <w:numId w:val="101"/>
        </w:numPr>
        <w:spacing w:line="360" w:lineRule="auto"/>
        <w:jc w:val="both"/>
        <w:rPr>
          <w:b/>
        </w:rPr>
      </w:pPr>
      <w:r w:rsidRPr="008E4D55">
        <w:t>cvičenie plynulej kantilény na rozmanitých melódiách</w:t>
      </w:r>
    </w:p>
    <w:p w:rsidR="00B23937" w:rsidRPr="008E4D55" w:rsidRDefault="00B23937" w:rsidP="00B23937">
      <w:pPr>
        <w:numPr>
          <w:ilvl w:val="0"/>
          <w:numId w:val="101"/>
        </w:numPr>
        <w:spacing w:line="360" w:lineRule="auto"/>
        <w:jc w:val="both"/>
        <w:rPr>
          <w:b/>
        </w:rPr>
      </w:pPr>
      <w:r w:rsidRPr="008E4D55">
        <w:t>postupné zdokonaľovanie a rozširovanie stavby hlasu, uplatňovať cvičenia na uvoľňovanie  rečových orgánov (spodná čeľusť)</w:t>
      </w:r>
    </w:p>
    <w:p w:rsidR="00B23937" w:rsidRPr="008E4D55" w:rsidRDefault="00B23937" w:rsidP="00B23937">
      <w:pPr>
        <w:numPr>
          <w:ilvl w:val="0"/>
          <w:numId w:val="101"/>
        </w:numPr>
        <w:spacing w:line="360" w:lineRule="auto"/>
        <w:jc w:val="both"/>
        <w:rPr>
          <w:b/>
        </w:rPr>
      </w:pPr>
      <w:r w:rsidRPr="008E4D55">
        <w:t>zdokonaľovať spevácku artikuláciu, dbať na zreteľnú výslovnosť spoluhlások</w:t>
      </w:r>
    </w:p>
    <w:p w:rsidR="00B23937" w:rsidRPr="008E4D55" w:rsidRDefault="00B23937" w:rsidP="00B23937">
      <w:pPr>
        <w:numPr>
          <w:ilvl w:val="0"/>
          <w:numId w:val="101"/>
        </w:numPr>
        <w:spacing w:line="360" w:lineRule="auto"/>
        <w:jc w:val="both"/>
        <w:rPr>
          <w:b/>
        </w:rPr>
      </w:pPr>
      <w:r w:rsidRPr="008E4D55">
        <w:t>vyrovnávanie vokálov a ich spájanie zo zreteľne vyslovovanými spoluhláskami</w:t>
      </w:r>
    </w:p>
    <w:p w:rsidR="00B23937" w:rsidRPr="008E4D55" w:rsidRDefault="00B23937" w:rsidP="00B23937">
      <w:pPr>
        <w:numPr>
          <w:ilvl w:val="0"/>
          <w:numId w:val="101"/>
        </w:numPr>
        <w:spacing w:line="360" w:lineRule="auto"/>
        <w:jc w:val="both"/>
        <w:rPr>
          <w:b/>
        </w:rPr>
      </w:pPr>
      <w:r w:rsidRPr="008E4D55">
        <w:t>na melodických modeloch uplatňovať kombináciu ľubovoľných slabík</w:t>
      </w:r>
    </w:p>
    <w:p w:rsidR="00B23937" w:rsidRPr="008E4D55" w:rsidRDefault="00B23937" w:rsidP="00B23937">
      <w:pPr>
        <w:numPr>
          <w:ilvl w:val="0"/>
          <w:numId w:val="101"/>
        </w:numPr>
        <w:spacing w:line="360" w:lineRule="auto"/>
        <w:jc w:val="both"/>
      </w:pPr>
      <w:r w:rsidRPr="008E4D55">
        <w:t>fixácia učebnej látky z 1. ročníka – základné spevácke návyky (postoj, dych, ovládanie rečového aparátu)</w:t>
      </w:r>
    </w:p>
    <w:p w:rsidR="00B23937" w:rsidRPr="008E4D55" w:rsidRDefault="00B23937" w:rsidP="00B23937">
      <w:pPr>
        <w:numPr>
          <w:ilvl w:val="0"/>
          <w:numId w:val="101"/>
        </w:numPr>
        <w:spacing w:line="360" w:lineRule="auto"/>
        <w:jc w:val="both"/>
      </w:pPr>
      <w:r w:rsidRPr="008E4D55">
        <w:t xml:space="preserve"> 8-10 piesní ľudových, umelých so sprievodom klavíra - rôznych skladateľov a rôzneho obdobia</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02"/>
        </w:numPr>
        <w:spacing w:line="360" w:lineRule="auto"/>
        <w:jc w:val="both"/>
        <w:rPr>
          <w:b/>
        </w:rPr>
      </w:pPr>
      <w:r w:rsidRPr="008E4D55">
        <w:t>spev v strednej hlasovej polohe v rozsahu oktávy, zostupné stupnice v rozsahu oktávy,       rozložený kvintakord v rozsahu oktávy</w:t>
      </w:r>
    </w:p>
    <w:p w:rsidR="00B23937" w:rsidRPr="008E4D55" w:rsidRDefault="00B23937" w:rsidP="00B23937">
      <w:pPr>
        <w:numPr>
          <w:ilvl w:val="0"/>
          <w:numId w:val="102"/>
        </w:numPr>
        <w:spacing w:line="360" w:lineRule="auto"/>
        <w:jc w:val="both"/>
        <w:rPr>
          <w:b/>
        </w:rPr>
      </w:pPr>
      <w:r w:rsidRPr="008E4D55">
        <w:t>žiak získal prirodzenú schopnosť nenásilného hlbokého nádychu a výdychu s aktivizovaním dýchacieho podporného svalstva</w:t>
      </w:r>
    </w:p>
    <w:p w:rsidR="00B23937" w:rsidRPr="008E4D55" w:rsidRDefault="00B23937" w:rsidP="00B23937">
      <w:pPr>
        <w:numPr>
          <w:ilvl w:val="0"/>
          <w:numId w:val="102"/>
        </w:numPr>
        <w:spacing w:line="360" w:lineRule="auto"/>
        <w:jc w:val="both"/>
        <w:rPr>
          <w:b/>
        </w:rPr>
      </w:pPr>
      <w:r w:rsidRPr="008E4D55">
        <w:t>vie spájať notový zápis s hudobnou predstavou</w:t>
      </w:r>
    </w:p>
    <w:p w:rsidR="00B23937" w:rsidRPr="008E4D55" w:rsidRDefault="00B23937" w:rsidP="00B23937">
      <w:pPr>
        <w:numPr>
          <w:ilvl w:val="0"/>
          <w:numId w:val="102"/>
        </w:numPr>
        <w:spacing w:line="360" w:lineRule="auto"/>
        <w:jc w:val="both"/>
        <w:rPr>
          <w:b/>
        </w:rPr>
      </w:pPr>
      <w:r w:rsidRPr="008E4D55">
        <w:t>cvičenie spieva spamäti</w:t>
      </w:r>
    </w:p>
    <w:p w:rsidR="00B23937" w:rsidRPr="008E4D55" w:rsidRDefault="00B23937" w:rsidP="00B23937">
      <w:pPr>
        <w:numPr>
          <w:ilvl w:val="0"/>
          <w:numId w:val="102"/>
        </w:numPr>
        <w:spacing w:line="360" w:lineRule="auto"/>
        <w:jc w:val="both"/>
        <w:rPr>
          <w:b/>
        </w:rPr>
      </w:pPr>
      <w:r w:rsidRPr="008E4D55">
        <w:t>zvláda interpretáciu mierne zložitých melodicko-rytmických hlasových cvičení – podľa svojich daností</w:t>
      </w:r>
    </w:p>
    <w:p w:rsidR="00B23937" w:rsidRPr="008E4D55" w:rsidRDefault="00B23937" w:rsidP="00B23937">
      <w:pPr>
        <w:numPr>
          <w:ilvl w:val="0"/>
          <w:numId w:val="102"/>
        </w:numPr>
        <w:spacing w:line="360" w:lineRule="auto"/>
        <w:jc w:val="both"/>
        <w:rPr>
          <w:b/>
        </w:rPr>
      </w:pPr>
      <w:r w:rsidRPr="008E4D55">
        <w:t>žiak vie spievať nenásilne v celom hlasovom rozsahu vyrovnane bez hlasového zlomu</w:t>
      </w:r>
    </w:p>
    <w:p w:rsidR="00B23937" w:rsidRPr="008E4D55" w:rsidRDefault="00B23937" w:rsidP="00B23937">
      <w:pPr>
        <w:numPr>
          <w:ilvl w:val="0"/>
          <w:numId w:val="102"/>
        </w:numPr>
        <w:spacing w:line="360" w:lineRule="auto"/>
        <w:jc w:val="both"/>
        <w:rPr>
          <w:b/>
        </w:rPr>
      </w:pPr>
      <w:r w:rsidRPr="008E4D55">
        <w:t>používať správnu, svojmu hlasu primeranú dynamiku</w:t>
      </w:r>
    </w:p>
    <w:p w:rsidR="00B23937" w:rsidRPr="008E4D55" w:rsidRDefault="00B23937" w:rsidP="00B23937">
      <w:pPr>
        <w:numPr>
          <w:ilvl w:val="0"/>
          <w:numId w:val="102"/>
        </w:numPr>
        <w:spacing w:line="360" w:lineRule="auto"/>
        <w:jc w:val="both"/>
      </w:pPr>
      <w:r w:rsidRPr="008E4D55">
        <w:t>žiak má schopnosť interpretovať náročnejšie piesne ľubovoľného charakteru spamäti so sprievodom nástroja</w:t>
      </w:r>
    </w:p>
    <w:p w:rsidR="00B23937" w:rsidRPr="008E4D55" w:rsidRDefault="00B23937" w:rsidP="00B23937">
      <w:pPr>
        <w:numPr>
          <w:ilvl w:val="0"/>
          <w:numId w:val="102"/>
        </w:numPr>
        <w:spacing w:line="360" w:lineRule="auto"/>
        <w:jc w:val="both"/>
      </w:pPr>
      <w:r w:rsidRPr="008E4D55">
        <w:t>štúdium skladieb rôzneho štýlu a žánru</w:t>
      </w:r>
    </w:p>
    <w:p w:rsidR="00B23937" w:rsidRPr="008E4D55" w:rsidRDefault="00B23937" w:rsidP="00B23937">
      <w:pPr>
        <w:spacing w:line="360" w:lineRule="auto"/>
        <w:ind w:left="720"/>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rFonts w:ascii="Arial Narrow" w:hAnsi="Arial Narrow"/>
          <w:b/>
        </w:rPr>
      </w:pPr>
    </w:p>
    <w:p w:rsidR="00B23937" w:rsidRPr="008E4D55" w:rsidRDefault="00B23937" w:rsidP="00B23937">
      <w:pPr>
        <w:spacing w:line="360" w:lineRule="auto"/>
        <w:ind w:firstLine="709"/>
        <w:jc w:val="both"/>
      </w:pPr>
      <w:r w:rsidRPr="008E4D55">
        <w:lastRenderedPageBreak/>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V. Novák:</w:t>
      </w:r>
      <w:r w:rsidRPr="008E4D55">
        <w:tab/>
      </w:r>
      <w:r w:rsidRPr="008E4D55">
        <w:tab/>
        <w:t xml:space="preserve">25 slovenských ľudových piesní ( M. Urbánek) </w:t>
      </w:r>
    </w:p>
    <w:p w:rsidR="00B23937" w:rsidRPr="008E4D55" w:rsidRDefault="00B23937" w:rsidP="00B23937">
      <w:pPr>
        <w:spacing w:line="360" w:lineRule="auto"/>
        <w:jc w:val="both"/>
      </w:pPr>
      <w:r w:rsidRPr="008E4D55">
        <w:t xml:space="preserve"> M. Sch. Trnavský: </w:t>
      </w:r>
      <w:r w:rsidRPr="008E4D55">
        <w:tab/>
        <w:t>Slovenské národné piesne I – V.</w:t>
      </w:r>
    </w:p>
    <w:p w:rsidR="00B23937" w:rsidRPr="008E4D55" w:rsidRDefault="00B23937" w:rsidP="00B23937">
      <w:pPr>
        <w:spacing w:line="360" w:lineRule="auto"/>
        <w:jc w:val="both"/>
      </w:pPr>
      <w:r w:rsidRPr="008E4D55">
        <w:t xml:space="preserve">V. F. Bystrý: </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J. Křička: </w:t>
      </w:r>
      <w:r w:rsidRPr="008E4D55">
        <w:tab/>
      </w:r>
      <w:r w:rsidRPr="008E4D55">
        <w:tab/>
        <w:t>Zvířatka</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 xml:space="preserve">M. Lichard: </w:t>
      </w:r>
      <w:r w:rsidRPr="008E4D55">
        <w:tab/>
      </w:r>
      <w:r w:rsidRPr="008E4D55">
        <w:tab/>
        <w:t>Jonášové piesne</w:t>
      </w:r>
    </w:p>
    <w:p w:rsidR="00B23937" w:rsidRPr="008E4D55" w:rsidRDefault="00B23937" w:rsidP="00B23937">
      <w:pPr>
        <w:spacing w:line="360" w:lineRule="auto"/>
        <w:jc w:val="both"/>
      </w:pPr>
      <w:r w:rsidRPr="008E4D55">
        <w:t xml:space="preserve">K. Lapšanská: </w:t>
      </w:r>
      <w:r w:rsidRPr="008E4D55">
        <w:tab/>
        <w:t>Venček piesní</w:t>
      </w:r>
    </w:p>
    <w:p w:rsidR="00B23937" w:rsidRPr="008E4D55" w:rsidRDefault="00B23937" w:rsidP="00B23937">
      <w:pPr>
        <w:spacing w:line="360" w:lineRule="auto"/>
        <w:jc w:val="both"/>
      </w:pPr>
      <w:r w:rsidRPr="008E4D55">
        <w:t xml:space="preserve">J. Krčméryová: </w:t>
      </w:r>
      <w:r w:rsidRPr="008E4D55">
        <w:tab/>
        <w:t>Taliansky barok</w:t>
      </w:r>
    </w:p>
    <w:p w:rsidR="00B23937" w:rsidRPr="008E4D55" w:rsidRDefault="00B23937" w:rsidP="00B23937">
      <w:pPr>
        <w:spacing w:line="360" w:lineRule="auto"/>
        <w:jc w:val="both"/>
      </w:pPr>
      <w:r w:rsidRPr="008E4D55">
        <w:t xml:space="preserve">J. Krčméryová: </w:t>
      </w:r>
      <w:r w:rsidRPr="008E4D55">
        <w:tab/>
        <w:t>Zborník klasických piesní</w:t>
      </w:r>
    </w:p>
    <w:p w:rsidR="00B23937" w:rsidRPr="008E4D55" w:rsidRDefault="00B23937" w:rsidP="00B23937">
      <w:pPr>
        <w:spacing w:line="360" w:lineRule="auto"/>
        <w:jc w:val="both"/>
      </w:pPr>
      <w:r w:rsidRPr="008E4D55">
        <w:t xml:space="preserve">K. Leiss: </w:t>
      </w:r>
      <w:r w:rsidRPr="008E4D55">
        <w:tab/>
      </w:r>
      <w:r w:rsidRPr="008E4D55">
        <w:tab/>
        <w:t>Árie Antiche</w:t>
      </w:r>
    </w:p>
    <w:p w:rsidR="00B23937" w:rsidRPr="008E4D55" w:rsidRDefault="00B23937" w:rsidP="00B23937">
      <w:pPr>
        <w:spacing w:line="360" w:lineRule="auto"/>
        <w:jc w:val="both"/>
      </w:pPr>
      <w:r w:rsidRPr="008E4D55">
        <w:t>H. Répassyová a M. Šamko: Mladým spevákom</w:t>
      </w:r>
    </w:p>
    <w:p w:rsidR="00B23937" w:rsidRPr="008E4D55" w:rsidRDefault="00B23937" w:rsidP="00B23937">
      <w:pPr>
        <w:spacing w:line="360" w:lineRule="auto"/>
        <w:jc w:val="both"/>
      </w:pPr>
      <w:r w:rsidRPr="008E4D55">
        <w:t xml:space="preserve">P. Krška: </w:t>
      </w:r>
      <w:r w:rsidRPr="008E4D55">
        <w:tab/>
      </w:r>
      <w:r w:rsidRPr="008E4D55">
        <w:tab/>
        <w:t>Ľudové piesne I. diel</w:t>
      </w:r>
    </w:p>
    <w:p w:rsidR="00B23937" w:rsidRPr="008E4D55" w:rsidRDefault="00B23937" w:rsidP="00B23937">
      <w:pPr>
        <w:spacing w:line="360" w:lineRule="auto"/>
        <w:jc w:val="both"/>
      </w:pPr>
      <w:r w:rsidRPr="008E4D55">
        <w:t xml:space="preserve">R. Schumann: </w:t>
      </w:r>
      <w:r w:rsidRPr="008E4D55">
        <w:tab/>
        <w:t>Detské piesne</w:t>
      </w:r>
    </w:p>
    <w:p w:rsidR="00B23937" w:rsidRPr="008E4D55" w:rsidRDefault="00B23937" w:rsidP="00B23937">
      <w:pPr>
        <w:spacing w:line="360" w:lineRule="auto"/>
        <w:jc w:val="both"/>
      </w:pPr>
      <w:r w:rsidRPr="008E4D55">
        <w:t xml:space="preserve">N. Vaccai: </w:t>
      </w:r>
      <w:r w:rsidRPr="008E4D55">
        <w:tab/>
      </w:r>
      <w:r w:rsidRPr="008E4D55">
        <w:tab/>
        <w:t xml:space="preserve">Praktická škola italského spevu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Výber literatúry je informačný, s možnosťou doplnenia podľa aktuálnych ponúk autorov a vydavateľov  a individuálnej práce pedagóga.</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277" w:name="_Toc517112829"/>
      <w:bookmarkStart w:id="278" w:name="_Toc82607965"/>
      <w:r w:rsidRPr="008E4D55">
        <w:t>Ročník: Tretí</w:t>
      </w:r>
      <w:bookmarkEnd w:id="277"/>
      <w:bookmarkEnd w:id="278"/>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1,5 hodiny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ind w:firstLine="708"/>
        <w:jc w:val="both"/>
      </w:pPr>
    </w:p>
    <w:p w:rsidR="00B23937" w:rsidRPr="008E4D55" w:rsidRDefault="00B23937" w:rsidP="00B23937">
      <w:pPr>
        <w:spacing w:line="360" w:lineRule="auto"/>
        <w:ind w:firstLine="708"/>
        <w:jc w:val="both"/>
      </w:pPr>
      <w:r w:rsidRPr="008E4D55">
        <w:lastRenderedPageBreak/>
        <w:t xml:space="preserve">Cieľom práce je nadviazať na nadobudnuté skúsenosti a návyky z druhého ročníka, rozvíjať muzikalitu žiaka a vypracovávať skladby po výrazovej a dynamickej stránke.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r w:rsidRPr="008E4D55">
        <w:rPr>
          <w:b/>
        </w:rPr>
        <w:tab/>
      </w:r>
    </w:p>
    <w:p w:rsidR="00B23937" w:rsidRPr="008E4D55" w:rsidRDefault="00B23937" w:rsidP="00B23937">
      <w:pPr>
        <w:numPr>
          <w:ilvl w:val="0"/>
          <w:numId w:val="104"/>
        </w:numPr>
        <w:spacing w:line="360" w:lineRule="auto"/>
        <w:jc w:val="both"/>
      </w:pPr>
      <w:r w:rsidRPr="008E4D55">
        <w:t>vedomé podporovanie tónu</w:t>
      </w:r>
    </w:p>
    <w:p w:rsidR="00B23937" w:rsidRPr="008E4D55" w:rsidRDefault="00B23937" w:rsidP="00B23937">
      <w:pPr>
        <w:numPr>
          <w:ilvl w:val="0"/>
          <w:numId w:val="104"/>
        </w:numPr>
        <w:spacing w:line="360" w:lineRule="auto"/>
        <w:jc w:val="both"/>
      </w:pPr>
      <w:r w:rsidRPr="008E4D55">
        <w:t>spievanie v hlasovej rezonancií a jej rozvíjanie</w:t>
      </w:r>
    </w:p>
    <w:p w:rsidR="00B23937" w:rsidRPr="008E4D55" w:rsidRDefault="00B23937" w:rsidP="00B23937">
      <w:pPr>
        <w:numPr>
          <w:ilvl w:val="0"/>
          <w:numId w:val="104"/>
        </w:numPr>
        <w:spacing w:line="360" w:lineRule="auto"/>
        <w:jc w:val="both"/>
      </w:pPr>
      <w:r w:rsidRPr="008E4D55">
        <w:t>technické cvičenie: dychové cvičenia brumendo (nadol)</w:t>
      </w:r>
    </w:p>
    <w:p w:rsidR="00B23937" w:rsidRPr="008E4D55" w:rsidRDefault="00B23937" w:rsidP="00B23937">
      <w:pPr>
        <w:numPr>
          <w:ilvl w:val="0"/>
          <w:numId w:val="104"/>
        </w:numPr>
        <w:spacing w:line="360" w:lineRule="auto"/>
        <w:jc w:val="both"/>
      </w:pPr>
      <w:r w:rsidRPr="008E4D55">
        <w:t>technické cvičenia obsahujúce interval tercie v rôznych obmenách, na rôzne vokály, rozložené akordy, spájanie intervalov</w:t>
      </w:r>
    </w:p>
    <w:p w:rsidR="00B23937" w:rsidRPr="008E4D55" w:rsidRDefault="00B23937" w:rsidP="00B23937">
      <w:pPr>
        <w:numPr>
          <w:ilvl w:val="0"/>
          <w:numId w:val="104"/>
        </w:numPr>
        <w:spacing w:line="360" w:lineRule="auto"/>
        <w:jc w:val="both"/>
      </w:pPr>
      <w:r w:rsidRPr="008E4D55">
        <w:t xml:space="preserve">nácvik  8 ľudových - umelých piesní s klavírnym sprievodom, piesní rôzneho charakteru popri technickej stránke sa zamerať aj na výrazovú stránku piesne  </w:t>
      </w:r>
    </w:p>
    <w:p w:rsidR="00B23937" w:rsidRPr="008E4D55" w:rsidRDefault="00B23937" w:rsidP="00B23937">
      <w:pPr>
        <w:numPr>
          <w:ilvl w:val="0"/>
          <w:numId w:val="104"/>
        </w:numPr>
        <w:spacing w:line="360" w:lineRule="auto"/>
        <w:jc w:val="both"/>
      </w:pPr>
      <w:r w:rsidRPr="008E4D55">
        <w:t>pracovať na tvorbe zvonivého tónu a na prieraznosti hlasu v priestore</w:t>
      </w:r>
    </w:p>
    <w:p w:rsidR="00B23937" w:rsidRPr="008E4D55" w:rsidRDefault="00B23937" w:rsidP="00B23937">
      <w:pPr>
        <w:numPr>
          <w:ilvl w:val="0"/>
          <w:numId w:val="104"/>
        </w:numPr>
        <w:spacing w:line="360" w:lineRule="auto"/>
        <w:jc w:val="both"/>
      </w:pPr>
      <w:r w:rsidRPr="008E4D55">
        <w:t>tvoriť mäkký, ale dychom podopretý tón, postupne vyrovnávať vokály a zväčšovať rozsah spievaných skladieb smerom nahor aj nadol</w:t>
      </w:r>
    </w:p>
    <w:p w:rsidR="00B23937" w:rsidRPr="008E4D55" w:rsidRDefault="00B23937" w:rsidP="00B23937">
      <w:pPr>
        <w:spacing w:line="360" w:lineRule="auto"/>
        <w:ind w:left="720"/>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03"/>
        </w:numPr>
        <w:spacing w:line="360" w:lineRule="auto"/>
        <w:jc w:val="both"/>
      </w:pPr>
      <w:r w:rsidRPr="008E4D55">
        <w:t>žiak dokáže interpretovať piesne s vedomou dychovou podporou, s voľným a mäkkým nasadením</w:t>
      </w:r>
    </w:p>
    <w:p w:rsidR="00B23937" w:rsidRPr="008E4D55" w:rsidRDefault="00B23937" w:rsidP="00B23937">
      <w:pPr>
        <w:numPr>
          <w:ilvl w:val="0"/>
          <w:numId w:val="103"/>
        </w:numPr>
        <w:spacing w:line="360" w:lineRule="auto"/>
        <w:jc w:val="both"/>
        <w:rPr>
          <w:b/>
        </w:rPr>
      </w:pPr>
      <w:r w:rsidRPr="008E4D55">
        <w:t>vie spájať notový zápis s hudobnou predstavou</w:t>
      </w:r>
    </w:p>
    <w:p w:rsidR="00B23937" w:rsidRPr="008E4D55" w:rsidRDefault="00B23937" w:rsidP="00B23937">
      <w:pPr>
        <w:numPr>
          <w:ilvl w:val="0"/>
          <w:numId w:val="103"/>
        </w:numPr>
        <w:spacing w:line="360" w:lineRule="auto"/>
        <w:jc w:val="both"/>
      </w:pPr>
      <w:r w:rsidRPr="008E4D55">
        <w:t>plynulý prechod zo strednej polohy do vyššej</w:t>
      </w:r>
    </w:p>
    <w:p w:rsidR="00B23937" w:rsidRPr="008E4D55" w:rsidRDefault="00B23937" w:rsidP="00B23937">
      <w:pPr>
        <w:numPr>
          <w:ilvl w:val="0"/>
          <w:numId w:val="103"/>
        </w:numPr>
        <w:spacing w:line="360" w:lineRule="auto"/>
        <w:jc w:val="both"/>
      </w:pPr>
      <w:r w:rsidRPr="008E4D55">
        <w:t>interpretovať piesne v rozsahu od malé h po f2 podľa hlasovej propozície žiaka v hlasovej rezonancii na vedomej dychovej opore</w:t>
      </w:r>
    </w:p>
    <w:p w:rsidR="00B23937" w:rsidRPr="008E4D55" w:rsidRDefault="00B23937" w:rsidP="00B23937">
      <w:pPr>
        <w:numPr>
          <w:ilvl w:val="0"/>
          <w:numId w:val="103"/>
        </w:numPr>
        <w:spacing w:line="360" w:lineRule="auto"/>
        <w:jc w:val="both"/>
      </w:pPr>
      <w:r w:rsidRPr="008E4D55">
        <w:t>žiak dokáže interpretovať náročnejšie piesne ľubovoľného charakteru spamäti, so sprievodom nástroja alebo s iným zložením hudobných nástrojov</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rPr>
          <w:rFonts w:ascii="Arial Narrow" w:hAnsi="Arial Narrow"/>
          <w:b/>
        </w:rPr>
      </w:pPr>
    </w:p>
    <w:p w:rsidR="00B23937" w:rsidRPr="008E4D55" w:rsidRDefault="00B23937" w:rsidP="00B23937">
      <w:pPr>
        <w:spacing w:line="360" w:lineRule="auto"/>
        <w:ind w:firstLine="709"/>
        <w:jc w:val="both"/>
      </w:pPr>
      <w:r w:rsidRPr="008E4D55">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ind w:left="720"/>
        <w:jc w:val="both"/>
      </w:pPr>
    </w:p>
    <w:p w:rsidR="00B23937" w:rsidRPr="008E4D55" w:rsidRDefault="00B23937" w:rsidP="00B23937">
      <w:pPr>
        <w:spacing w:line="360" w:lineRule="auto"/>
        <w:jc w:val="both"/>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lastRenderedPageBreak/>
        <w:t>M. S. Trnavský:</w:t>
      </w:r>
      <w:r w:rsidRPr="008E4D55">
        <w:tab/>
        <w:t>Slovenská národná pieseň I. – V.</w:t>
      </w:r>
    </w:p>
    <w:p w:rsidR="00B23937" w:rsidRPr="008E4D55" w:rsidRDefault="00B23937" w:rsidP="00B23937">
      <w:pPr>
        <w:spacing w:line="360" w:lineRule="auto"/>
        <w:jc w:val="both"/>
      </w:pPr>
      <w:r w:rsidRPr="008E4D55">
        <w:t>V. Brožová:</w:t>
      </w:r>
      <w:r w:rsidRPr="008E4D55">
        <w:tab/>
      </w:r>
      <w:r w:rsidRPr="008E4D55">
        <w:tab/>
        <w:t>Album detských piesní</w:t>
      </w:r>
    </w:p>
    <w:p w:rsidR="00B23937" w:rsidRPr="008E4D55" w:rsidRDefault="00B23937" w:rsidP="00B23937">
      <w:pPr>
        <w:spacing w:line="360" w:lineRule="auto"/>
        <w:jc w:val="both"/>
      </w:pPr>
      <w:r w:rsidRPr="008E4D55">
        <w:t>L. Repištová:</w:t>
      </w:r>
      <w:r w:rsidRPr="008E4D55">
        <w:tab/>
      </w:r>
      <w:r w:rsidRPr="008E4D55">
        <w:tab/>
        <w:t>Moje piesne</w:t>
      </w:r>
      <w:r w:rsidRPr="008E4D55">
        <w:tab/>
      </w:r>
    </w:p>
    <w:p w:rsidR="00B23937" w:rsidRPr="008E4D55" w:rsidRDefault="00B23937" w:rsidP="00B23937">
      <w:pPr>
        <w:spacing w:line="360" w:lineRule="auto"/>
        <w:jc w:val="both"/>
      </w:pPr>
      <w:r w:rsidRPr="008E4D55">
        <w:t>P. Krška:</w:t>
      </w:r>
      <w:r w:rsidRPr="008E4D55">
        <w:tab/>
      </w:r>
      <w:r w:rsidRPr="008E4D55">
        <w:tab/>
        <w:t>Ľudové piesne I. a II. diel</w:t>
      </w:r>
    </w:p>
    <w:p w:rsidR="00B23937" w:rsidRPr="008E4D55" w:rsidRDefault="00B23937" w:rsidP="00B23937">
      <w:pPr>
        <w:spacing w:line="360" w:lineRule="auto"/>
        <w:jc w:val="both"/>
      </w:pPr>
      <w:r w:rsidRPr="008E4D55">
        <w:t>M. Rebassyová:</w:t>
      </w:r>
      <w:r w:rsidRPr="008E4D55">
        <w:tab/>
        <w:t>Mladým spevákom</w:t>
      </w:r>
    </w:p>
    <w:p w:rsidR="00B23937" w:rsidRPr="008E4D55" w:rsidRDefault="00B23937" w:rsidP="00B23937">
      <w:pPr>
        <w:spacing w:line="360" w:lineRule="auto"/>
        <w:jc w:val="both"/>
      </w:pPr>
      <w:r w:rsidRPr="008E4D55">
        <w:t>M. Lichard:</w:t>
      </w:r>
      <w:r w:rsidRPr="008E4D55">
        <w:tab/>
      </w:r>
      <w:r w:rsidRPr="008E4D55">
        <w:tab/>
        <w:t>Jonášove piesne</w:t>
      </w:r>
    </w:p>
    <w:p w:rsidR="00B23937" w:rsidRPr="008E4D55" w:rsidRDefault="00B23937" w:rsidP="00B23937">
      <w:pPr>
        <w:spacing w:line="360" w:lineRule="auto"/>
        <w:jc w:val="both"/>
      </w:pPr>
      <w:r w:rsidRPr="008E4D55">
        <w:t>K. Lapšanská:</w:t>
      </w:r>
      <w:r w:rsidRPr="008E4D55">
        <w:tab/>
      </w:r>
      <w:r w:rsidRPr="008E4D55">
        <w:tab/>
        <w:t>Venček piesní</w:t>
      </w:r>
    </w:p>
    <w:p w:rsidR="00B23937" w:rsidRPr="008E4D55" w:rsidRDefault="00B23937" w:rsidP="00B23937">
      <w:pPr>
        <w:spacing w:line="360" w:lineRule="auto"/>
        <w:jc w:val="both"/>
      </w:pPr>
      <w:r w:rsidRPr="008E4D55">
        <w:t>J. Cikker:</w:t>
      </w:r>
      <w:r w:rsidRPr="008E4D55">
        <w:tab/>
      </w:r>
      <w:r w:rsidRPr="008E4D55">
        <w:tab/>
        <w:t>Päť piesní</w:t>
      </w:r>
    </w:p>
    <w:p w:rsidR="00B23937" w:rsidRPr="008E4D55" w:rsidRDefault="00B23937" w:rsidP="00B23937">
      <w:pPr>
        <w:spacing w:line="360" w:lineRule="auto"/>
        <w:jc w:val="both"/>
      </w:pPr>
      <w:r w:rsidRPr="008E4D55">
        <w:t>J. Krička:</w:t>
      </w:r>
      <w:r w:rsidRPr="008E4D55">
        <w:tab/>
      </w:r>
      <w:r w:rsidRPr="008E4D55">
        <w:tab/>
        <w:t>Zvieratká</w:t>
      </w:r>
    </w:p>
    <w:p w:rsidR="00B23937" w:rsidRPr="008E4D55" w:rsidRDefault="00B23937" w:rsidP="00B23937">
      <w:pPr>
        <w:spacing w:line="360" w:lineRule="auto"/>
        <w:jc w:val="both"/>
      </w:pPr>
      <w:r w:rsidRPr="008E4D55">
        <w:t>V. Trojan:</w:t>
      </w:r>
      <w:r w:rsidRPr="008E4D55">
        <w:tab/>
      </w:r>
      <w:r w:rsidRPr="008E4D55">
        <w:tab/>
        <w:t>České a Slovenské ľudové piesne</w:t>
      </w:r>
    </w:p>
    <w:p w:rsidR="00B23937" w:rsidRPr="008E4D55" w:rsidRDefault="00B23937" w:rsidP="00B23937">
      <w:pPr>
        <w:spacing w:line="360" w:lineRule="auto"/>
        <w:jc w:val="both"/>
      </w:pPr>
      <w:r w:rsidRPr="008E4D55">
        <w:t>F. Sládek:</w:t>
      </w:r>
      <w:r w:rsidRPr="008E4D55">
        <w:tab/>
      </w:r>
      <w:r w:rsidRPr="008E4D55">
        <w:tab/>
        <w:t>Náš poklad</w:t>
      </w:r>
    </w:p>
    <w:p w:rsidR="00B23937" w:rsidRPr="008E4D55" w:rsidRDefault="00B23937" w:rsidP="00B23937">
      <w:pPr>
        <w:spacing w:line="360" w:lineRule="auto"/>
        <w:jc w:val="both"/>
      </w:pPr>
      <w:r w:rsidRPr="008E4D55">
        <w:t>J. Krčméryová:</w:t>
      </w:r>
      <w:r w:rsidRPr="008E4D55">
        <w:tab/>
        <w:t>Zborník klasických piesní</w:t>
      </w:r>
    </w:p>
    <w:p w:rsidR="00B23937" w:rsidRPr="008E4D55" w:rsidRDefault="00B23937" w:rsidP="00B23937">
      <w:pPr>
        <w:spacing w:line="360" w:lineRule="auto"/>
        <w:ind w:left="1416" w:firstLine="708"/>
        <w:jc w:val="both"/>
      </w:pPr>
      <w:r w:rsidRPr="008E4D55">
        <w:t>Romantické piesne</w:t>
      </w:r>
    </w:p>
    <w:p w:rsidR="00B23937" w:rsidRPr="008E4D55" w:rsidRDefault="00B23937" w:rsidP="00B23937">
      <w:pPr>
        <w:spacing w:line="360" w:lineRule="auto"/>
        <w:jc w:val="both"/>
      </w:pPr>
      <w:r w:rsidRPr="008E4D55">
        <w:tab/>
      </w:r>
      <w:r w:rsidRPr="008E4D55">
        <w:tab/>
      </w:r>
      <w:r w:rsidRPr="008E4D55">
        <w:tab/>
        <w:t>Piesne piatich storočí</w:t>
      </w:r>
    </w:p>
    <w:p w:rsidR="00B23937" w:rsidRPr="008E4D55" w:rsidRDefault="00B23937" w:rsidP="00B23937">
      <w:pPr>
        <w:spacing w:line="360" w:lineRule="auto"/>
        <w:jc w:val="both"/>
      </w:pPr>
      <w:r w:rsidRPr="008E4D55">
        <w:tab/>
      </w:r>
      <w:r w:rsidRPr="008E4D55">
        <w:tab/>
      </w:r>
      <w:r w:rsidRPr="008E4D55">
        <w:tab/>
        <w:t>Taliansky barok</w:t>
      </w:r>
    </w:p>
    <w:p w:rsidR="00B23937" w:rsidRPr="008E4D55" w:rsidRDefault="00B23937" w:rsidP="00B23937">
      <w:pPr>
        <w:spacing w:line="360" w:lineRule="auto"/>
        <w:jc w:val="both"/>
      </w:pPr>
      <w:r w:rsidRPr="008E4D55">
        <w:t xml:space="preserve">R. Schumann: </w:t>
      </w:r>
      <w:r w:rsidRPr="008E4D55">
        <w:tab/>
        <w:t>Detské piesne</w:t>
      </w:r>
    </w:p>
    <w:p w:rsidR="00B23937" w:rsidRPr="008E4D55" w:rsidRDefault="00B23937" w:rsidP="00B23937">
      <w:pPr>
        <w:pStyle w:val="Default"/>
      </w:pPr>
      <w:r w:rsidRPr="008E4D55">
        <w:t xml:space="preserve">N. Vaccai: </w:t>
      </w:r>
      <w:r w:rsidRPr="008E4D55">
        <w:tab/>
      </w:r>
      <w:r w:rsidRPr="008E4D55">
        <w:tab/>
        <w:t>Praktická škola italského spevu</w:t>
      </w:r>
    </w:p>
    <w:p w:rsidR="00B23937" w:rsidRPr="008E4D55" w:rsidRDefault="00B23937" w:rsidP="00B23937">
      <w:pPr>
        <w:pStyle w:val="Default"/>
      </w:pPr>
    </w:p>
    <w:p w:rsidR="00B23937" w:rsidRPr="008E4D55" w:rsidRDefault="00B23937" w:rsidP="00B23937">
      <w:pPr>
        <w:pStyle w:val="Default"/>
      </w:pPr>
    </w:p>
    <w:p w:rsidR="00B23937" w:rsidRPr="008E4D55" w:rsidRDefault="00B23937" w:rsidP="00B23937">
      <w:pPr>
        <w:pStyle w:val="Nadpis2"/>
        <w:rPr>
          <w:lang w:eastAsia="uk-UA"/>
        </w:rPr>
      </w:pPr>
      <w:bookmarkStart w:id="279" w:name="_Toc517112830"/>
      <w:bookmarkStart w:id="280" w:name="_Toc82607966"/>
      <w:r w:rsidRPr="008E4D55">
        <w:rPr>
          <w:lang w:eastAsia="uk-UA"/>
        </w:rPr>
        <w:t>Ročník: Štvrtý</w:t>
      </w:r>
      <w:bookmarkEnd w:id="279"/>
      <w:bookmarkEnd w:id="280"/>
    </w:p>
    <w:p w:rsidR="00B23937" w:rsidRPr="008E4D55" w:rsidRDefault="00B23937" w:rsidP="00B23937">
      <w:pPr>
        <w:rPr>
          <w:lang w:eastAsia="uk-UA"/>
        </w:rPr>
      </w:pPr>
      <w:r w:rsidRPr="008E4D55">
        <w:rPr>
          <w:b/>
          <w:bCs/>
          <w:i/>
          <w:iCs/>
          <w:color w:val="000000"/>
          <w:lang w:eastAsia="uk-UA"/>
        </w:rPr>
        <w:t xml:space="preserve">Zameranie: </w:t>
      </w:r>
      <w:r w:rsidRPr="008E4D55">
        <w:rPr>
          <w:i/>
          <w:iCs/>
          <w:color w:val="000000"/>
          <w:lang w:eastAsia="uk-UA"/>
        </w:rPr>
        <w:t>spev</w:t>
      </w:r>
    </w:p>
    <w:p w:rsidR="00B23937" w:rsidRPr="008E4D55" w:rsidRDefault="00B23937" w:rsidP="00B23937">
      <w:pPr>
        <w:rPr>
          <w:lang w:eastAsia="uk-UA"/>
        </w:rPr>
      </w:pPr>
      <w:r w:rsidRPr="008E4D55">
        <w:rPr>
          <w:b/>
          <w:bCs/>
          <w:i/>
          <w:iCs/>
          <w:color w:val="000000"/>
          <w:lang w:eastAsia="uk-UA"/>
        </w:rPr>
        <w:t xml:space="preserve">Časová dotácia: </w:t>
      </w:r>
      <w:r w:rsidRPr="008E4D55">
        <w:rPr>
          <w:i/>
          <w:iCs/>
          <w:color w:val="000000"/>
          <w:lang w:eastAsia="uk-UA"/>
        </w:rPr>
        <w:t>1,5 hodiny týždenne</w:t>
      </w:r>
      <w:r w:rsidRPr="008E4D55">
        <w:rPr>
          <w:b/>
          <w:bCs/>
          <w:i/>
          <w:iCs/>
          <w:color w:val="000000"/>
          <w:lang w:eastAsia="uk-UA"/>
        </w:rPr>
        <w:t xml:space="preserve"> </w:t>
      </w:r>
    </w:p>
    <w:p w:rsidR="00B23937" w:rsidRPr="008E4D55" w:rsidRDefault="00B23937" w:rsidP="00B23937">
      <w:pPr>
        <w:rPr>
          <w:lang w:eastAsia="uk-UA"/>
        </w:rPr>
      </w:pPr>
    </w:p>
    <w:p w:rsidR="00B23937" w:rsidRPr="008E4D55" w:rsidRDefault="00B23937" w:rsidP="00B23937">
      <w:pPr>
        <w:jc w:val="both"/>
        <w:rPr>
          <w:lang w:eastAsia="uk-UA"/>
        </w:rPr>
      </w:pPr>
      <w:r w:rsidRPr="008E4D55">
        <w:rPr>
          <w:b/>
          <w:bCs/>
          <w:color w:val="000000"/>
          <w:lang w:eastAsia="uk-UA"/>
        </w:rPr>
        <w:t xml:space="preserve">CIELE </w:t>
      </w:r>
    </w:p>
    <w:p w:rsidR="00B23937" w:rsidRPr="008E4D55" w:rsidRDefault="00B23937" w:rsidP="00B23937">
      <w:pPr>
        <w:rPr>
          <w:lang w:eastAsia="uk-UA"/>
        </w:rPr>
      </w:pPr>
    </w:p>
    <w:p w:rsidR="00B23937" w:rsidRPr="008E4D55" w:rsidRDefault="00B23937" w:rsidP="00B23937">
      <w:pPr>
        <w:spacing w:line="360" w:lineRule="auto"/>
        <w:ind w:firstLine="709"/>
        <w:jc w:val="both"/>
        <w:rPr>
          <w:lang w:eastAsia="uk-UA"/>
        </w:rPr>
      </w:pPr>
      <w:r w:rsidRPr="008E4D55">
        <w:rPr>
          <w:color w:val="000000"/>
          <w:lang w:eastAsia="uk-UA"/>
        </w:rPr>
        <w:t>Cieľom práce je nadviazať na nadobudnuté skúsenosti a návyky z </w:t>
      </w:r>
      <w:r w:rsidRPr="008E4D55">
        <w:rPr>
          <w:color w:val="000000"/>
          <w:lang w:eastAsia="uk-UA"/>
        </w:rPr>
        <w:tab/>
        <w:t xml:space="preserve">predchádzajúcich ročníkov, rozvíjať muzikalitu žiaka, vypracovávať skladby po výrazovej a dynamickej stránke a pripraviť absolventský koncert. </w:t>
      </w:r>
    </w:p>
    <w:p w:rsidR="00B23937" w:rsidRPr="008E4D55" w:rsidRDefault="00B23937" w:rsidP="00B23937">
      <w:pPr>
        <w:rPr>
          <w:lang w:eastAsia="uk-UA"/>
        </w:rPr>
      </w:pPr>
    </w:p>
    <w:p w:rsidR="00B23937" w:rsidRPr="008E4D55" w:rsidRDefault="00B23937" w:rsidP="00B23937">
      <w:pPr>
        <w:jc w:val="both"/>
        <w:rPr>
          <w:lang w:eastAsia="uk-UA"/>
        </w:rPr>
      </w:pPr>
      <w:r w:rsidRPr="008E4D55">
        <w:rPr>
          <w:b/>
          <w:bCs/>
          <w:color w:val="000000"/>
          <w:lang w:eastAsia="uk-UA"/>
        </w:rPr>
        <w:t>OBSAH</w:t>
      </w:r>
    </w:p>
    <w:p w:rsidR="00B23937" w:rsidRPr="008E4D55" w:rsidRDefault="00B23937" w:rsidP="00B23937">
      <w:pPr>
        <w:jc w:val="both"/>
        <w:rPr>
          <w:lang w:eastAsia="uk-UA"/>
        </w:rPr>
      </w:pPr>
      <w:r w:rsidRPr="008E4D55">
        <w:rPr>
          <w:b/>
          <w:bCs/>
          <w:color w:val="000000"/>
          <w:lang w:eastAsia="uk-UA"/>
        </w:rPr>
        <w:tab/>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vedomé podporovanie tónu</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spievanie v hlasovej rezonancií a jej rozvíjanie</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technické cvičenie: dychové cvičenia brumendo (nadol)</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technické cvičenia obsahujúce interval tercie v rôznych obmenách, na rôzne vokály, rozložené akordy, spájanie intervalov</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nácvik ľudových - umelých piesní s klavírnym sprievodom, piesní rôzneho charakteru popri technickej stránke sa zamerať aj na výrazovú stránku piesne  </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t>pracovať na tvorbe zvonivého tónu a na prieraznosti hlasu v priestore</w:t>
      </w:r>
    </w:p>
    <w:p w:rsidR="00B23937" w:rsidRPr="008E4D55" w:rsidRDefault="00B23937" w:rsidP="00B23937">
      <w:pPr>
        <w:numPr>
          <w:ilvl w:val="0"/>
          <w:numId w:val="107"/>
        </w:numPr>
        <w:spacing w:line="360" w:lineRule="auto"/>
        <w:ind w:left="714" w:hanging="357"/>
        <w:jc w:val="both"/>
        <w:textAlignment w:val="baseline"/>
        <w:rPr>
          <w:rFonts w:ascii="Arial" w:hAnsi="Arial" w:cs="Arial"/>
          <w:color w:val="000000"/>
          <w:lang w:eastAsia="uk-UA"/>
        </w:rPr>
      </w:pPr>
      <w:r w:rsidRPr="008E4D55">
        <w:rPr>
          <w:color w:val="000000"/>
          <w:lang w:eastAsia="uk-UA"/>
        </w:rPr>
        <w:lastRenderedPageBreak/>
        <w:t>tvoriť mäkký, ale dychom podopretý tón, postupne vyrovnávať vokály a zväčšovať rozsah spievaných skladieb smerom nahor aj nadol</w:t>
      </w:r>
    </w:p>
    <w:p w:rsidR="00B23937" w:rsidRPr="008E4D55" w:rsidRDefault="00B23937" w:rsidP="00B23937">
      <w:pPr>
        <w:spacing w:after="240"/>
        <w:rPr>
          <w:lang w:eastAsia="uk-UA"/>
        </w:rPr>
      </w:pPr>
    </w:p>
    <w:p w:rsidR="00B23937" w:rsidRPr="008E4D55" w:rsidRDefault="00B23937" w:rsidP="00B23937">
      <w:pPr>
        <w:jc w:val="both"/>
        <w:rPr>
          <w:lang w:eastAsia="uk-UA"/>
        </w:rPr>
      </w:pPr>
      <w:r w:rsidRPr="008E4D55">
        <w:rPr>
          <w:b/>
          <w:bCs/>
          <w:color w:val="000000"/>
          <w:lang w:eastAsia="uk-UA"/>
        </w:rPr>
        <w:t>KOMPETENCIE</w:t>
      </w:r>
    </w:p>
    <w:p w:rsidR="00B23937" w:rsidRPr="008E4D55" w:rsidRDefault="00B23937" w:rsidP="00B23937">
      <w:pPr>
        <w:rPr>
          <w:lang w:eastAsia="uk-UA"/>
        </w:rPr>
      </w:pP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žiak dokáže interpretovať piesne s vedomou dychovou podporou, s voľným a mäkkým nasadením</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vie spájať notový zápis s hudobnou predstavou</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plynulý prechod zo strednej polohy do vyššej</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interpretovať piesne v rozsahu od malé h po f2 podľa hlasovej propozície žiaka v hlasovej rezonancii na vedomej dychovej opore</w:t>
      </w:r>
    </w:p>
    <w:p w:rsidR="00B23937" w:rsidRPr="008E4D55" w:rsidRDefault="00B23937" w:rsidP="00B23937">
      <w:pPr>
        <w:numPr>
          <w:ilvl w:val="0"/>
          <w:numId w:val="108"/>
        </w:numPr>
        <w:spacing w:line="360" w:lineRule="auto"/>
        <w:ind w:left="714" w:hanging="357"/>
        <w:jc w:val="both"/>
        <w:textAlignment w:val="baseline"/>
        <w:rPr>
          <w:rFonts w:ascii="Arial" w:hAnsi="Arial" w:cs="Arial"/>
          <w:color w:val="000000"/>
          <w:lang w:eastAsia="uk-UA"/>
        </w:rPr>
      </w:pPr>
      <w:r w:rsidRPr="008E4D55">
        <w:rPr>
          <w:color w:val="000000"/>
          <w:lang w:eastAsia="uk-UA"/>
        </w:rPr>
        <w:t>žiak dokáže interpretovať náročnejšie piesne ľubovoľného charakteru spamäti, so sprievodom nástroja alebo s iným zložením hudobných nástrojov</w:t>
      </w:r>
    </w:p>
    <w:p w:rsidR="00B23937" w:rsidRPr="008E4D55" w:rsidRDefault="00B23937" w:rsidP="00B23937">
      <w:pPr>
        <w:spacing w:after="240"/>
        <w:rPr>
          <w:lang w:eastAsia="uk-UA"/>
        </w:rPr>
      </w:pPr>
    </w:p>
    <w:p w:rsidR="00B23937" w:rsidRPr="008E4D55" w:rsidRDefault="00B23937" w:rsidP="00B23937">
      <w:pPr>
        <w:jc w:val="both"/>
        <w:rPr>
          <w:lang w:eastAsia="uk-UA"/>
        </w:rPr>
      </w:pPr>
      <w:r w:rsidRPr="008E4D55">
        <w:rPr>
          <w:b/>
          <w:bCs/>
          <w:color w:val="000000"/>
          <w:lang w:eastAsia="uk-UA"/>
        </w:rPr>
        <w:t>VÝSTUPY</w:t>
      </w:r>
    </w:p>
    <w:p w:rsidR="00B23937" w:rsidRPr="008E4D55" w:rsidRDefault="00B23937" w:rsidP="00B23937">
      <w:pPr>
        <w:rPr>
          <w:lang w:eastAsia="uk-UA"/>
        </w:rPr>
      </w:pPr>
    </w:p>
    <w:p w:rsidR="00B23937" w:rsidRPr="008E4D55" w:rsidRDefault="00B23937" w:rsidP="00B23937">
      <w:pPr>
        <w:spacing w:line="360" w:lineRule="auto"/>
        <w:ind w:firstLine="709"/>
        <w:jc w:val="both"/>
        <w:rPr>
          <w:lang w:eastAsia="uk-UA"/>
        </w:rPr>
      </w:pPr>
      <w:r w:rsidRPr="008E4D55">
        <w:rPr>
          <w:color w:val="000000"/>
          <w:lang w:eastAsia="uk-UA"/>
        </w:rPr>
        <w:t>Žiak vystúpi niekoľkokrát v roku na triednych, interných alebo verejných koncertoch ako sólista, s klavírnym sprievodom alebo ako súčasť komorného zoskupenia alebo zboru. Na záver štvrtého ročníka druhej časti štúdia vystúpi buď na spoločnom absolventskom koncerte, alebo na svojom sólovom verejnom koncerte.</w:t>
      </w:r>
    </w:p>
    <w:p w:rsidR="00B23937" w:rsidRPr="008E4D55" w:rsidRDefault="00B23937" w:rsidP="00B23937">
      <w:pPr>
        <w:rPr>
          <w:lang w:eastAsia="uk-UA"/>
        </w:rPr>
      </w:pPr>
    </w:p>
    <w:p w:rsidR="00B23937" w:rsidRPr="008E4D55" w:rsidRDefault="00B23937" w:rsidP="00BB52B2">
      <w:pPr>
        <w:spacing w:line="360" w:lineRule="auto"/>
        <w:jc w:val="both"/>
        <w:rPr>
          <w:lang w:eastAsia="uk-UA"/>
        </w:rPr>
      </w:pPr>
      <w:r w:rsidRPr="008E4D55">
        <w:rPr>
          <w:b/>
          <w:bCs/>
          <w:color w:val="000000"/>
          <w:lang w:eastAsia="uk-UA"/>
        </w:rPr>
        <w:t>Odporúčaná literatúra:</w:t>
      </w:r>
    </w:p>
    <w:p w:rsidR="00B23937" w:rsidRPr="008E4D55" w:rsidRDefault="00B23937" w:rsidP="00BB52B2">
      <w:pPr>
        <w:spacing w:line="360" w:lineRule="auto"/>
        <w:jc w:val="both"/>
        <w:rPr>
          <w:lang w:eastAsia="uk-UA"/>
        </w:rPr>
      </w:pPr>
      <w:r w:rsidRPr="008E4D55">
        <w:rPr>
          <w:color w:val="000000"/>
          <w:lang w:eastAsia="uk-UA"/>
        </w:rPr>
        <w:t>M. S. Trnavský:</w:t>
      </w:r>
      <w:r w:rsidRPr="008E4D55">
        <w:rPr>
          <w:color w:val="000000"/>
          <w:lang w:eastAsia="uk-UA"/>
        </w:rPr>
        <w:tab/>
        <w:t>Slovenská národná pieseň I. – V.</w:t>
      </w:r>
    </w:p>
    <w:p w:rsidR="00B23937" w:rsidRPr="008E4D55" w:rsidRDefault="00B23937" w:rsidP="00BB52B2">
      <w:pPr>
        <w:spacing w:line="360" w:lineRule="auto"/>
        <w:jc w:val="both"/>
        <w:rPr>
          <w:lang w:eastAsia="uk-UA"/>
        </w:rPr>
      </w:pPr>
      <w:r w:rsidRPr="008E4D55">
        <w:rPr>
          <w:color w:val="000000"/>
          <w:lang w:eastAsia="uk-UA"/>
        </w:rPr>
        <w:t>V. Brožová:</w:t>
      </w:r>
      <w:r w:rsidRPr="008E4D55">
        <w:rPr>
          <w:color w:val="000000"/>
          <w:lang w:eastAsia="uk-UA"/>
        </w:rPr>
        <w:tab/>
      </w:r>
      <w:r w:rsidRPr="008E4D55">
        <w:rPr>
          <w:color w:val="000000"/>
          <w:lang w:eastAsia="uk-UA"/>
        </w:rPr>
        <w:tab/>
        <w:t>Album detských piesní</w:t>
      </w:r>
    </w:p>
    <w:p w:rsidR="00B23937" w:rsidRPr="008E4D55" w:rsidRDefault="00B23937" w:rsidP="00BB52B2">
      <w:pPr>
        <w:spacing w:line="360" w:lineRule="auto"/>
        <w:jc w:val="both"/>
        <w:rPr>
          <w:lang w:eastAsia="uk-UA"/>
        </w:rPr>
      </w:pPr>
      <w:r w:rsidRPr="008E4D55">
        <w:rPr>
          <w:color w:val="000000"/>
          <w:lang w:eastAsia="uk-UA"/>
        </w:rPr>
        <w:t>L. Repištová:</w:t>
      </w:r>
      <w:r w:rsidRPr="008E4D55">
        <w:rPr>
          <w:color w:val="000000"/>
          <w:lang w:eastAsia="uk-UA"/>
        </w:rPr>
        <w:tab/>
      </w:r>
      <w:r w:rsidRPr="008E4D55">
        <w:rPr>
          <w:color w:val="000000"/>
          <w:lang w:eastAsia="uk-UA"/>
        </w:rPr>
        <w:tab/>
        <w:t>Moje piesne</w:t>
      </w:r>
      <w:r w:rsidRPr="008E4D55">
        <w:rPr>
          <w:color w:val="000000"/>
          <w:lang w:eastAsia="uk-UA"/>
        </w:rPr>
        <w:tab/>
      </w:r>
    </w:p>
    <w:p w:rsidR="00B23937" w:rsidRPr="008E4D55" w:rsidRDefault="00B23937" w:rsidP="00BB52B2">
      <w:pPr>
        <w:spacing w:line="360" w:lineRule="auto"/>
        <w:jc w:val="both"/>
        <w:rPr>
          <w:lang w:eastAsia="uk-UA"/>
        </w:rPr>
      </w:pPr>
      <w:r w:rsidRPr="008E4D55">
        <w:rPr>
          <w:color w:val="000000"/>
          <w:lang w:eastAsia="uk-UA"/>
        </w:rPr>
        <w:t>P. Krška:</w:t>
      </w:r>
      <w:r w:rsidRPr="008E4D55">
        <w:rPr>
          <w:color w:val="000000"/>
          <w:lang w:eastAsia="uk-UA"/>
        </w:rPr>
        <w:tab/>
      </w:r>
      <w:r w:rsidRPr="008E4D55">
        <w:rPr>
          <w:color w:val="000000"/>
          <w:lang w:eastAsia="uk-UA"/>
        </w:rPr>
        <w:tab/>
        <w:t>Ľudové piesne I. a II. diel</w:t>
      </w:r>
    </w:p>
    <w:p w:rsidR="00B23937" w:rsidRPr="008E4D55" w:rsidRDefault="00B23937" w:rsidP="00BB52B2">
      <w:pPr>
        <w:spacing w:line="360" w:lineRule="auto"/>
        <w:jc w:val="both"/>
        <w:rPr>
          <w:lang w:eastAsia="uk-UA"/>
        </w:rPr>
      </w:pPr>
      <w:r w:rsidRPr="008E4D55">
        <w:rPr>
          <w:color w:val="000000"/>
          <w:lang w:eastAsia="uk-UA"/>
        </w:rPr>
        <w:t>M. Rebassyová:</w:t>
      </w:r>
      <w:r w:rsidRPr="008E4D55">
        <w:rPr>
          <w:color w:val="000000"/>
          <w:lang w:eastAsia="uk-UA"/>
        </w:rPr>
        <w:tab/>
        <w:t>Mladým spevákom</w:t>
      </w:r>
    </w:p>
    <w:p w:rsidR="00B23937" w:rsidRPr="008E4D55" w:rsidRDefault="00B23937" w:rsidP="00BB52B2">
      <w:pPr>
        <w:spacing w:line="360" w:lineRule="auto"/>
        <w:jc w:val="both"/>
        <w:rPr>
          <w:lang w:eastAsia="uk-UA"/>
        </w:rPr>
      </w:pPr>
      <w:r w:rsidRPr="008E4D55">
        <w:rPr>
          <w:color w:val="000000"/>
          <w:lang w:eastAsia="uk-UA"/>
        </w:rPr>
        <w:t>M. Lichard:</w:t>
      </w:r>
      <w:r w:rsidRPr="008E4D55">
        <w:rPr>
          <w:color w:val="000000"/>
          <w:lang w:eastAsia="uk-UA"/>
        </w:rPr>
        <w:tab/>
      </w:r>
      <w:r w:rsidRPr="008E4D55">
        <w:rPr>
          <w:color w:val="000000"/>
          <w:lang w:eastAsia="uk-UA"/>
        </w:rPr>
        <w:tab/>
        <w:t>Jonášove piesne</w:t>
      </w:r>
    </w:p>
    <w:p w:rsidR="00B23937" w:rsidRPr="008E4D55" w:rsidRDefault="00B23937" w:rsidP="00BB52B2">
      <w:pPr>
        <w:spacing w:line="360" w:lineRule="auto"/>
        <w:jc w:val="both"/>
        <w:rPr>
          <w:lang w:eastAsia="uk-UA"/>
        </w:rPr>
      </w:pPr>
      <w:r w:rsidRPr="008E4D55">
        <w:rPr>
          <w:color w:val="000000"/>
          <w:lang w:eastAsia="uk-UA"/>
        </w:rPr>
        <w:t>K. Lapšanská:</w:t>
      </w:r>
      <w:r w:rsidRPr="008E4D55">
        <w:rPr>
          <w:color w:val="000000"/>
          <w:lang w:eastAsia="uk-UA"/>
        </w:rPr>
        <w:tab/>
      </w:r>
      <w:r w:rsidRPr="008E4D55">
        <w:rPr>
          <w:color w:val="000000"/>
          <w:lang w:eastAsia="uk-UA"/>
        </w:rPr>
        <w:tab/>
        <w:t>Venček piesní</w:t>
      </w:r>
    </w:p>
    <w:p w:rsidR="00B23937" w:rsidRPr="008E4D55" w:rsidRDefault="00B23937" w:rsidP="00BB52B2">
      <w:pPr>
        <w:spacing w:line="360" w:lineRule="auto"/>
        <w:jc w:val="both"/>
        <w:rPr>
          <w:lang w:eastAsia="uk-UA"/>
        </w:rPr>
      </w:pPr>
      <w:r w:rsidRPr="008E4D55">
        <w:rPr>
          <w:color w:val="000000"/>
          <w:lang w:eastAsia="uk-UA"/>
        </w:rPr>
        <w:t>J. Cikker:</w:t>
      </w:r>
      <w:r w:rsidRPr="008E4D55">
        <w:rPr>
          <w:color w:val="000000"/>
          <w:lang w:eastAsia="uk-UA"/>
        </w:rPr>
        <w:tab/>
      </w:r>
      <w:r w:rsidRPr="008E4D55">
        <w:rPr>
          <w:color w:val="000000"/>
          <w:lang w:eastAsia="uk-UA"/>
        </w:rPr>
        <w:tab/>
        <w:t>Päť piesní</w:t>
      </w:r>
    </w:p>
    <w:p w:rsidR="00B23937" w:rsidRPr="008E4D55" w:rsidRDefault="00B23937" w:rsidP="00BB52B2">
      <w:pPr>
        <w:spacing w:line="360" w:lineRule="auto"/>
        <w:jc w:val="both"/>
        <w:rPr>
          <w:lang w:eastAsia="uk-UA"/>
        </w:rPr>
      </w:pPr>
      <w:r w:rsidRPr="008E4D55">
        <w:rPr>
          <w:color w:val="000000"/>
          <w:lang w:eastAsia="uk-UA"/>
        </w:rPr>
        <w:t>A. Koninská-:</w:t>
      </w:r>
      <w:r w:rsidRPr="008E4D55">
        <w:rPr>
          <w:color w:val="000000"/>
          <w:lang w:eastAsia="uk-UA"/>
        </w:rPr>
        <w:tab/>
      </w:r>
      <w:r w:rsidRPr="008E4D55">
        <w:rPr>
          <w:color w:val="000000"/>
          <w:lang w:eastAsia="uk-UA"/>
        </w:rPr>
        <w:tab/>
        <w:t>Piesne pre výchovu spevákov</w:t>
      </w:r>
    </w:p>
    <w:p w:rsidR="00B23937" w:rsidRPr="008E4D55" w:rsidRDefault="00B23937" w:rsidP="00BB52B2">
      <w:pPr>
        <w:spacing w:line="360" w:lineRule="auto"/>
        <w:jc w:val="both"/>
        <w:rPr>
          <w:lang w:eastAsia="uk-UA"/>
        </w:rPr>
      </w:pPr>
      <w:r w:rsidRPr="008E4D55">
        <w:rPr>
          <w:color w:val="000000"/>
          <w:lang w:eastAsia="uk-UA"/>
        </w:rPr>
        <w:t>J. Krička:</w:t>
      </w:r>
      <w:r w:rsidRPr="008E4D55">
        <w:rPr>
          <w:color w:val="000000"/>
          <w:lang w:eastAsia="uk-UA"/>
        </w:rPr>
        <w:tab/>
      </w:r>
      <w:r w:rsidRPr="008E4D55">
        <w:rPr>
          <w:color w:val="000000"/>
          <w:lang w:eastAsia="uk-UA"/>
        </w:rPr>
        <w:tab/>
        <w:t>Zvieratká</w:t>
      </w:r>
    </w:p>
    <w:p w:rsidR="00B23937" w:rsidRPr="008E4D55" w:rsidRDefault="00B23937" w:rsidP="00BB52B2">
      <w:pPr>
        <w:spacing w:line="360" w:lineRule="auto"/>
        <w:jc w:val="both"/>
        <w:rPr>
          <w:lang w:eastAsia="uk-UA"/>
        </w:rPr>
      </w:pPr>
      <w:r w:rsidRPr="008E4D55">
        <w:rPr>
          <w:color w:val="000000"/>
          <w:lang w:eastAsia="uk-UA"/>
        </w:rPr>
        <w:t>V. Trojan:</w:t>
      </w:r>
      <w:r w:rsidRPr="008E4D55">
        <w:rPr>
          <w:color w:val="000000"/>
          <w:lang w:eastAsia="uk-UA"/>
        </w:rPr>
        <w:tab/>
      </w:r>
      <w:r w:rsidRPr="008E4D55">
        <w:rPr>
          <w:color w:val="000000"/>
          <w:lang w:eastAsia="uk-UA"/>
        </w:rPr>
        <w:tab/>
        <w:t>České a Slovenské ľudové piesne</w:t>
      </w:r>
    </w:p>
    <w:p w:rsidR="00B23937" w:rsidRPr="008E4D55" w:rsidRDefault="00B23937" w:rsidP="00BB52B2">
      <w:pPr>
        <w:spacing w:line="360" w:lineRule="auto"/>
        <w:jc w:val="both"/>
        <w:rPr>
          <w:lang w:eastAsia="uk-UA"/>
        </w:rPr>
      </w:pPr>
      <w:r w:rsidRPr="008E4D55">
        <w:rPr>
          <w:color w:val="000000"/>
          <w:lang w:eastAsia="uk-UA"/>
        </w:rPr>
        <w:t>F. Sládek:</w:t>
      </w:r>
      <w:r w:rsidRPr="008E4D55">
        <w:rPr>
          <w:color w:val="000000"/>
          <w:lang w:eastAsia="uk-UA"/>
        </w:rPr>
        <w:tab/>
      </w:r>
      <w:r w:rsidRPr="008E4D55">
        <w:rPr>
          <w:color w:val="000000"/>
          <w:lang w:eastAsia="uk-UA"/>
        </w:rPr>
        <w:tab/>
        <w:t>Náš poklad</w:t>
      </w:r>
    </w:p>
    <w:p w:rsidR="00B23937" w:rsidRPr="008E4D55" w:rsidRDefault="00B23937" w:rsidP="00BB52B2">
      <w:pPr>
        <w:spacing w:line="360" w:lineRule="auto"/>
        <w:jc w:val="both"/>
        <w:rPr>
          <w:lang w:eastAsia="uk-UA"/>
        </w:rPr>
      </w:pPr>
      <w:r w:rsidRPr="008E4D55">
        <w:rPr>
          <w:color w:val="000000"/>
          <w:lang w:eastAsia="uk-UA"/>
        </w:rPr>
        <w:t>J. Krčméryová:</w:t>
      </w:r>
      <w:r w:rsidRPr="008E4D55">
        <w:rPr>
          <w:color w:val="000000"/>
          <w:lang w:eastAsia="uk-UA"/>
        </w:rPr>
        <w:tab/>
        <w:t>Zborník klasických piesní</w:t>
      </w:r>
    </w:p>
    <w:p w:rsidR="00B23937" w:rsidRPr="008E4D55" w:rsidRDefault="00B23937" w:rsidP="00BB52B2">
      <w:pPr>
        <w:spacing w:line="360" w:lineRule="auto"/>
        <w:ind w:left="1416" w:firstLine="708"/>
        <w:jc w:val="both"/>
        <w:rPr>
          <w:lang w:eastAsia="uk-UA"/>
        </w:rPr>
      </w:pPr>
      <w:r w:rsidRPr="008E4D55">
        <w:rPr>
          <w:color w:val="000000"/>
          <w:lang w:eastAsia="uk-UA"/>
        </w:rPr>
        <w:t>Romantické piesne</w:t>
      </w:r>
    </w:p>
    <w:p w:rsidR="00B23937" w:rsidRPr="008E4D55" w:rsidRDefault="00B23937" w:rsidP="00BB52B2">
      <w:pPr>
        <w:spacing w:line="360" w:lineRule="auto"/>
        <w:jc w:val="both"/>
        <w:rPr>
          <w:lang w:eastAsia="uk-UA"/>
        </w:rPr>
      </w:pPr>
      <w:r w:rsidRPr="008E4D55">
        <w:rPr>
          <w:color w:val="000000"/>
          <w:lang w:eastAsia="uk-UA"/>
        </w:rPr>
        <w:tab/>
      </w:r>
      <w:r w:rsidRPr="008E4D55">
        <w:rPr>
          <w:color w:val="000000"/>
          <w:lang w:eastAsia="uk-UA"/>
        </w:rPr>
        <w:tab/>
      </w:r>
      <w:r w:rsidRPr="008E4D55">
        <w:rPr>
          <w:color w:val="000000"/>
          <w:lang w:eastAsia="uk-UA"/>
        </w:rPr>
        <w:tab/>
        <w:t>Piesne piatich storočí</w:t>
      </w:r>
    </w:p>
    <w:p w:rsidR="00B23937" w:rsidRPr="008E4D55" w:rsidRDefault="00B23937" w:rsidP="00BB52B2">
      <w:pPr>
        <w:spacing w:line="360" w:lineRule="auto"/>
        <w:jc w:val="both"/>
        <w:rPr>
          <w:lang w:eastAsia="uk-UA"/>
        </w:rPr>
      </w:pPr>
      <w:r w:rsidRPr="008E4D55">
        <w:rPr>
          <w:color w:val="000000"/>
          <w:lang w:eastAsia="uk-UA"/>
        </w:rPr>
        <w:lastRenderedPageBreak/>
        <w:tab/>
      </w:r>
      <w:r w:rsidRPr="008E4D55">
        <w:rPr>
          <w:color w:val="000000"/>
          <w:lang w:eastAsia="uk-UA"/>
        </w:rPr>
        <w:tab/>
      </w:r>
      <w:r w:rsidRPr="008E4D55">
        <w:rPr>
          <w:color w:val="000000"/>
          <w:lang w:eastAsia="uk-UA"/>
        </w:rPr>
        <w:tab/>
        <w:t>Taliansky barok</w:t>
      </w:r>
    </w:p>
    <w:p w:rsidR="00B23937" w:rsidRPr="008E4D55" w:rsidRDefault="00B23937" w:rsidP="00BB52B2">
      <w:pPr>
        <w:spacing w:line="360" w:lineRule="auto"/>
        <w:jc w:val="both"/>
        <w:rPr>
          <w:lang w:eastAsia="uk-UA"/>
        </w:rPr>
      </w:pPr>
      <w:r w:rsidRPr="008E4D55">
        <w:rPr>
          <w:color w:val="000000"/>
          <w:lang w:eastAsia="uk-UA"/>
        </w:rPr>
        <w:t xml:space="preserve">Concone op. 50 </w:t>
      </w:r>
    </w:p>
    <w:p w:rsidR="00B23937" w:rsidRPr="008E4D55" w:rsidRDefault="00B23937" w:rsidP="00BB52B2">
      <w:pPr>
        <w:spacing w:line="360" w:lineRule="auto"/>
        <w:rPr>
          <w:lang w:eastAsia="uk-UA"/>
        </w:rPr>
      </w:pPr>
      <w:r w:rsidRPr="008E4D55">
        <w:rPr>
          <w:color w:val="000000"/>
          <w:lang w:eastAsia="uk-UA"/>
        </w:rPr>
        <w:t xml:space="preserve">N. Vaccai: </w:t>
      </w:r>
      <w:r w:rsidRPr="008E4D55">
        <w:rPr>
          <w:color w:val="000000"/>
          <w:lang w:eastAsia="uk-UA"/>
        </w:rPr>
        <w:tab/>
      </w:r>
      <w:r w:rsidRPr="008E4D55">
        <w:rPr>
          <w:color w:val="000000"/>
          <w:lang w:eastAsia="uk-UA"/>
        </w:rPr>
        <w:tab/>
        <w:t>Praktická škola italského spevu</w:t>
      </w:r>
    </w:p>
    <w:p w:rsidR="00B23937" w:rsidRPr="008E4D55" w:rsidRDefault="00B23937" w:rsidP="00BB52B2">
      <w:pPr>
        <w:spacing w:after="240" w:line="360" w:lineRule="auto"/>
        <w:rPr>
          <w:lang w:eastAsia="uk-UA"/>
        </w:rPr>
      </w:pPr>
    </w:p>
    <w:p w:rsidR="00B23937" w:rsidRPr="008E4D55" w:rsidRDefault="00B23937" w:rsidP="00B23937">
      <w:pPr>
        <w:rPr>
          <w:lang w:eastAsia="uk-UA"/>
        </w:rPr>
      </w:pPr>
      <w:r w:rsidRPr="008E4D55">
        <w:rPr>
          <w:b/>
          <w:bCs/>
          <w:color w:val="000000"/>
          <w:lang w:eastAsia="uk-UA"/>
        </w:rPr>
        <w:t>ZÁVEREČNÁ SKÚŠKA</w:t>
      </w:r>
      <w:r w:rsidRPr="008E4D55">
        <w:rPr>
          <w:color w:val="000000"/>
          <w:lang w:eastAsia="uk-UA"/>
        </w:rPr>
        <w:t xml:space="preserve"> </w:t>
      </w:r>
    </w:p>
    <w:p w:rsidR="00B23937" w:rsidRPr="008E4D55" w:rsidRDefault="00B23937" w:rsidP="00B23937">
      <w:pPr>
        <w:spacing w:line="360" w:lineRule="auto"/>
      </w:pPr>
      <w:r w:rsidRPr="008E4D55">
        <w:rPr>
          <w:lang w:eastAsia="uk-UA"/>
        </w:rPr>
        <w:br/>
      </w:r>
      <w:r w:rsidRPr="008E4D55">
        <w:rPr>
          <w:color w:val="000000"/>
          <w:lang w:eastAsia="uk-UA"/>
        </w:rPr>
        <w:t>Ukončenie štúdia verejným absolventským vystúpením absolventa v rozsahu najmenej dvoch ľudových a dvoch umelých piesní (alternatívne z oblasti tanečnej a populárnej hudby), ktoré zodpovedajú úrovni štúdia na druhej časti I. stupňa.</w:t>
      </w:r>
    </w:p>
    <w:p w:rsidR="00B23937" w:rsidRPr="008E4D55" w:rsidRDefault="00B23937" w:rsidP="00B23937">
      <w:pPr>
        <w:pStyle w:val="Default"/>
      </w:pPr>
      <w:r w:rsidRPr="008E4D55">
        <w:t xml:space="preserve"> </w:t>
      </w:r>
    </w:p>
    <w:p w:rsidR="00B23937" w:rsidRPr="008E4D55" w:rsidRDefault="00B23937" w:rsidP="00B23937">
      <w:pPr>
        <w:pStyle w:val="Default"/>
      </w:pPr>
    </w:p>
    <w:p w:rsidR="00B23937" w:rsidRPr="008E4D55" w:rsidRDefault="00B23937" w:rsidP="00B23937">
      <w:pPr>
        <w:pStyle w:val="Default"/>
      </w:pPr>
    </w:p>
    <w:p w:rsidR="00B23937" w:rsidRPr="008E4D55" w:rsidRDefault="00B23937" w:rsidP="00B23937">
      <w:pPr>
        <w:pStyle w:val="Default"/>
        <w:rPr>
          <w:b/>
          <w:sz w:val="23"/>
          <w:szCs w:val="23"/>
        </w:rPr>
      </w:pPr>
      <w:ins w:id="281" w:author="ihor vlakh" w:date="2016-07-10T21:46:00Z">
        <w:r w:rsidRPr="008E4D55">
          <w:rPr>
            <w:b/>
            <w:sz w:val="23"/>
            <w:szCs w:val="23"/>
          </w:rPr>
          <w:t>PROFIL ABSOLVENTA</w:t>
        </w:r>
      </w:ins>
    </w:p>
    <w:p w:rsidR="00B23937" w:rsidRPr="008E4D55" w:rsidRDefault="00B23937" w:rsidP="00B23937">
      <w:pPr>
        <w:pStyle w:val="Default"/>
        <w:spacing w:line="360" w:lineRule="auto"/>
        <w:ind w:firstLine="708"/>
        <w:jc w:val="both"/>
      </w:pPr>
      <w:r w:rsidRPr="008E4D55">
        <w:t>Absolvent druhej časti I. stupňa základného štúdia ovláda bránicové dýchanie, ako aj zásady správnej speváckej artikulácie a tvorenia tónu. Spevácke návyky vedome využíva pri interpretácii piesní rôznych hudobných štýlov a žánrov primeraných svojmu veku. Dosahuje umeleckú úroveň samostatného a tvorivého speváka amatéra, ktorý je schopný umelecky cítiť a tvorivo rozvíjať svoje schopnosti. Dosahuje dostatočnú technickú vyspelosť a vedomosti, ktoré mu umožňujú plynule nadviazať na štúdium nižšieho sekundárneho vzdelávania na strednú školu umeleckého alebo pedagogického zamerania.</w:t>
      </w:r>
    </w:p>
    <w:p w:rsidR="00B23937" w:rsidRPr="008E4D55" w:rsidRDefault="00B23937" w:rsidP="00B23937">
      <w:pPr>
        <w:spacing w:line="360" w:lineRule="auto"/>
        <w:jc w:val="center"/>
        <w:rPr>
          <w:b/>
        </w:rPr>
      </w:pPr>
    </w:p>
    <w:p w:rsidR="00B23937" w:rsidRPr="008E4D55" w:rsidRDefault="00B23937" w:rsidP="00942267">
      <w:pPr>
        <w:pStyle w:val="Nadpis2"/>
        <w:rPr>
          <w:i/>
        </w:rPr>
      </w:pPr>
      <w:bookmarkStart w:id="282" w:name="_Toc82607967"/>
      <w:bookmarkStart w:id="283" w:name="_Toc517112831"/>
      <w:r w:rsidRPr="008E4D55">
        <w:rPr>
          <w:i/>
        </w:rPr>
        <w:t>II. STUPEŇ ZÁKLADNÉHO ŠTÚDIA</w:t>
      </w:r>
      <w:bookmarkEnd w:id="282"/>
      <w:r w:rsidRPr="008E4D55">
        <w:rPr>
          <w:i/>
        </w:rPr>
        <w:t xml:space="preserve"> </w:t>
      </w:r>
      <w:bookmarkEnd w:id="283"/>
    </w:p>
    <w:p w:rsidR="00B23937" w:rsidRPr="008E4D55" w:rsidRDefault="00B23937" w:rsidP="00B23937">
      <w:pPr>
        <w:spacing w:line="360" w:lineRule="auto"/>
        <w:rPr>
          <w:b/>
        </w:rPr>
      </w:pPr>
    </w:p>
    <w:p w:rsidR="00B23937" w:rsidRPr="008E4D55" w:rsidRDefault="00B23937" w:rsidP="00B23937">
      <w:pPr>
        <w:spacing w:line="360" w:lineRule="auto"/>
        <w:rPr>
          <w:b/>
          <w:i/>
        </w:rPr>
      </w:pPr>
    </w:p>
    <w:p w:rsidR="00B23937" w:rsidRPr="008E4D55" w:rsidRDefault="00B23937" w:rsidP="00062CA5">
      <w:pPr>
        <w:pStyle w:val="Nadpis2"/>
      </w:pPr>
      <w:bookmarkStart w:id="284" w:name="_Toc82607968"/>
      <w:r w:rsidRPr="00062CA5">
        <w:rPr>
          <w:i/>
        </w:rPr>
        <w:t>Ročník:</w:t>
      </w:r>
      <w:r w:rsidRPr="008E4D55">
        <w:t xml:space="preserve"> Prvý</w:t>
      </w:r>
      <w:bookmarkEnd w:id="284"/>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w:t>
      </w:r>
      <w:r w:rsidR="001718E6" w:rsidRPr="008E4D55">
        <w:rPr>
          <w:i/>
        </w:rPr>
        <w:t>,5</w:t>
      </w:r>
      <w:r w:rsidRPr="008E4D55">
        <w:rPr>
          <w:i/>
        </w:rPr>
        <w:t xml:space="preserve"> hodina týždenne</w:t>
      </w:r>
      <w:r w:rsidRPr="008E4D55">
        <w:rPr>
          <w:b/>
          <w:i/>
        </w:rPr>
        <w:t xml:space="preserve"> </w:t>
      </w:r>
    </w:p>
    <w:p w:rsidR="00B23937" w:rsidRPr="008E4D55" w:rsidRDefault="00B23937" w:rsidP="00B23937">
      <w:pPr>
        <w:spacing w:line="360" w:lineRule="auto"/>
        <w:rPr>
          <w:b/>
          <w:u w:val="single"/>
        </w:rPr>
      </w:pPr>
    </w:p>
    <w:p w:rsidR="00B23937" w:rsidRPr="008E4D55" w:rsidRDefault="00B23937" w:rsidP="00B23937">
      <w:pPr>
        <w:spacing w:line="360" w:lineRule="auto"/>
        <w:rPr>
          <w:b/>
          <w:u w:val="single"/>
        </w:rPr>
      </w:pPr>
    </w:p>
    <w:p w:rsidR="00B23937" w:rsidRPr="008E4D55" w:rsidRDefault="00B23937" w:rsidP="00B23937">
      <w:pPr>
        <w:spacing w:line="360" w:lineRule="auto"/>
        <w:rPr>
          <w:b/>
        </w:rPr>
      </w:pPr>
      <w:r w:rsidRPr="008E4D55">
        <w:rPr>
          <w:b/>
        </w:rPr>
        <w:t>POSLANIE A CHAREKTERISTKA PREDMETU:</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Spev je oddávna najprirodzenejším hudobným prejavom človeka. Spevnosť je meradlom hudobnosti národa a bohatstvo ľudových piesní je dokladom a základom hudobnej kultúry. Kultivovaný spevácky prejav sa uplatňuje vo vokálnej hudbe všetkých štýlových období  a žánrov, v skladbách sólových, komorných i zborových. Predmet spev má žiaka viesť k postupnému dokonalému ovládaniu všetkých technických zložiek, avšak to všetko sa musí prelínať </w:t>
      </w:r>
      <w:r w:rsidRPr="008E4D55">
        <w:lastRenderedPageBreak/>
        <w:t>s prebudením jeho tvorivej fantázie a zmyslu pre samostatný umelecký prejav. Individuálne vyučovanie spevu dáva pedagógovi možnosť dosiahnuť požadovaných výsledkov za predpokladu, že vyučovacie hodiny budú v pravidelných intervaloch. Keďže spevácke dispozície žiakov sa rozvíjajú individuálne, je možné do tohto stupňa zaradiť podľa vyspelosti aj starších začiatočníkov s tým, že v priebehu štúdia si doplnia potrebné návyky a vedomosti z nižších ročníkov.</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pPr>
    </w:p>
    <w:p w:rsidR="00B23937" w:rsidRPr="008E4D55" w:rsidRDefault="00B23937" w:rsidP="00B23937">
      <w:pPr>
        <w:spacing w:line="360" w:lineRule="auto"/>
        <w:jc w:val="both"/>
      </w:pPr>
      <w:r w:rsidRPr="008E4D55">
        <w:t xml:space="preserve">          Cieľom štúdia spevu v 2. stupni základného štúdia ZUŠ je v kontinuite nadviazať na úroveň výsledkov žiakových schopností získaných v prvom stupni základného štúdia. Zdokonaľovať a upevňovať správne spevácke návyky, funkcie hlasového a dychového ústrojenstva a speváckej techniky. Rozvíjať ovládanie rezonancie, vyrovnávanie registrov v celom hlasovom rozsahu. Zamerať sa na výber študijných prvkov, ktoré svojou náročnosťou zodpovedajú technickej vyspelosti žiaka, s prihliadaním na obdobie mutácie. Tomuto cieľu treba podriadiť výber technických a prednesových skladieb tiež z hľadiska budúceho repertoáru žiaka z množstva ľudových a umelých piesní najrozličnejších štýlov a žánrov. Je potrebné orientovať sa i na pieseň duchovnú, ktorá pre svoju hudobnú krásu i duchovnú hodnotu môže obohatiť a prehĺbiť umelecký prejav.. Pokračovať v štúdiu a viesť žiaka k štúdiu piesní spamäti. Ďalej pokračovať vo vedení kantilény, rozširovať agogickú a dynamickú škálu prednesu. Opakovane v náročných variáciách  precvičovať všetky dosiaľ prebraté technické a výrazové prvky a ich zvládnutie spojovať s uvedomelou hudobnou predstavou a teoretickými poznatkami. Rozvíjať  pohotovosť a schopnosť samostatného štúdia, aby žiak sám vyhľadával a postupne spoznával piesňovú literatúru.  </w:t>
      </w: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rPr>
          <w:b/>
        </w:rPr>
      </w:pPr>
    </w:p>
    <w:p w:rsidR="00B23937" w:rsidRPr="008E4D55" w:rsidRDefault="00B23937" w:rsidP="00B23937">
      <w:pPr>
        <w:numPr>
          <w:ilvl w:val="0"/>
          <w:numId w:val="109"/>
        </w:numPr>
        <w:spacing w:line="360" w:lineRule="auto"/>
        <w:jc w:val="both"/>
      </w:pPr>
      <w:r w:rsidRPr="008E4D55">
        <w:t>zdokonaľovanie reberno-bránicového dýchania a uvedomelé budovanie dychovej       opory</w:t>
      </w:r>
    </w:p>
    <w:p w:rsidR="00B23937" w:rsidRPr="008E4D55" w:rsidRDefault="00B23937" w:rsidP="00B23937">
      <w:pPr>
        <w:numPr>
          <w:ilvl w:val="0"/>
          <w:numId w:val="109"/>
        </w:numPr>
        <w:spacing w:line="360" w:lineRule="auto"/>
        <w:jc w:val="both"/>
      </w:pPr>
      <w:r w:rsidRPr="008E4D55">
        <w:t>zdokonaľovanie a rozširovanie stavby hlasu</w:t>
      </w:r>
    </w:p>
    <w:p w:rsidR="00B23937" w:rsidRPr="008E4D55" w:rsidRDefault="00B23937" w:rsidP="00B23937">
      <w:pPr>
        <w:numPr>
          <w:ilvl w:val="0"/>
          <w:numId w:val="109"/>
        </w:numPr>
        <w:spacing w:line="360" w:lineRule="auto"/>
        <w:jc w:val="both"/>
      </w:pPr>
      <w:r w:rsidRPr="008E4D55">
        <w:t>uplatňovanie cvičení na uvoľňovanie rečových orgánov (spodná čeľusť)</w:t>
      </w:r>
    </w:p>
    <w:p w:rsidR="00B23937" w:rsidRPr="008E4D55" w:rsidRDefault="00B23937" w:rsidP="00B23937">
      <w:pPr>
        <w:numPr>
          <w:ilvl w:val="0"/>
          <w:numId w:val="109"/>
        </w:numPr>
        <w:spacing w:line="360" w:lineRule="auto"/>
        <w:jc w:val="both"/>
      </w:pPr>
      <w:r w:rsidRPr="008E4D55">
        <w:t>zdokonaľovanie speváckej artikulácie</w:t>
      </w:r>
    </w:p>
    <w:p w:rsidR="00B23937" w:rsidRPr="008E4D55" w:rsidRDefault="00B23937" w:rsidP="00B23937">
      <w:pPr>
        <w:numPr>
          <w:ilvl w:val="0"/>
          <w:numId w:val="109"/>
        </w:numPr>
        <w:spacing w:line="360" w:lineRule="auto"/>
        <w:jc w:val="both"/>
      </w:pPr>
      <w:r w:rsidRPr="008E4D55">
        <w:t>vyrovnávanie hlasu v celej hlasovej polohe na základe voix mixtu</w:t>
      </w:r>
    </w:p>
    <w:p w:rsidR="00B23937" w:rsidRPr="008E4D55" w:rsidRDefault="00B23937" w:rsidP="00B23937">
      <w:pPr>
        <w:numPr>
          <w:ilvl w:val="0"/>
          <w:numId w:val="109"/>
        </w:numPr>
        <w:spacing w:line="360" w:lineRule="auto"/>
        <w:jc w:val="both"/>
      </w:pPr>
      <w:r w:rsidRPr="008E4D55">
        <w:t>rozvíjanie plynulej kantilény, hudobnej predstavivosti a výrazových prostriedkov</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0"/>
        </w:numPr>
        <w:spacing w:line="360" w:lineRule="auto"/>
        <w:jc w:val="both"/>
        <w:rPr>
          <w:b/>
        </w:rPr>
      </w:pPr>
      <w:r w:rsidRPr="008E4D55">
        <w:rPr>
          <w:b/>
        </w:rPr>
        <w:t>s</w:t>
      </w:r>
      <w:r w:rsidRPr="008E4D55">
        <w:t>chopnosť nenásilného hlbokého nádychu a výdychu aktivizovaním dýchacieho podporného svalstva</w:t>
      </w:r>
    </w:p>
    <w:p w:rsidR="00B23937" w:rsidRPr="008E4D55" w:rsidRDefault="00B23937" w:rsidP="00B23937">
      <w:pPr>
        <w:numPr>
          <w:ilvl w:val="0"/>
          <w:numId w:val="110"/>
        </w:numPr>
        <w:spacing w:line="360" w:lineRule="auto"/>
        <w:jc w:val="both"/>
        <w:rPr>
          <w:b/>
        </w:rPr>
      </w:pPr>
      <w:r w:rsidRPr="008E4D55">
        <w:rPr>
          <w:b/>
        </w:rPr>
        <w:lastRenderedPageBreak/>
        <w:t>s</w:t>
      </w:r>
      <w:r w:rsidRPr="008E4D55">
        <w:t>pájanie notového zápisu s hudobnou predstavou</w:t>
      </w:r>
    </w:p>
    <w:p w:rsidR="00B23937" w:rsidRPr="008E4D55" w:rsidRDefault="00B23937" w:rsidP="00B23937">
      <w:pPr>
        <w:numPr>
          <w:ilvl w:val="0"/>
          <w:numId w:val="110"/>
        </w:numPr>
        <w:spacing w:line="360" w:lineRule="auto"/>
        <w:jc w:val="both"/>
        <w:rPr>
          <w:b/>
        </w:rPr>
      </w:pPr>
      <w:r w:rsidRPr="008E4D55">
        <w:t>spievanie spamäti</w:t>
      </w:r>
    </w:p>
    <w:p w:rsidR="00B23937" w:rsidRPr="008E4D55" w:rsidRDefault="00B23937" w:rsidP="00B23937">
      <w:pPr>
        <w:numPr>
          <w:ilvl w:val="0"/>
          <w:numId w:val="110"/>
        </w:numPr>
        <w:spacing w:line="360" w:lineRule="auto"/>
        <w:jc w:val="both"/>
        <w:rPr>
          <w:b/>
        </w:rPr>
      </w:pPr>
      <w:r w:rsidRPr="008E4D55">
        <w:t>interpretácia melodicko-rytmických hlasových cvičení v terciách, kvintách, trojvukoch, štvorzvukoch a stupnicových behoch – podľa individuálnych dispozícii žiaka</w:t>
      </w:r>
    </w:p>
    <w:p w:rsidR="00B23937" w:rsidRPr="008E4D55" w:rsidRDefault="00B23937" w:rsidP="00B23937">
      <w:pPr>
        <w:numPr>
          <w:ilvl w:val="0"/>
          <w:numId w:val="110"/>
        </w:numPr>
        <w:spacing w:line="360" w:lineRule="auto"/>
        <w:jc w:val="both"/>
        <w:rPr>
          <w:b/>
        </w:rPr>
      </w:pPr>
      <w:r w:rsidRPr="008E4D55">
        <w:rPr>
          <w:b/>
        </w:rPr>
        <w:t>v</w:t>
      </w:r>
      <w:r w:rsidRPr="008E4D55">
        <w:t>yrovnávať hlas v celej hlasovej polohe na základe voix mixtu, plynulá kantiléna, správna hudobná predstava, ovládanie frázovania, prízvukov, zmeny temp.</w:t>
      </w:r>
    </w:p>
    <w:p w:rsidR="00B23937" w:rsidRPr="008E4D55" w:rsidRDefault="00B23937" w:rsidP="00B23937">
      <w:pPr>
        <w:numPr>
          <w:ilvl w:val="0"/>
          <w:numId w:val="110"/>
        </w:numPr>
        <w:spacing w:line="360" w:lineRule="auto"/>
        <w:jc w:val="both"/>
      </w:pPr>
      <w:r w:rsidRPr="008E4D55">
        <w:t>rozširovať hudobný rozhľad žiaka hudobným materiálom, primeraný jeho veku a schopnostiam</w:t>
      </w:r>
    </w:p>
    <w:p w:rsidR="00B23937" w:rsidRPr="008E4D55" w:rsidRDefault="00B23937" w:rsidP="00B23937">
      <w:pPr>
        <w:spacing w:line="360" w:lineRule="auto"/>
        <w:ind w:left="993"/>
        <w:jc w:val="both"/>
        <w:rPr>
          <w:color w:val="FF0000"/>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pPr>
      <w:r w:rsidRPr="008E4D55">
        <w:t>Verejné vystúpenie na podujatiach školy a triedy najmenej dvakrát ročne. Schopnosť interpretovať piesne ľudového charakteru, umelé a populárne piesne spamäti a so sprievodom nástroja.</w:t>
      </w:r>
    </w:p>
    <w:p w:rsidR="00B23937" w:rsidRPr="008E4D55" w:rsidRDefault="00B23937" w:rsidP="00B23937">
      <w:pPr>
        <w:spacing w:line="360" w:lineRule="auto"/>
        <w:ind w:left="993"/>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 xml:space="preserve">V. Novák : </w:t>
      </w:r>
      <w:r w:rsidRPr="008E4D55">
        <w:tab/>
      </w:r>
      <w:r w:rsidRPr="008E4D55">
        <w:tab/>
        <w:t xml:space="preserve">25 slovenských ľudových piesní (M. Urbánek) </w:t>
      </w:r>
    </w:p>
    <w:p w:rsidR="00B23937" w:rsidRPr="008E4D55" w:rsidRDefault="00B23937" w:rsidP="00B23937">
      <w:pPr>
        <w:spacing w:line="360" w:lineRule="auto"/>
        <w:jc w:val="both"/>
      </w:pPr>
      <w:r w:rsidRPr="008E4D55">
        <w:t xml:space="preserve">P. Cón: </w:t>
      </w:r>
      <w:r w:rsidRPr="008E4D55">
        <w:tab/>
      </w:r>
      <w:r w:rsidRPr="008E4D55">
        <w:tab/>
        <w:t>Slovenské ľudové piesne I.(Západné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 (Stredné Slovensko)</w:t>
      </w:r>
    </w:p>
    <w:p w:rsidR="00B23937" w:rsidRPr="008E4D55" w:rsidRDefault="00B23937" w:rsidP="00B23937">
      <w:pPr>
        <w:spacing w:line="360" w:lineRule="auto"/>
        <w:jc w:val="both"/>
      </w:pPr>
      <w:r w:rsidRPr="008E4D55">
        <w:t xml:space="preserve">              </w:t>
      </w:r>
      <w:r w:rsidRPr="008E4D55">
        <w:tab/>
      </w:r>
      <w:r w:rsidRPr="008E4D55">
        <w:tab/>
        <w:t>Slovenské ľudové piesne III. (Východné Slovensko)</w:t>
      </w:r>
    </w:p>
    <w:p w:rsidR="00B23937" w:rsidRPr="008E4D55" w:rsidRDefault="00B23937" w:rsidP="00B23937">
      <w:pPr>
        <w:spacing w:line="360" w:lineRule="auto"/>
        <w:jc w:val="both"/>
      </w:pPr>
      <w:r w:rsidRPr="008E4D55">
        <w:t xml:space="preserve">T. Frešo: </w:t>
      </w:r>
      <w:r w:rsidRPr="008E4D55">
        <w:tab/>
      </w:r>
      <w:r w:rsidRPr="008E4D55">
        <w:tab/>
        <w:t>Stupnica piesní, Detským srdciam</w:t>
      </w:r>
    </w:p>
    <w:p w:rsidR="00B23937" w:rsidRPr="008E4D55" w:rsidRDefault="00B23937" w:rsidP="00B23937">
      <w:pPr>
        <w:spacing w:line="360" w:lineRule="auto"/>
        <w:jc w:val="both"/>
      </w:pPr>
      <w:r w:rsidRPr="008E4D55">
        <w:t xml:space="preserve">M. Novák: </w:t>
      </w:r>
      <w:r w:rsidRPr="008E4D55">
        <w:tab/>
      </w:r>
      <w:r w:rsidRPr="008E4D55">
        <w:tab/>
        <w:t>Dobre je nám</w:t>
      </w:r>
    </w:p>
    <w:p w:rsidR="00B23937" w:rsidRPr="008E4D55" w:rsidRDefault="00B23937" w:rsidP="00B23937">
      <w:pPr>
        <w:spacing w:line="360" w:lineRule="auto"/>
        <w:jc w:val="both"/>
      </w:pPr>
      <w:r w:rsidRPr="008E4D55">
        <w:t xml:space="preserve">M. Sch. Trnavský: </w:t>
      </w:r>
      <w:r w:rsidRPr="008E4D55">
        <w:tab/>
        <w:t>Slovenské národné piesne I. – V.</w:t>
      </w:r>
    </w:p>
    <w:p w:rsidR="00B23937" w:rsidRPr="008E4D55" w:rsidRDefault="00B23937" w:rsidP="00B23937">
      <w:pPr>
        <w:spacing w:line="360" w:lineRule="auto"/>
        <w:jc w:val="both"/>
      </w:pPr>
      <w:r w:rsidRPr="008E4D55">
        <w:t>V. F. Bystrý:</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J. Krčméry:</w:t>
      </w:r>
      <w:r w:rsidRPr="008E4D55">
        <w:tab/>
      </w:r>
      <w:r w:rsidRPr="008E4D55">
        <w:tab/>
        <w:t>Piesne piatich storočí</w:t>
      </w:r>
    </w:p>
    <w:p w:rsidR="00B23937" w:rsidRPr="008E4D55" w:rsidRDefault="00B23937" w:rsidP="00B23937">
      <w:pPr>
        <w:spacing w:line="360" w:lineRule="auto"/>
        <w:jc w:val="both"/>
      </w:pPr>
    </w:p>
    <w:p w:rsidR="00B23937" w:rsidRPr="008E4D55" w:rsidRDefault="00B23937" w:rsidP="00B23937">
      <w:pPr>
        <w:spacing w:line="360" w:lineRule="auto"/>
      </w:pPr>
      <w:r w:rsidRPr="008E4D55">
        <w:t>Výber literatúry je informačný, s možnosťou doplnenia podľa aktuálnych ponúk autorov a vydavateľov  a individuálnej práce pedagóga.</w:t>
      </w:r>
    </w:p>
    <w:p w:rsidR="00B23937" w:rsidRPr="008E4D55" w:rsidRDefault="00B23937" w:rsidP="00B23937">
      <w:pPr>
        <w:spacing w:line="360" w:lineRule="auto"/>
        <w:rPr>
          <w:b/>
          <w:i/>
        </w:rPr>
      </w:pPr>
    </w:p>
    <w:p w:rsidR="00B23937" w:rsidRPr="008E4D55" w:rsidRDefault="00B23937" w:rsidP="00062CA5">
      <w:pPr>
        <w:pStyle w:val="Nadpis2"/>
      </w:pPr>
      <w:bookmarkStart w:id="285" w:name="_Toc82607969"/>
      <w:r w:rsidRPr="00062CA5">
        <w:rPr>
          <w:i/>
        </w:rPr>
        <w:t>Ročník:</w:t>
      </w:r>
      <w:r w:rsidRPr="008E4D55">
        <w:t xml:space="preserve"> Druhý</w:t>
      </w:r>
      <w:bookmarkEnd w:id="285"/>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lastRenderedPageBreak/>
        <w:t xml:space="preserve">Časová dotácia: </w:t>
      </w:r>
      <w:r w:rsidRPr="008E4D55">
        <w:rPr>
          <w:i/>
        </w:rPr>
        <w:t>1</w:t>
      </w:r>
      <w:r w:rsidR="001718E6" w:rsidRPr="008E4D55">
        <w:rPr>
          <w:i/>
        </w:rPr>
        <w:t>,5</w:t>
      </w:r>
      <w:r w:rsidRPr="008E4D55">
        <w:rPr>
          <w:i/>
        </w:rPr>
        <w:t xml:space="preserve"> hodina týždenne</w:t>
      </w:r>
      <w:r w:rsidRPr="008E4D55">
        <w:rPr>
          <w:b/>
          <w:i/>
        </w:rPr>
        <w:t xml:space="preserve"> </w:t>
      </w: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rPr>
          <w:b/>
        </w:rPr>
      </w:pPr>
    </w:p>
    <w:p w:rsidR="00B23937" w:rsidRPr="008E4D55" w:rsidRDefault="00B23937" w:rsidP="00B23937">
      <w:pPr>
        <w:spacing w:line="360" w:lineRule="auto"/>
        <w:jc w:val="both"/>
        <w:rPr>
          <w:b/>
        </w:rPr>
      </w:pPr>
      <w:r w:rsidRPr="008E4D55">
        <w:rPr>
          <w:b/>
        </w:rPr>
        <w:tab/>
      </w:r>
      <w:r w:rsidRPr="008E4D55">
        <w:t>Žiak má naďalej rozvíjať jeho hudobnú predstavivosť pri speváckom prejave. Dbáme na rozvoj technickej vyspelosti a kultivovanosť hudobného prejavu. Žiaka naďalej učíme štýlovosti a rozlišovaniu hlavných zásad pri interpretácii piesní rozmanitých žánrov v sólovom a komornom speve. Viesť žiaka k samostatnému štúdiu a vzbudzovať jeho záujem o hudobnú literatúru. Prihliadať na možné problémy, ktoré prináša mutačné obdobie žiaka.</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rPr>
          <w:b/>
        </w:rPr>
      </w:pPr>
    </w:p>
    <w:p w:rsidR="00B23937" w:rsidRPr="008E4D55" w:rsidRDefault="00B23937" w:rsidP="00B23937">
      <w:pPr>
        <w:numPr>
          <w:ilvl w:val="0"/>
          <w:numId w:val="111"/>
        </w:numPr>
        <w:spacing w:line="360" w:lineRule="auto"/>
        <w:jc w:val="both"/>
        <w:rPr>
          <w:b/>
        </w:rPr>
      </w:pPr>
      <w:r w:rsidRPr="008E4D55">
        <w:t>uvedomene používať reberno-bránicové dýchanie a upevňovať dychovú oporu</w:t>
      </w:r>
    </w:p>
    <w:p w:rsidR="00B23937" w:rsidRPr="008E4D55" w:rsidRDefault="00B23937" w:rsidP="00B23937">
      <w:pPr>
        <w:numPr>
          <w:ilvl w:val="0"/>
          <w:numId w:val="111"/>
        </w:numPr>
        <w:spacing w:line="360" w:lineRule="auto"/>
        <w:jc w:val="both"/>
        <w:rPr>
          <w:b/>
        </w:rPr>
      </w:pPr>
      <w:r w:rsidRPr="008E4D55">
        <w:t>rozvíjať plynulú kantilénu s predĺžením dychových fráz</w:t>
      </w:r>
    </w:p>
    <w:p w:rsidR="00B23937" w:rsidRPr="008E4D55" w:rsidRDefault="00B23937" w:rsidP="00B23937">
      <w:pPr>
        <w:numPr>
          <w:ilvl w:val="0"/>
          <w:numId w:val="111"/>
        </w:numPr>
        <w:spacing w:line="360" w:lineRule="auto"/>
        <w:jc w:val="both"/>
        <w:rPr>
          <w:b/>
        </w:rPr>
      </w:pPr>
      <w:r w:rsidRPr="008E4D55">
        <w:t>v rámci rozšírenia hlasového rozsahu a stavby hlasu zaraďovať hlasové cvičenia v rozsahu oktávy a decimy</w:t>
      </w:r>
    </w:p>
    <w:p w:rsidR="00B23937" w:rsidRPr="008E4D55" w:rsidRDefault="00B23937" w:rsidP="00B23937">
      <w:pPr>
        <w:numPr>
          <w:ilvl w:val="0"/>
          <w:numId w:val="111"/>
        </w:numPr>
        <w:spacing w:line="360" w:lineRule="auto"/>
        <w:jc w:val="both"/>
        <w:rPr>
          <w:b/>
        </w:rPr>
      </w:pPr>
      <w:r w:rsidRPr="008E4D55">
        <w:t>miešať hlavovú a hrudnú rezonanciu s cieľom vybudovania jednotného registra – uvedomenie si prechodných tónov</w:t>
      </w:r>
    </w:p>
    <w:p w:rsidR="00B23937" w:rsidRPr="008E4D55" w:rsidRDefault="00B23937" w:rsidP="00B23937">
      <w:pPr>
        <w:numPr>
          <w:ilvl w:val="0"/>
          <w:numId w:val="111"/>
        </w:numPr>
        <w:spacing w:line="360" w:lineRule="auto"/>
        <w:jc w:val="both"/>
        <w:rPr>
          <w:b/>
        </w:rPr>
      </w:pPr>
      <w:r w:rsidRPr="008E4D55">
        <w:t>rozširovať dynamickej a agogickej škály</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2"/>
        </w:numPr>
        <w:spacing w:line="360" w:lineRule="auto"/>
        <w:jc w:val="both"/>
        <w:rPr>
          <w:b/>
        </w:rPr>
      </w:pPr>
      <w:r w:rsidRPr="008E4D55">
        <w:t>spev v strednej hlasovej polohe v rozsahu 2 oktáv, zostupné stupnice v rozsahu 2 oktáv,       rozložený kvintakord v rozsahu 2 oktáv</w:t>
      </w:r>
    </w:p>
    <w:p w:rsidR="00B23937" w:rsidRPr="008E4D55" w:rsidRDefault="00B23937" w:rsidP="00B23937">
      <w:pPr>
        <w:numPr>
          <w:ilvl w:val="0"/>
          <w:numId w:val="112"/>
        </w:numPr>
        <w:spacing w:line="360" w:lineRule="auto"/>
        <w:jc w:val="both"/>
        <w:rPr>
          <w:b/>
        </w:rPr>
      </w:pPr>
      <w:r w:rsidRPr="008E4D55">
        <w:t>žiak získal prirodzenú schopnosť nenásilného hlbokého nádychu a výdychu s aktivizovaním dýchacieho podporného svalstva</w:t>
      </w:r>
    </w:p>
    <w:p w:rsidR="00B23937" w:rsidRPr="008E4D55" w:rsidRDefault="00B23937" w:rsidP="00B23937">
      <w:pPr>
        <w:numPr>
          <w:ilvl w:val="0"/>
          <w:numId w:val="112"/>
        </w:numPr>
        <w:spacing w:line="360" w:lineRule="auto"/>
        <w:jc w:val="both"/>
        <w:rPr>
          <w:b/>
        </w:rPr>
      </w:pPr>
      <w:r w:rsidRPr="008E4D55">
        <w:t>zvláda interpretáciu zložitých melodicko-rytmických hlasových cvičení – podľa svojich daností</w:t>
      </w:r>
    </w:p>
    <w:p w:rsidR="00B23937" w:rsidRPr="008E4D55" w:rsidRDefault="00B23937" w:rsidP="00B23937">
      <w:pPr>
        <w:numPr>
          <w:ilvl w:val="0"/>
          <w:numId w:val="112"/>
        </w:numPr>
        <w:spacing w:line="360" w:lineRule="auto"/>
        <w:jc w:val="both"/>
        <w:rPr>
          <w:b/>
        </w:rPr>
      </w:pPr>
      <w:r w:rsidRPr="008E4D55">
        <w:t>žiak vie spievať nenásilne v celom hlasovom rozsahu vyrovnane bez hlasového zlomu</w:t>
      </w:r>
    </w:p>
    <w:p w:rsidR="00B23937" w:rsidRPr="008E4D55" w:rsidRDefault="00B23937" w:rsidP="00B23937">
      <w:pPr>
        <w:numPr>
          <w:ilvl w:val="0"/>
          <w:numId w:val="112"/>
        </w:numPr>
        <w:spacing w:line="360" w:lineRule="auto"/>
        <w:jc w:val="both"/>
        <w:rPr>
          <w:b/>
        </w:rPr>
      </w:pPr>
      <w:r w:rsidRPr="008E4D55">
        <w:t>používať správnu, svojmu hlasu primeranú dynamiku</w:t>
      </w:r>
    </w:p>
    <w:p w:rsidR="00B23937" w:rsidRPr="008E4D55" w:rsidRDefault="00B23937" w:rsidP="00B23937">
      <w:pPr>
        <w:numPr>
          <w:ilvl w:val="0"/>
          <w:numId w:val="112"/>
        </w:numPr>
        <w:spacing w:line="360" w:lineRule="auto"/>
        <w:jc w:val="both"/>
      </w:pPr>
      <w:r w:rsidRPr="008E4D55">
        <w:t>žiak má schopnosť interpretovať náročnejšie piesne ľubovoľného charakteru spamäti so sprievodom nástroja</w:t>
      </w:r>
    </w:p>
    <w:p w:rsidR="00B23937" w:rsidRPr="008E4D55" w:rsidRDefault="00B23937" w:rsidP="00B23937">
      <w:pPr>
        <w:numPr>
          <w:ilvl w:val="0"/>
          <w:numId w:val="112"/>
        </w:numPr>
        <w:spacing w:line="360" w:lineRule="auto"/>
        <w:jc w:val="both"/>
      </w:pPr>
      <w:r w:rsidRPr="008E4D55">
        <w:t>štúdium skladieb rôzneho štýlu a žánru</w:t>
      </w:r>
    </w:p>
    <w:p w:rsidR="00B23937" w:rsidRPr="008E4D55" w:rsidRDefault="00B23937" w:rsidP="00B23937">
      <w:pPr>
        <w:spacing w:line="360" w:lineRule="auto"/>
        <w:ind w:left="720"/>
        <w:jc w:val="both"/>
        <w:rPr>
          <w:b/>
        </w:rPr>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jc w:val="both"/>
        <w:rPr>
          <w:rFonts w:ascii="Arial Narrow" w:hAnsi="Arial Narrow"/>
          <w:b/>
        </w:rPr>
      </w:pPr>
    </w:p>
    <w:p w:rsidR="00B23937" w:rsidRPr="008E4D55" w:rsidRDefault="00B23937" w:rsidP="00B23937">
      <w:pPr>
        <w:spacing w:line="360" w:lineRule="auto"/>
        <w:ind w:firstLine="709"/>
        <w:jc w:val="both"/>
      </w:pPr>
      <w:r w:rsidRPr="008E4D55">
        <w:lastRenderedPageBreak/>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V. Novák:</w:t>
      </w:r>
      <w:r w:rsidRPr="008E4D55">
        <w:tab/>
      </w:r>
      <w:r w:rsidRPr="008E4D55">
        <w:tab/>
        <w:t xml:space="preserve">25 slovenských ľudových piesní ( M. Urbánek) </w:t>
      </w:r>
    </w:p>
    <w:p w:rsidR="00B23937" w:rsidRPr="008E4D55" w:rsidRDefault="00B23937" w:rsidP="00B23937">
      <w:pPr>
        <w:spacing w:line="360" w:lineRule="auto"/>
        <w:jc w:val="both"/>
      </w:pPr>
      <w:r w:rsidRPr="008E4D55">
        <w:t xml:space="preserve"> M. Sch. Trnavský: </w:t>
      </w:r>
      <w:r w:rsidRPr="008E4D55">
        <w:tab/>
        <w:t>Slovenské národné piesne I – V.</w:t>
      </w:r>
    </w:p>
    <w:p w:rsidR="00B23937" w:rsidRPr="008E4D55" w:rsidRDefault="00B23937" w:rsidP="00B23937">
      <w:pPr>
        <w:spacing w:line="360" w:lineRule="auto"/>
        <w:jc w:val="both"/>
      </w:pPr>
      <w:r w:rsidRPr="008E4D55">
        <w:t xml:space="preserve">V. F. Bystrý: </w:t>
      </w:r>
      <w:r w:rsidRPr="008E4D55">
        <w:tab/>
      </w:r>
      <w:r w:rsidRPr="008E4D55">
        <w:tab/>
        <w:t>1000 slovenských piesní</w:t>
      </w:r>
    </w:p>
    <w:p w:rsidR="00B23937" w:rsidRPr="008E4D55" w:rsidRDefault="00B23937" w:rsidP="00B23937">
      <w:pPr>
        <w:spacing w:line="360" w:lineRule="auto"/>
        <w:jc w:val="both"/>
      </w:pPr>
      <w:r w:rsidRPr="008E4D55">
        <w:t xml:space="preserve">A. Korínska: </w:t>
      </w:r>
      <w:r w:rsidRPr="008E4D55">
        <w:tab/>
      </w:r>
      <w:r w:rsidRPr="008E4D55">
        <w:tab/>
        <w:t>Piesne pre výchovu spevákov</w:t>
      </w:r>
    </w:p>
    <w:p w:rsidR="00B23937" w:rsidRPr="008E4D55" w:rsidRDefault="00B23937" w:rsidP="00B23937">
      <w:pPr>
        <w:spacing w:line="360" w:lineRule="auto"/>
        <w:jc w:val="both"/>
      </w:pPr>
      <w:r w:rsidRPr="008E4D55">
        <w:t xml:space="preserve">V. Trojan: </w:t>
      </w:r>
      <w:r w:rsidRPr="008E4D55">
        <w:tab/>
      </w:r>
      <w:r w:rsidRPr="008E4D55">
        <w:tab/>
        <w:t>České a slovenské lidové písne</w:t>
      </w:r>
    </w:p>
    <w:p w:rsidR="00B23937" w:rsidRPr="008E4D55" w:rsidRDefault="00B23937" w:rsidP="00B23937">
      <w:pPr>
        <w:spacing w:line="360" w:lineRule="auto"/>
        <w:jc w:val="both"/>
      </w:pPr>
      <w:r w:rsidRPr="008E4D55">
        <w:t xml:space="preserve">E. Suchoň: </w:t>
      </w:r>
      <w:r w:rsidRPr="008E4D55">
        <w:tab/>
      </w:r>
      <w:r w:rsidRPr="008E4D55">
        <w:tab/>
        <w:t>Štyri ľudové piesne</w:t>
      </w:r>
    </w:p>
    <w:p w:rsidR="00B23937" w:rsidRPr="008E4D55" w:rsidRDefault="00B23937" w:rsidP="00B23937">
      <w:pPr>
        <w:spacing w:line="360" w:lineRule="auto"/>
        <w:jc w:val="both"/>
      </w:pPr>
      <w:r w:rsidRPr="008E4D55">
        <w:t xml:space="preserve">M. Lichard: </w:t>
      </w:r>
      <w:r w:rsidRPr="008E4D55">
        <w:tab/>
      </w:r>
      <w:r w:rsidRPr="008E4D55">
        <w:tab/>
        <w:t>Jonášové piesne</w:t>
      </w:r>
    </w:p>
    <w:p w:rsidR="00B23937" w:rsidRPr="008E4D55" w:rsidRDefault="00B23937" w:rsidP="00B23937">
      <w:pPr>
        <w:spacing w:line="360" w:lineRule="auto"/>
        <w:jc w:val="both"/>
      </w:pPr>
      <w:r w:rsidRPr="008E4D55">
        <w:t xml:space="preserve">K. Lapšanská: </w:t>
      </w:r>
      <w:r w:rsidRPr="008E4D55">
        <w:tab/>
        <w:t>Venček piesní</w:t>
      </w:r>
    </w:p>
    <w:p w:rsidR="00B23937" w:rsidRPr="008E4D55" w:rsidRDefault="00B23937" w:rsidP="00B23937">
      <w:pPr>
        <w:spacing w:line="360" w:lineRule="auto"/>
        <w:jc w:val="both"/>
      </w:pPr>
      <w:r w:rsidRPr="008E4D55">
        <w:t xml:space="preserve">J. Krčméryová: </w:t>
      </w:r>
      <w:r w:rsidRPr="008E4D55">
        <w:tab/>
        <w:t>Taliansky barok</w:t>
      </w:r>
    </w:p>
    <w:p w:rsidR="00B23937" w:rsidRPr="008E4D55" w:rsidRDefault="00B23937" w:rsidP="00B23937">
      <w:pPr>
        <w:spacing w:line="360" w:lineRule="auto"/>
        <w:jc w:val="both"/>
      </w:pPr>
      <w:r w:rsidRPr="008E4D55">
        <w:t xml:space="preserve">J. Krčméryová: </w:t>
      </w:r>
      <w:r w:rsidRPr="008E4D55">
        <w:tab/>
        <w:t>Zborník klasických piesní</w:t>
      </w:r>
    </w:p>
    <w:p w:rsidR="00B23937" w:rsidRPr="008E4D55" w:rsidRDefault="00B23937" w:rsidP="00B23937">
      <w:pPr>
        <w:spacing w:line="360" w:lineRule="auto"/>
        <w:jc w:val="both"/>
      </w:pPr>
      <w:r w:rsidRPr="008E4D55">
        <w:t xml:space="preserve">K. Leiss: </w:t>
      </w:r>
      <w:r w:rsidRPr="008E4D55">
        <w:tab/>
      </w:r>
      <w:r w:rsidRPr="008E4D55">
        <w:tab/>
        <w:t>Árie Antiche</w:t>
      </w:r>
    </w:p>
    <w:p w:rsidR="00B23937" w:rsidRPr="008E4D55" w:rsidRDefault="00B23937" w:rsidP="00B23937">
      <w:pPr>
        <w:spacing w:line="360" w:lineRule="auto"/>
        <w:jc w:val="both"/>
      </w:pPr>
      <w:r w:rsidRPr="008E4D55">
        <w:t>H. Répassyová a M. Šamko: Mladým spevákom</w:t>
      </w:r>
    </w:p>
    <w:p w:rsidR="00B23937" w:rsidRPr="008E4D55" w:rsidRDefault="00B23937" w:rsidP="00B23937">
      <w:pPr>
        <w:spacing w:line="360" w:lineRule="auto"/>
        <w:jc w:val="both"/>
      </w:pPr>
      <w:r w:rsidRPr="008E4D55">
        <w:t xml:space="preserve">P. Krška: </w:t>
      </w:r>
      <w:r w:rsidRPr="008E4D55">
        <w:tab/>
      </w:r>
      <w:r w:rsidRPr="008E4D55">
        <w:tab/>
        <w:t>Ľudové piesne I. diel</w:t>
      </w:r>
    </w:p>
    <w:p w:rsidR="00B23937" w:rsidRPr="008E4D55" w:rsidRDefault="00B23937" w:rsidP="00B23937">
      <w:pPr>
        <w:spacing w:line="360" w:lineRule="auto"/>
        <w:jc w:val="both"/>
      </w:pPr>
      <w:r w:rsidRPr="008E4D55">
        <w:t xml:space="preserve">N. Vaccai: </w:t>
      </w:r>
      <w:r w:rsidRPr="008E4D55">
        <w:tab/>
      </w:r>
      <w:r w:rsidRPr="008E4D55">
        <w:tab/>
        <w:t xml:space="preserve">Praktická škola italského spevu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Výber literatúry je informačný, s možnosťou doplnenia podľa aktuálnych ponúk autorov a vydavateľov  a individuálnej práce pedagóga.</w:t>
      </w:r>
    </w:p>
    <w:p w:rsidR="00942267" w:rsidRPr="008E4D55" w:rsidRDefault="00942267" w:rsidP="00B23937">
      <w:pPr>
        <w:spacing w:line="360" w:lineRule="auto"/>
        <w:jc w:val="both"/>
      </w:pPr>
    </w:p>
    <w:p w:rsidR="00B23937" w:rsidRPr="008E4D55" w:rsidRDefault="00B23937" w:rsidP="00062CA5">
      <w:pPr>
        <w:pStyle w:val="Nadpis2"/>
      </w:pPr>
      <w:bookmarkStart w:id="286" w:name="_Toc82607970"/>
      <w:r w:rsidRPr="00062CA5">
        <w:rPr>
          <w:i/>
        </w:rPr>
        <w:t>Ročník:</w:t>
      </w:r>
      <w:r w:rsidRPr="008E4D55">
        <w:t xml:space="preserve"> Tretí</w:t>
      </w:r>
      <w:bookmarkEnd w:id="286"/>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w:t>
      </w:r>
      <w:r w:rsidR="001718E6" w:rsidRPr="008E4D55">
        <w:rPr>
          <w:i/>
        </w:rPr>
        <w:t>,5</w:t>
      </w:r>
      <w:r w:rsidRPr="008E4D55">
        <w:rPr>
          <w:i/>
        </w:rPr>
        <w:t xml:space="preserve"> hodina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ind w:firstLine="708"/>
        <w:jc w:val="both"/>
      </w:pPr>
    </w:p>
    <w:p w:rsidR="00B23937" w:rsidRPr="008E4D55" w:rsidRDefault="00B23937" w:rsidP="00B23937">
      <w:pPr>
        <w:spacing w:line="360" w:lineRule="auto"/>
        <w:ind w:firstLine="708"/>
        <w:jc w:val="both"/>
      </w:pPr>
      <w:r w:rsidRPr="008E4D55">
        <w:t xml:space="preserve">Cieľom práce je nadviazať na nadobudnuté skúsenosti a návyky z druhého ročníka, rozvíjať muzikalitu žiaka a vypracovávať skladby po výrazovej a dynamickej stránke. </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OBSAH</w:t>
      </w:r>
    </w:p>
    <w:p w:rsidR="00B23937" w:rsidRPr="008E4D55" w:rsidRDefault="00B23937" w:rsidP="00B23937">
      <w:pPr>
        <w:spacing w:line="360" w:lineRule="auto"/>
        <w:jc w:val="both"/>
      </w:pPr>
      <w:r w:rsidRPr="008E4D55">
        <w:rPr>
          <w:b/>
        </w:rPr>
        <w:tab/>
      </w:r>
    </w:p>
    <w:p w:rsidR="00B23937" w:rsidRPr="008E4D55" w:rsidRDefault="00B23937" w:rsidP="00B23937">
      <w:pPr>
        <w:pStyle w:val="Odsekzoznamu"/>
        <w:numPr>
          <w:ilvl w:val="0"/>
          <w:numId w:val="113"/>
        </w:numPr>
        <w:spacing w:after="0" w:line="360" w:lineRule="auto"/>
        <w:jc w:val="both"/>
      </w:pPr>
      <w:r w:rsidRPr="008E4D55">
        <w:t>Technické cvičenia v celom hlasovom rozsahu</w:t>
      </w:r>
    </w:p>
    <w:p w:rsidR="00B23937" w:rsidRPr="008E4D55" w:rsidRDefault="00B23937" w:rsidP="00B23937">
      <w:pPr>
        <w:numPr>
          <w:ilvl w:val="0"/>
          <w:numId w:val="114"/>
        </w:numPr>
        <w:spacing w:line="360" w:lineRule="auto"/>
        <w:jc w:val="both"/>
      </w:pPr>
      <w:r w:rsidRPr="008E4D55">
        <w:lastRenderedPageBreak/>
        <w:t>Vyrovnávať registre, zdokonaľovať mezzo di voce</w:t>
      </w:r>
    </w:p>
    <w:p w:rsidR="00B23937" w:rsidRPr="008E4D55" w:rsidRDefault="00B23937" w:rsidP="00B23937">
      <w:pPr>
        <w:numPr>
          <w:ilvl w:val="0"/>
          <w:numId w:val="114"/>
        </w:numPr>
        <w:spacing w:line="360" w:lineRule="auto"/>
        <w:jc w:val="both"/>
      </w:pPr>
      <w:r w:rsidRPr="008E4D55">
        <w:t>Uplatňovať melodické ozdoby legato, staccato, portamento, chromatiku a pod.</w:t>
      </w:r>
    </w:p>
    <w:p w:rsidR="00B23937" w:rsidRPr="008E4D55" w:rsidRDefault="00B23937" w:rsidP="00B23937">
      <w:pPr>
        <w:numPr>
          <w:ilvl w:val="0"/>
          <w:numId w:val="114"/>
        </w:numPr>
        <w:spacing w:line="360" w:lineRule="auto"/>
        <w:jc w:val="both"/>
      </w:pPr>
      <w:r w:rsidRPr="008E4D55">
        <w:t>Zložité hlasové cvičenia</w:t>
      </w:r>
    </w:p>
    <w:p w:rsidR="00B23937" w:rsidRPr="008E4D55" w:rsidRDefault="00B23937" w:rsidP="00B23937">
      <w:pPr>
        <w:numPr>
          <w:ilvl w:val="0"/>
          <w:numId w:val="114"/>
        </w:numPr>
        <w:spacing w:line="360" w:lineRule="auto"/>
        <w:jc w:val="both"/>
      </w:pPr>
      <w:r w:rsidRPr="008E4D55">
        <w:t>pracovať na tvorbe zvonivého tónu a na prieraznosti hlasu v priestore</w:t>
      </w:r>
    </w:p>
    <w:p w:rsidR="00B23937" w:rsidRPr="008E4D55" w:rsidRDefault="00B23937" w:rsidP="00B23937">
      <w:pPr>
        <w:numPr>
          <w:ilvl w:val="0"/>
          <w:numId w:val="114"/>
        </w:numPr>
        <w:spacing w:line="360" w:lineRule="auto"/>
        <w:jc w:val="both"/>
      </w:pPr>
      <w:r w:rsidRPr="008E4D55">
        <w:t>tvoriť mäkký, ale dychom podopretý tón</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5"/>
        </w:numPr>
        <w:spacing w:line="360" w:lineRule="auto"/>
        <w:jc w:val="both"/>
      </w:pPr>
      <w:r w:rsidRPr="008E4D55">
        <w:t>žiak dokáže interpretovať piesne s vedomou dychovou podporou, s voľným a mäkkým nasadením</w:t>
      </w:r>
    </w:p>
    <w:p w:rsidR="00B23937" w:rsidRPr="008E4D55" w:rsidRDefault="00B23937" w:rsidP="00B23937">
      <w:pPr>
        <w:numPr>
          <w:ilvl w:val="0"/>
          <w:numId w:val="115"/>
        </w:numPr>
        <w:spacing w:line="360" w:lineRule="auto"/>
        <w:jc w:val="both"/>
      </w:pPr>
      <w:r w:rsidRPr="008E4D55">
        <w:t>plynulý prechod cez všetky hlasové polohy v hlasovej rezonancii na vedomej dychovej opore</w:t>
      </w:r>
    </w:p>
    <w:p w:rsidR="00B23937" w:rsidRPr="008E4D55" w:rsidRDefault="00B23937" w:rsidP="00B23937">
      <w:pPr>
        <w:numPr>
          <w:ilvl w:val="0"/>
          <w:numId w:val="115"/>
        </w:numPr>
        <w:spacing w:line="360" w:lineRule="auto"/>
        <w:jc w:val="both"/>
      </w:pPr>
      <w:r w:rsidRPr="008E4D55">
        <w:t>žiak dokáže interpretovať náročné piesne ľubovoľného charakteru spamäti, so sprievodom nástroja alebo s iným zložením hudobných nástrojov</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rPr>
          <w:rFonts w:ascii="Arial Narrow" w:hAnsi="Arial Narrow"/>
          <w:b/>
        </w:rPr>
      </w:pPr>
    </w:p>
    <w:p w:rsidR="00B23937" w:rsidRPr="008E4D55" w:rsidRDefault="00B23937" w:rsidP="00B23937">
      <w:pPr>
        <w:spacing w:line="360" w:lineRule="auto"/>
        <w:ind w:firstLine="709"/>
        <w:jc w:val="both"/>
      </w:pPr>
      <w:r w:rsidRPr="008E4D55">
        <w:t>Žiak vystúpi niekoľkokrát v roku na triednych, interných alebo verejných koncertoch ako sólista, s klavírnym sprievodom alebo ako súčasť komorného zoskupenia alebo zboru.</w:t>
      </w:r>
    </w:p>
    <w:p w:rsidR="00B23937" w:rsidRPr="008E4D55" w:rsidRDefault="00B23937" w:rsidP="00B23937">
      <w:pPr>
        <w:spacing w:line="360" w:lineRule="auto"/>
        <w:ind w:left="720"/>
        <w:jc w:val="both"/>
      </w:pPr>
    </w:p>
    <w:p w:rsidR="00B23937" w:rsidRPr="008E4D55" w:rsidRDefault="00B23937" w:rsidP="00B23937">
      <w:pPr>
        <w:spacing w:line="360" w:lineRule="auto"/>
        <w:jc w:val="both"/>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M. S. Trnavský:</w:t>
      </w:r>
      <w:r w:rsidRPr="008E4D55">
        <w:tab/>
        <w:t>Slovenská národná pieseň I. – V.</w:t>
      </w:r>
    </w:p>
    <w:p w:rsidR="00B23937" w:rsidRPr="008E4D55" w:rsidRDefault="00B23937" w:rsidP="00B23937">
      <w:pPr>
        <w:spacing w:line="360" w:lineRule="auto"/>
        <w:jc w:val="both"/>
      </w:pPr>
      <w:r w:rsidRPr="008E4D55">
        <w:t>L. Repištová:</w:t>
      </w:r>
      <w:r w:rsidRPr="008E4D55">
        <w:tab/>
      </w:r>
      <w:r w:rsidRPr="008E4D55">
        <w:tab/>
        <w:t>Moje piesne</w:t>
      </w:r>
      <w:r w:rsidRPr="008E4D55">
        <w:tab/>
      </w:r>
    </w:p>
    <w:p w:rsidR="00B23937" w:rsidRPr="008E4D55" w:rsidRDefault="00B23937" w:rsidP="00B23937">
      <w:pPr>
        <w:spacing w:line="360" w:lineRule="auto"/>
        <w:jc w:val="both"/>
      </w:pPr>
      <w:r w:rsidRPr="008E4D55">
        <w:t>P. Krška:</w:t>
      </w:r>
      <w:r w:rsidRPr="008E4D55">
        <w:tab/>
      </w:r>
      <w:r w:rsidRPr="008E4D55">
        <w:tab/>
        <w:t>Ľudové piesne I. a II. diel</w:t>
      </w:r>
    </w:p>
    <w:p w:rsidR="00B23937" w:rsidRPr="008E4D55" w:rsidRDefault="00B23937" w:rsidP="00B23937">
      <w:pPr>
        <w:spacing w:line="360" w:lineRule="auto"/>
        <w:jc w:val="both"/>
      </w:pPr>
      <w:r w:rsidRPr="008E4D55">
        <w:t>M. Rebassyová:</w:t>
      </w:r>
      <w:r w:rsidRPr="008E4D55">
        <w:tab/>
        <w:t>Mladým spevákom</w:t>
      </w:r>
    </w:p>
    <w:p w:rsidR="00B23937" w:rsidRPr="008E4D55" w:rsidRDefault="00B23937" w:rsidP="00B23937">
      <w:pPr>
        <w:spacing w:line="360" w:lineRule="auto"/>
        <w:jc w:val="both"/>
      </w:pPr>
      <w:r w:rsidRPr="008E4D55">
        <w:t>M. Lichard:</w:t>
      </w:r>
      <w:r w:rsidRPr="008E4D55">
        <w:tab/>
      </w:r>
      <w:r w:rsidRPr="008E4D55">
        <w:tab/>
        <w:t>Jonášove piesne</w:t>
      </w:r>
    </w:p>
    <w:p w:rsidR="00B23937" w:rsidRPr="008E4D55" w:rsidRDefault="00B23937" w:rsidP="00B23937">
      <w:pPr>
        <w:spacing w:line="360" w:lineRule="auto"/>
        <w:jc w:val="both"/>
      </w:pPr>
      <w:r w:rsidRPr="008E4D55">
        <w:t>J. Cikker:</w:t>
      </w:r>
      <w:r w:rsidRPr="008E4D55">
        <w:tab/>
      </w:r>
      <w:r w:rsidRPr="008E4D55">
        <w:tab/>
        <w:t>Päť piesní</w:t>
      </w:r>
    </w:p>
    <w:p w:rsidR="00B23937" w:rsidRPr="008E4D55" w:rsidRDefault="00B23937" w:rsidP="00B23937">
      <w:pPr>
        <w:spacing w:line="360" w:lineRule="auto"/>
        <w:jc w:val="both"/>
      </w:pPr>
      <w:r w:rsidRPr="008E4D55">
        <w:t>V. Trojan:</w:t>
      </w:r>
      <w:r w:rsidRPr="008E4D55">
        <w:tab/>
      </w:r>
      <w:r w:rsidRPr="008E4D55">
        <w:tab/>
        <w:t>České a Slovenské ľudové piesne</w:t>
      </w:r>
    </w:p>
    <w:p w:rsidR="00B23937" w:rsidRPr="008E4D55" w:rsidRDefault="00B23937" w:rsidP="00B23937">
      <w:pPr>
        <w:spacing w:line="360" w:lineRule="auto"/>
        <w:jc w:val="both"/>
      </w:pPr>
      <w:r w:rsidRPr="008E4D55">
        <w:t>F. Sládek:</w:t>
      </w:r>
      <w:r w:rsidRPr="008E4D55">
        <w:tab/>
      </w:r>
      <w:r w:rsidRPr="008E4D55">
        <w:tab/>
        <w:t>Náš poklad</w:t>
      </w:r>
    </w:p>
    <w:p w:rsidR="00B23937" w:rsidRPr="008E4D55" w:rsidRDefault="00B23937" w:rsidP="00B23937">
      <w:pPr>
        <w:spacing w:line="360" w:lineRule="auto"/>
        <w:jc w:val="both"/>
      </w:pPr>
      <w:r w:rsidRPr="008E4D55">
        <w:t>J. Krčméryová:</w:t>
      </w:r>
      <w:r w:rsidRPr="008E4D55">
        <w:tab/>
        <w:t>Zborník klasických piesní</w:t>
      </w:r>
    </w:p>
    <w:p w:rsidR="00B23937" w:rsidRPr="008E4D55" w:rsidRDefault="00B23937" w:rsidP="00B23937">
      <w:pPr>
        <w:spacing w:line="360" w:lineRule="auto"/>
        <w:ind w:left="1416" w:firstLine="708"/>
        <w:jc w:val="both"/>
      </w:pPr>
      <w:r w:rsidRPr="008E4D55">
        <w:t>Romantické piesne</w:t>
      </w:r>
    </w:p>
    <w:p w:rsidR="00B23937" w:rsidRPr="008E4D55" w:rsidRDefault="00B23937" w:rsidP="00B23937">
      <w:pPr>
        <w:spacing w:line="360" w:lineRule="auto"/>
        <w:jc w:val="both"/>
      </w:pPr>
      <w:r w:rsidRPr="008E4D55">
        <w:tab/>
      </w:r>
      <w:r w:rsidRPr="008E4D55">
        <w:tab/>
      </w:r>
      <w:r w:rsidRPr="008E4D55">
        <w:tab/>
        <w:t>Piesne piatich storočí</w:t>
      </w:r>
    </w:p>
    <w:p w:rsidR="00B23937" w:rsidRPr="008E4D55" w:rsidRDefault="00B23937" w:rsidP="00B23937">
      <w:pPr>
        <w:spacing w:line="360" w:lineRule="auto"/>
        <w:jc w:val="both"/>
      </w:pPr>
      <w:r w:rsidRPr="008E4D55">
        <w:tab/>
      </w:r>
      <w:r w:rsidRPr="008E4D55">
        <w:tab/>
      </w:r>
      <w:r w:rsidRPr="008E4D55">
        <w:tab/>
        <w:t>Taliansky barok</w:t>
      </w:r>
    </w:p>
    <w:p w:rsidR="00B23937" w:rsidRPr="008E4D55" w:rsidRDefault="00B23937" w:rsidP="00B23937">
      <w:pPr>
        <w:spacing w:line="360" w:lineRule="auto"/>
        <w:rPr>
          <w:ins w:id="287" w:author="ihor vlakh" w:date="2016-07-10T21:47:00Z"/>
        </w:rPr>
      </w:pPr>
      <w:r w:rsidRPr="008E4D55">
        <w:t xml:space="preserve">N. Vaccai: </w:t>
      </w:r>
      <w:r w:rsidRPr="008E4D55">
        <w:tab/>
      </w:r>
      <w:r w:rsidRPr="008E4D55">
        <w:tab/>
        <w:t>Praktická škola italského spevu</w:t>
      </w:r>
    </w:p>
    <w:p w:rsidR="00B23937" w:rsidRPr="008E4D55" w:rsidRDefault="00B23937" w:rsidP="00B23937">
      <w:pPr>
        <w:pStyle w:val="Default"/>
        <w:rPr>
          <w:b/>
          <w:sz w:val="23"/>
          <w:szCs w:val="23"/>
        </w:rPr>
      </w:pPr>
    </w:p>
    <w:p w:rsidR="00B23937" w:rsidRPr="008E4D55" w:rsidRDefault="00B23937" w:rsidP="00B23937">
      <w:pPr>
        <w:pStyle w:val="Default"/>
        <w:rPr>
          <w:b/>
          <w:sz w:val="23"/>
          <w:szCs w:val="23"/>
        </w:rPr>
      </w:pPr>
    </w:p>
    <w:p w:rsidR="00B23937" w:rsidRPr="008E4D55" w:rsidRDefault="00B23937" w:rsidP="00062CA5">
      <w:pPr>
        <w:pStyle w:val="Nadpis2"/>
      </w:pPr>
      <w:bookmarkStart w:id="288" w:name="_Toc82607971"/>
      <w:r w:rsidRPr="00062CA5">
        <w:rPr>
          <w:i/>
        </w:rPr>
        <w:t>Ročník</w:t>
      </w:r>
      <w:r w:rsidRPr="008E4D55">
        <w:t>: Štvrtý</w:t>
      </w:r>
      <w:bookmarkEnd w:id="288"/>
    </w:p>
    <w:p w:rsidR="00B23937" w:rsidRPr="008E4D55" w:rsidRDefault="00B23937" w:rsidP="00B23937">
      <w:pPr>
        <w:spacing w:line="360" w:lineRule="auto"/>
        <w:rPr>
          <w:i/>
        </w:rPr>
      </w:pPr>
      <w:r w:rsidRPr="008E4D55">
        <w:rPr>
          <w:b/>
          <w:i/>
        </w:rPr>
        <w:t xml:space="preserve">Zameranie: </w:t>
      </w:r>
      <w:r w:rsidRPr="008E4D55">
        <w:rPr>
          <w:i/>
        </w:rPr>
        <w:t>spev</w:t>
      </w:r>
    </w:p>
    <w:p w:rsidR="00B23937" w:rsidRPr="008E4D55" w:rsidRDefault="00B23937" w:rsidP="00B23937">
      <w:pPr>
        <w:spacing w:line="360" w:lineRule="auto"/>
        <w:rPr>
          <w:b/>
          <w:i/>
        </w:rPr>
      </w:pPr>
      <w:r w:rsidRPr="008E4D55">
        <w:rPr>
          <w:b/>
          <w:i/>
        </w:rPr>
        <w:t xml:space="preserve">Časová dotácia: </w:t>
      </w:r>
      <w:r w:rsidRPr="008E4D55">
        <w:rPr>
          <w:i/>
        </w:rPr>
        <w:t>1 hodina týždenne</w:t>
      </w:r>
      <w:r w:rsidRPr="008E4D55">
        <w:rPr>
          <w:b/>
          <w:i/>
        </w:rPr>
        <w:t xml:space="preserve"> </w:t>
      </w:r>
    </w:p>
    <w:p w:rsidR="00B23937" w:rsidRPr="008E4D55" w:rsidRDefault="00B23937" w:rsidP="00B23937">
      <w:pPr>
        <w:spacing w:line="360" w:lineRule="auto"/>
      </w:pPr>
    </w:p>
    <w:p w:rsidR="00B23937" w:rsidRPr="008E4D55" w:rsidRDefault="00B23937" w:rsidP="00B23937">
      <w:pPr>
        <w:spacing w:line="360" w:lineRule="auto"/>
        <w:jc w:val="both"/>
        <w:rPr>
          <w:b/>
        </w:rPr>
      </w:pPr>
      <w:r w:rsidRPr="008E4D55">
        <w:rPr>
          <w:b/>
        </w:rPr>
        <w:t xml:space="preserve">CIELE </w:t>
      </w:r>
    </w:p>
    <w:p w:rsidR="00B23937" w:rsidRPr="008E4D55" w:rsidRDefault="00B23937" w:rsidP="00B23937">
      <w:pPr>
        <w:spacing w:line="360" w:lineRule="auto"/>
        <w:ind w:firstLine="708"/>
        <w:jc w:val="both"/>
      </w:pPr>
    </w:p>
    <w:p w:rsidR="00B23937" w:rsidRPr="008E4D55" w:rsidRDefault="00B23937" w:rsidP="00B23937">
      <w:pPr>
        <w:spacing w:line="360" w:lineRule="auto"/>
        <w:ind w:firstLine="708"/>
        <w:jc w:val="both"/>
      </w:pPr>
      <w:r w:rsidRPr="008E4D55">
        <w:t xml:space="preserve">Cieľom práce je nadviazať na nadobudnuté skúsenosti a návyky z predchádzajúcich ročníkov 2. stupňa, rozvíjať muzikalitu žiaka a vypracovávať skladby po výrazovej a dynamickej stránke. </w:t>
      </w:r>
    </w:p>
    <w:p w:rsidR="00B23937" w:rsidRPr="008E4D55" w:rsidRDefault="00B23937" w:rsidP="00B23937">
      <w:pPr>
        <w:spacing w:line="360" w:lineRule="auto"/>
        <w:jc w:val="both"/>
        <w:rPr>
          <w:b/>
        </w:rPr>
      </w:pPr>
      <w:r w:rsidRPr="008E4D55">
        <w:rPr>
          <w:b/>
        </w:rPr>
        <w:t>OBSAH</w:t>
      </w:r>
    </w:p>
    <w:p w:rsidR="00B23937" w:rsidRPr="008E4D55" w:rsidRDefault="00B23937" w:rsidP="00B23937">
      <w:r w:rsidRPr="008E4D55">
        <w:rPr>
          <w:b/>
        </w:rPr>
        <w:tab/>
      </w:r>
    </w:p>
    <w:p w:rsidR="00B23937" w:rsidRPr="008E4D55" w:rsidRDefault="00B23937" w:rsidP="00B23937">
      <w:pPr>
        <w:pStyle w:val="Odsekzoznamu"/>
        <w:numPr>
          <w:ilvl w:val="0"/>
          <w:numId w:val="113"/>
        </w:numPr>
        <w:spacing w:after="0" w:line="360" w:lineRule="auto"/>
        <w:jc w:val="both"/>
      </w:pPr>
      <w:r w:rsidRPr="008E4D55">
        <w:t>Zdokonaľovať jednotlivé technické, výrazové a prednesové prvky v súlade s doteraz preberaným učivom predchádzajúcich ročníkov</w:t>
      </w:r>
    </w:p>
    <w:p w:rsidR="00B23937" w:rsidRPr="008E4D55" w:rsidRDefault="00B23937" w:rsidP="00B23937">
      <w:pPr>
        <w:pStyle w:val="Odsekzoznamu"/>
        <w:numPr>
          <w:ilvl w:val="0"/>
          <w:numId w:val="113"/>
        </w:numPr>
        <w:spacing w:after="0" w:line="360" w:lineRule="auto"/>
        <w:jc w:val="both"/>
      </w:pPr>
      <w:r w:rsidRPr="008E4D55">
        <w:t>Viesť žiakov k tomu, aby dokázali samostatne uplatniť všetky nadobudnuté vedomosti a spevácke návyky pri interpretácii piesní</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15"/>
        </w:numPr>
        <w:spacing w:line="360" w:lineRule="auto"/>
        <w:jc w:val="both"/>
      </w:pPr>
      <w:r w:rsidRPr="008E4D55">
        <w:t>žiak dokáže interpretovať náročné piesne ľubovoľného charakteru spamäti, so sprievodom nástroja alebo s iným zložením hudobných nástrojov</w:t>
      </w:r>
    </w:p>
    <w:p w:rsidR="00B23937" w:rsidRPr="008E4D55" w:rsidRDefault="00B23937" w:rsidP="00B23937">
      <w:pPr>
        <w:numPr>
          <w:ilvl w:val="0"/>
          <w:numId w:val="115"/>
        </w:numPr>
        <w:spacing w:line="360" w:lineRule="auto"/>
        <w:jc w:val="both"/>
      </w:pPr>
      <w:r w:rsidRPr="008E4D55">
        <w:t>žiak dokáže aplikovať nadobudnuté znalosti a zručnosti z predchádzajúcich ročníkov</w:t>
      </w:r>
    </w:p>
    <w:p w:rsidR="00B23937" w:rsidRPr="008E4D55" w:rsidRDefault="00B23937" w:rsidP="00B23937">
      <w:pPr>
        <w:numPr>
          <w:ilvl w:val="0"/>
          <w:numId w:val="115"/>
        </w:numPr>
        <w:spacing w:line="360" w:lineRule="auto"/>
        <w:jc w:val="both"/>
      </w:pPr>
      <w:r w:rsidRPr="008E4D55">
        <w:t>žiak má záujem naďalej samostatne rozvíjať svoj hudobný prehľad</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VÝSTUPY</w:t>
      </w:r>
    </w:p>
    <w:p w:rsidR="00B23937" w:rsidRPr="008E4D55" w:rsidRDefault="00B23937" w:rsidP="00B23937">
      <w:pPr>
        <w:spacing w:line="360" w:lineRule="auto"/>
        <w:ind w:firstLine="709"/>
        <w:jc w:val="both"/>
      </w:pPr>
      <w:r w:rsidRPr="008E4D55">
        <w:t>Ukončenie štúdia verejným absolventským vystúpením absolventa v rozsahu najmenej dvoj ľudových a dvoch umelých piesní (alternatívne z oblasti tanečnej a populárnej hudby), ktoré zodpovedajú úrovni štúdia na 2. stupni</w:t>
      </w:r>
    </w:p>
    <w:p w:rsidR="00B23937" w:rsidRPr="008E4D55" w:rsidRDefault="00B23937" w:rsidP="00B23937">
      <w:pPr>
        <w:spacing w:line="360" w:lineRule="auto"/>
        <w:ind w:left="720"/>
        <w:jc w:val="both"/>
      </w:pPr>
    </w:p>
    <w:p w:rsidR="00B23937" w:rsidRPr="008E4D55" w:rsidRDefault="00B23937" w:rsidP="00B23937">
      <w:pPr>
        <w:spacing w:line="360" w:lineRule="auto"/>
        <w:jc w:val="both"/>
      </w:pPr>
      <w:r w:rsidRPr="008E4D55">
        <w:rPr>
          <w:b/>
        </w:rPr>
        <w:t>Odporúčaná literatúra:</w:t>
      </w:r>
    </w:p>
    <w:p w:rsidR="00B23937" w:rsidRPr="008E4D55" w:rsidRDefault="00B23937" w:rsidP="00B23937">
      <w:pPr>
        <w:spacing w:line="360" w:lineRule="auto"/>
        <w:jc w:val="both"/>
      </w:pPr>
      <w:r w:rsidRPr="008E4D55">
        <w:t>G. Concone:</w:t>
      </w:r>
      <w:r w:rsidRPr="008E4D55">
        <w:tab/>
      </w:r>
      <w:r w:rsidRPr="008E4D55">
        <w:tab/>
        <w:t>25 hlasových cvičení (výber)</w:t>
      </w:r>
    </w:p>
    <w:p w:rsidR="00B23937" w:rsidRPr="008E4D55" w:rsidRDefault="00B23937" w:rsidP="00B23937">
      <w:pPr>
        <w:spacing w:line="360" w:lineRule="auto"/>
        <w:jc w:val="both"/>
      </w:pPr>
      <w:r w:rsidRPr="008E4D55">
        <w:t>M. S. Trnavský:</w:t>
      </w:r>
      <w:r w:rsidRPr="008E4D55">
        <w:tab/>
        <w:t>Slovenská národná pieseň I. – V.</w:t>
      </w:r>
    </w:p>
    <w:p w:rsidR="00B23937" w:rsidRPr="008E4D55" w:rsidRDefault="00B23937" w:rsidP="00B23937">
      <w:pPr>
        <w:spacing w:line="360" w:lineRule="auto"/>
        <w:jc w:val="both"/>
      </w:pPr>
      <w:r w:rsidRPr="008E4D55">
        <w:t>P. Krška:</w:t>
      </w:r>
      <w:r w:rsidRPr="008E4D55">
        <w:tab/>
      </w:r>
      <w:r w:rsidRPr="008E4D55">
        <w:tab/>
        <w:t>Ľudové piesne I. a II. diel</w:t>
      </w:r>
    </w:p>
    <w:p w:rsidR="00B23937" w:rsidRPr="008E4D55" w:rsidRDefault="00B23937" w:rsidP="00B23937">
      <w:pPr>
        <w:spacing w:line="360" w:lineRule="auto"/>
        <w:jc w:val="both"/>
      </w:pPr>
      <w:r w:rsidRPr="008E4D55">
        <w:t>M. Lichard:</w:t>
      </w:r>
      <w:r w:rsidRPr="008E4D55">
        <w:tab/>
      </w:r>
      <w:r w:rsidRPr="008E4D55">
        <w:tab/>
        <w:t>Jonášove piesne</w:t>
      </w:r>
    </w:p>
    <w:p w:rsidR="00B23937" w:rsidRPr="008E4D55" w:rsidRDefault="00B23937" w:rsidP="00B23937">
      <w:pPr>
        <w:spacing w:line="360" w:lineRule="auto"/>
        <w:jc w:val="both"/>
      </w:pPr>
      <w:r w:rsidRPr="008E4D55">
        <w:t>J. Cikker:</w:t>
      </w:r>
      <w:r w:rsidRPr="008E4D55">
        <w:tab/>
      </w:r>
      <w:r w:rsidRPr="008E4D55">
        <w:tab/>
        <w:t>Päť piesní</w:t>
      </w:r>
    </w:p>
    <w:p w:rsidR="00B23937" w:rsidRPr="008E4D55" w:rsidRDefault="00B23937" w:rsidP="00B23937">
      <w:pPr>
        <w:spacing w:line="360" w:lineRule="auto"/>
        <w:jc w:val="both"/>
      </w:pPr>
      <w:r w:rsidRPr="008E4D55">
        <w:lastRenderedPageBreak/>
        <w:t>V. Trojan:</w:t>
      </w:r>
      <w:r w:rsidRPr="008E4D55">
        <w:tab/>
      </w:r>
      <w:r w:rsidRPr="008E4D55">
        <w:tab/>
        <w:t>České a Slovenské ľudové piesne</w:t>
      </w:r>
    </w:p>
    <w:p w:rsidR="00B23937" w:rsidRPr="008E4D55" w:rsidRDefault="00B23937" w:rsidP="00B23937">
      <w:pPr>
        <w:spacing w:line="360" w:lineRule="auto"/>
        <w:jc w:val="both"/>
      </w:pPr>
      <w:r w:rsidRPr="008E4D55">
        <w:t>F. Sládek:</w:t>
      </w:r>
      <w:r w:rsidRPr="008E4D55">
        <w:tab/>
      </w:r>
      <w:r w:rsidRPr="008E4D55">
        <w:tab/>
        <w:t>Náš poklad</w:t>
      </w:r>
    </w:p>
    <w:p w:rsidR="00B23937" w:rsidRPr="008E4D55" w:rsidRDefault="00B23937" w:rsidP="00B23937">
      <w:pPr>
        <w:spacing w:line="360" w:lineRule="auto"/>
        <w:jc w:val="both"/>
      </w:pPr>
      <w:r w:rsidRPr="008E4D55">
        <w:t>J. Krčméryová:</w:t>
      </w:r>
      <w:r w:rsidRPr="008E4D55">
        <w:tab/>
        <w:t>Zborník klasických piesní</w:t>
      </w:r>
    </w:p>
    <w:p w:rsidR="00B23937" w:rsidRPr="008E4D55" w:rsidRDefault="00B23937" w:rsidP="00B23937">
      <w:pPr>
        <w:spacing w:line="360" w:lineRule="auto"/>
        <w:ind w:left="1416" w:firstLine="708"/>
        <w:jc w:val="both"/>
      </w:pPr>
      <w:r w:rsidRPr="008E4D55">
        <w:t>Romantické piesne</w:t>
      </w:r>
    </w:p>
    <w:p w:rsidR="00B23937" w:rsidRPr="008E4D55" w:rsidRDefault="00B23937" w:rsidP="00B23937">
      <w:pPr>
        <w:spacing w:line="360" w:lineRule="auto"/>
        <w:jc w:val="both"/>
      </w:pPr>
      <w:r w:rsidRPr="008E4D55">
        <w:tab/>
      </w:r>
      <w:r w:rsidRPr="008E4D55">
        <w:tab/>
      </w:r>
      <w:r w:rsidRPr="008E4D55">
        <w:tab/>
        <w:t>Piesne piatich storočí</w:t>
      </w:r>
    </w:p>
    <w:p w:rsidR="00B23937" w:rsidRPr="008E4D55" w:rsidRDefault="00B23937" w:rsidP="00B23937">
      <w:pPr>
        <w:spacing w:line="360" w:lineRule="auto"/>
        <w:jc w:val="both"/>
      </w:pPr>
      <w:r w:rsidRPr="008E4D55">
        <w:tab/>
      </w:r>
      <w:r w:rsidRPr="008E4D55">
        <w:tab/>
      </w:r>
      <w:r w:rsidRPr="008E4D55">
        <w:tab/>
        <w:t>Taliansky barok</w:t>
      </w:r>
    </w:p>
    <w:p w:rsidR="00B23937" w:rsidRPr="008E4D55" w:rsidRDefault="00B23937" w:rsidP="00B23937">
      <w:pPr>
        <w:spacing w:line="360" w:lineRule="auto"/>
      </w:pPr>
      <w:r w:rsidRPr="008E4D55">
        <w:t xml:space="preserve">N. Vaccai: </w:t>
      </w:r>
      <w:r w:rsidRPr="008E4D55">
        <w:tab/>
      </w:r>
      <w:r w:rsidRPr="008E4D55">
        <w:tab/>
        <w:t>Praktická škola italského spevu</w:t>
      </w:r>
    </w:p>
    <w:p w:rsidR="00B23937" w:rsidRPr="008E4D55" w:rsidRDefault="00B23937" w:rsidP="00B23937">
      <w:pPr>
        <w:spacing w:line="360" w:lineRule="auto"/>
      </w:pPr>
      <w:r w:rsidRPr="008E4D55">
        <w:t>E. Suchoň:</w:t>
      </w:r>
      <w:r w:rsidRPr="008E4D55">
        <w:tab/>
        <w:t xml:space="preserve"> </w:t>
      </w:r>
      <w:r w:rsidRPr="008E4D55">
        <w:tab/>
        <w:t>Štyri ľudové piesne - Kúcanské pjesně</w:t>
      </w:r>
    </w:p>
    <w:p w:rsidR="00B23937" w:rsidRPr="008E4D55" w:rsidRDefault="00B23937" w:rsidP="00B23937">
      <w:pPr>
        <w:spacing w:line="360" w:lineRule="auto"/>
      </w:pPr>
      <w:r w:rsidRPr="008E4D55">
        <w:t>M. Sch. Trnavský:</w:t>
      </w:r>
      <w:r w:rsidRPr="008E4D55">
        <w:tab/>
        <w:t xml:space="preserve">Zo srdca, Drobné kvety </w:t>
      </w:r>
    </w:p>
    <w:p w:rsidR="00B23937" w:rsidRPr="008E4D55" w:rsidRDefault="00B23937" w:rsidP="00B23937">
      <w:pPr>
        <w:spacing w:line="360" w:lineRule="auto"/>
      </w:pPr>
      <w:r w:rsidRPr="008E4D55">
        <w:t xml:space="preserve">V. F. Bystrý: </w:t>
      </w:r>
      <w:r w:rsidRPr="008E4D55">
        <w:tab/>
      </w:r>
      <w:r w:rsidRPr="008E4D55">
        <w:tab/>
        <w:t>Túžby, Po poliach a lúkach</w:t>
      </w:r>
    </w:p>
    <w:p w:rsidR="00B23937" w:rsidRPr="008E4D55" w:rsidRDefault="00B23937" w:rsidP="00B23937">
      <w:pPr>
        <w:spacing w:line="360" w:lineRule="auto"/>
        <w:rPr>
          <w:ins w:id="289" w:author="ihor vlakh" w:date="2016-07-10T21:47:00Z"/>
        </w:rPr>
      </w:pPr>
      <w:r w:rsidRPr="008E4D55">
        <w:t xml:space="preserve">A. Dvořák: </w:t>
      </w:r>
      <w:r w:rsidRPr="008E4D55">
        <w:tab/>
      </w:r>
      <w:r w:rsidRPr="008E4D55">
        <w:tab/>
        <w:t>Biblické písně, Cikánske písně, Večerní písně, Moravské dvojzpěvy</w:t>
      </w:r>
    </w:p>
    <w:p w:rsidR="00B23937" w:rsidRPr="008E4D55" w:rsidRDefault="00B23937" w:rsidP="00B23937">
      <w:pPr>
        <w:pStyle w:val="Default"/>
        <w:rPr>
          <w:b/>
          <w:color w:val="000000" w:themeColor="text1"/>
          <w:sz w:val="23"/>
          <w:szCs w:val="23"/>
        </w:rPr>
      </w:pPr>
      <w:ins w:id="290" w:author="ihor vlakh" w:date="2016-07-10T21:46:00Z">
        <w:r w:rsidRPr="008E4D55">
          <w:rPr>
            <w:b/>
            <w:color w:val="000000" w:themeColor="text1"/>
            <w:sz w:val="23"/>
            <w:szCs w:val="23"/>
          </w:rPr>
          <w:t>PROFIL ABSOLVENTA</w:t>
        </w:r>
      </w:ins>
    </w:p>
    <w:p w:rsidR="00B23937" w:rsidRPr="008E4D55" w:rsidRDefault="00B23937" w:rsidP="00B23937">
      <w:pPr>
        <w:pStyle w:val="Default"/>
        <w:ind w:firstLine="708"/>
        <w:rPr>
          <w:sz w:val="23"/>
          <w:szCs w:val="23"/>
        </w:rPr>
      </w:pPr>
    </w:p>
    <w:p w:rsidR="00B23937" w:rsidRPr="008E4D55" w:rsidRDefault="00B23937" w:rsidP="00B23937">
      <w:pPr>
        <w:pStyle w:val="Default"/>
        <w:spacing w:line="360" w:lineRule="auto"/>
        <w:ind w:firstLine="708"/>
        <w:jc w:val="both"/>
      </w:pPr>
      <w:r w:rsidRPr="008E4D55">
        <w:t>Absolvent 2. stupňa základného štúdia ovláda bránicové dýchanie, ako aj zásady správnej speváckej artikulácie a tvorenia tónu. Spevácke návyky vedome využíva pri interpretácii piesní rôznych hudobných štýlov a žánrov primeraných svojmu veku. Dosahuje umeleckú úroveň samostatného a tvorivého speváka, ktorý je schopný umelecky cítiť a tvorivo rozvíjať svoje schopnosti. Dosahuje dostatočnú technickú vyspelosť a vedomosti, ktoré mu umožňujú plynule nadviazať na štúdium školy umeleckého alebo pedagogického zamerania.</w:t>
      </w:r>
    </w:p>
    <w:p w:rsidR="00B23937" w:rsidRPr="008E4D55" w:rsidRDefault="00B23937" w:rsidP="00B23937"/>
    <w:p w:rsidR="00062CA5" w:rsidRPr="00D979A3" w:rsidRDefault="00D979A3" w:rsidP="00D979A3">
      <w:pPr>
        <w:pStyle w:val="Nadpis2"/>
        <w:rPr>
          <w:i/>
        </w:rPr>
      </w:pPr>
      <w:bookmarkStart w:id="291" w:name="_Toc82607972"/>
      <w:r w:rsidRPr="00D979A3">
        <w:rPr>
          <w:i/>
        </w:rPr>
        <w:t>ŠTÚDIUM PRE DOSPELÝCH</w:t>
      </w:r>
      <w:bookmarkEnd w:id="291"/>
    </w:p>
    <w:p w:rsidR="00D979A3" w:rsidRDefault="00D979A3" w:rsidP="00D979A3">
      <w:pPr>
        <w:pStyle w:val="Nadpis2"/>
      </w:pPr>
      <w:bookmarkStart w:id="292" w:name="_Toc82607973"/>
      <w:r w:rsidRPr="00062CA5">
        <w:rPr>
          <w:i/>
        </w:rPr>
        <w:t>Ročník</w:t>
      </w:r>
      <w:r w:rsidRPr="008E4D55">
        <w:t xml:space="preserve">: </w:t>
      </w:r>
      <w:r>
        <w:t>Prv</w:t>
      </w:r>
      <w:r w:rsidRPr="008E4D55">
        <w:t>ý</w:t>
      </w:r>
      <w:bookmarkEnd w:id="292"/>
    </w:p>
    <w:p w:rsidR="00D979A3" w:rsidRDefault="00D979A3" w:rsidP="00307F3B">
      <w:r w:rsidRPr="008E4D55">
        <w:t>Zameranie: spev</w:t>
      </w:r>
    </w:p>
    <w:p w:rsidR="00062CA5" w:rsidRDefault="00D979A3" w:rsidP="00307F3B">
      <w:r w:rsidRPr="008E4D55">
        <w:rPr>
          <w:b/>
        </w:rPr>
        <w:t xml:space="preserve">Časová dotácia: </w:t>
      </w:r>
      <w:r w:rsidRPr="008E4D55">
        <w:t>1</w:t>
      </w:r>
      <w:r>
        <w:t>,5</w:t>
      </w:r>
      <w:r w:rsidR="00307F3B">
        <w:t xml:space="preserve"> hod</w:t>
      </w:r>
      <w:r w:rsidRPr="008E4D55">
        <w:t xml:space="preserve"> týždenne</w:t>
      </w:r>
    </w:p>
    <w:p w:rsidR="00D979A3" w:rsidRPr="00750520" w:rsidRDefault="00D979A3" w:rsidP="00D979A3">
      <w:pPr>
        <w:rPr>
          <w:b/>
          <w:bCs/>
        </w:rPr>
      </w:pPr>
    </w:p>
    <w:p w:rsidR="00062CA5" w:rsidRDefault="00062CA5" w:rsidP="00062CA5">
      <w:pPr>
        <w:rPr>
          <w:b/>
          <w:bCs/>
          <w:color w:val="000000"/>
        </w:rPr>
      </w:pPr>
      <w:r w:rsidRPr="00750520">
        <w:rPr>
          <w:b/>
          <w:bCs/>
          <w:color w:val="000000"/>
        </w:rPr>
        <w:t>OBSAHOVÉ ŠTANDARDY - KOMPETENCIE:</w:t>
      </w:r>
    </w:p>
    <w:p w:rsidR="00D979A3" w:rsidRPr="00750520" w:rsidRDefault="00D979A3" w:rsidP="00062CA5">
      <w:pPr>
        <w:rPr>
          <w:b/>
          <w:bCs/>
          <w:color w:val="000000"/>
        </w:rPr>
      </w:pP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2 vokalízy a 8 piesní rôzneho charakteru a štýlu. </w:t>
      </w: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Dychové cvičenia na upevnenie dychovej opory, rozširovanie a zdokonaľovanie stavby hlasu. </w:t>
      </w: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Vyrovnávanie hlasu v</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celej</w:t>
      </w:r>
      <w:r w:rsidR="00307F3B">
        <w:rPr>
          <w:rFonts w:ascii="Times New Roman" w:hAnsi="Times New Roman"/>
          <w:color w:val="000000"/>
          <w:sz w:val="24"/>
          <w:szCs w:val="24"/>
        </w:rPr>
        <w:t xml:space="preserve"> hlasovej polohe (voix mix, mezz</w:t>
      </w:r>
      <w:r w:rsidRPr="00750520">
        <w:rPr>
          <w:rFonts w:ascii="Times New Roman" w:hAnsi="Times New Roman"/>
          <w:color w:val="000000"/>
          <w:sz w:val="24"/>
          <w:szCs w:val="24"/>
        </w:rPr>
        <w:t xml:space="preserve">a di voce). </w:t>
      </w:r>
    </w:p>
    <w:p w:rsidR="00062CA5" w:rsidRPr="00750520" w:rsidRDefault="00062CA5" w:rsidP="00BB52B2">
      <w:pPr>
        <w:pStyle w:val="Odsekzoznamu"/>
        <w:numPr>
          <w:ilvl w:val="1"/>
          <w:numId w:val="27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Neustále zdokonaľovanie speváckej artikulácie so zreteľom na uvoľňovanie rečových orgánov (spodná </w:t>
      </w:r>
      <w:r w:rsidR="00307F3B" w:rsidRPr="00750520">
        <w:rPr>
          <w:rFonts w:ascii="Times New Roman" w:hAnsi="Times New Roman"/>
          <w:color w:val="000000"/>
          <w:sz w:val="24"/>
          <w:szCs w:val="24"/>
        </w:rPr>
        <w:t>čeľusť</w:t>
      </w:r>
      <w:r w:rsidRPr="00750520">
        <w:rPr>
          <w:rFonts w:ascii="Times New Roman" w:hAnsi="Times New Roman"/>
          <w:color w:val="000000"/>
          <w:sz w:val="24"/>
          <w:szCs w:val="24"/>
        </w:rPr>
        <w:t xml:space="preserve">). </w:t>
      </w:r>
    </w:p>
    <w:p w:rsidR="00062CA5" w:rsidRPr="00750520" w:rsidRDefault="00062CA5" w:rsidP="00BB52B2">
      <w:pPr>
        <w:pStyle w:val="Odsekzoznamu"/>
        <w:numPr>
          <w:ilvl w:val="1"/>
          <w:numId w:val="274"/>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Oboznamovanie sa so základnými pojmami fyziológie hlasu</w:t>
      </w: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 xml:space="preserve">zvládnu so správnym výrazom a so sprievodom klavíra alebo CD interpretáciu 2 vokalíz a 8 piesní,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do interpretácie piesní správne používanie funkcie hlasového a dychového ústrojenstva a rezonancie,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preukážu širšie technické možnosti svojho hlasového prejavu,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preukážu schopnosť správneho aplikovania speváckej techniky v prednese piesní, </w:t>
      </w:r>
    </w:p>
    <w:p w:rsidR="00062CA5" w:rsidRPr="00750520" w:rsidRDefault="00062CA5" w:rsidP="00BB52B2">
      <w:pPr>
        <w:pStyle w:val="Odsekzoznamu"/>
        <w:numPr>
          <w:ilvl w:val="1"/>
          <w:numId w:val="27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dodržiavajú zásady hlasovej hygieny pri prípadnej mutácii a hlasovom šeleste, </w:t>
      </w:r>
    </w:p>
    <w:p w:rsidR="00062CA5" w:rsidRPr="00750520" w:rsidRDefault="00062CA5" w:rsidP="00BB52B2">
      <w:pPr>
        <w:pStyle w:val="Odsekzoznamu"/>
        <w:numPr>
          <w:ilvl w:val="1"/>
          <w:numId w:val="273"/>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preukážu orientáciu v kultúrnom a najmä hudobnom živote so zreteľom na spev.</w:t>
      </w:r>
    </w:p>
    <w:p w:rsidR="00062CA5" w:rsidRPr="00750520" w:rsidRDefault="00062CA5" w:rsidP="00BB52B2">
      <w:pPr>
        <w:spacing w:line="360" w:lineRule="auto"/>
        <w:rPr>
          <w:b/>
          <w:bCs/>
        </w:rPr>
      </w:pPr>
    </w:p>
    <w:p w:rsidR="00062CA5" w:rsidRPr="00750520" w:rsidRDefault="00062CA5" w:rsidP="00BB52B2">
      <w:pPr>
        <w:spacing w:line="360" w:lineRule="auto"/>
        <w:rPr>
          <w:b/>
        </w:rPr>
      </w:pPr>
    </w:p>
    <w:p w:rsidR="00D979A3" w:rsidRDefault="00D979A3" w:rsidP="00BB52B2">
      <w:pPr>
        <w:pStyle w:val="Nadpis2"/>
      </w:pPr>
      <w:bookmarkStart w:id="293" w:name="_Toc82607974"/>
      <w:r w:rsidRPr="00062CA5">
        <w:rPr>
          <w:i/>
        </w:rPr>
        <w:t>Ročník</w:t>
      </w:r>
      <w:r w:rsidRPr="008E4D55">
        <w:t xml:space="preserve">: </w:t>
      </w:r>
      <w:r>
        <w:t>Druh</w:t>
      </w:r>
      <w:r w:rsidRPr="008E4D55">
        <w:t>ý</w:t>
      </w:r>
      <w:bookmarkEnd w:id="293"/>
    </w:p>
    <w:p w:rsidR="00D979A3" w:rsidRDefault="00D979A3" w:rsidP="00BB52B2">
      <w:pPr>
        <w:spacing w:line="360" w:lineRule="auto"/>
      </w:pPr>
      <w:r w:rsidRPr="008E4D55">
        <w:t>Zameranie: spev</w:t>
      </w:r>
    </w:p>
    <w:p w:rsidR="00D979A3" w:rsidRDefault="00D979A3" w:rsidP="00BB52B2">
      <w:pPr>
        <w:spacing w:line="360" w:lineRule="auto"/>
      </w:pPr>
      <w:r w:rsidRPr="008E4D55">
        <w:rPr>
          <w:b/>
        </w:rPr>
        <w:t xml:space="preserve">Časová dotácia: </w:t>
      </w:r>
      <w:r w:rsidRPr="008E4D55">
        <w:t>1</w:t>
      </w:r>
      <w:r>
        <w:t>,5</w:t>
      </w:r>
      <w:r w:rsidR="00307F3B">
        <w:t xml:space="preserve"> hod</w:t>
      </w:r>
      <w:r w:rsidRPr="008E4D55">
        <w:t xml:space="preserve"> týždenne</w:t>
      </w:r>
    </w:p>
    <w:p w:rsidR="00062CA5" w:rsidRPr="00750520" w:rsidRDefault="00062CA5" w:rsidP="00BB52B2">
      <w:pPr>
        <w:pStyle w:val="Default"/>
        <w:spacing w:line="360" w:lineRule="auto"/>
      </w:pPr>
    </w:p>
    <w:p w:rsidR="00062CA5" w:rsidRDefault="00062CA5" w:rsidP="00BB52B2">
      <w:pPr>
        <w:spacing w:line="360" w:lineRule="auto"/>
        <w:rPr>
          <w:b/>
          <w:bCs/>
          <w:color w:val="000000"/>
        </w:rPr>
      </w:pPr>
      <w:r w:rsidRPr="00750520">
        <w:rPr>
          <w:b/>
          <w:bCs/>
          <w:color w:val="000000"/>
        </w:rPr>
        <w:t>OBSAHOVÉ ŠTANDARDY - KOMPETENCIE:</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Vokalízy, piesne(môžu byť i ľahšie operné árie, alebo muzikálové piesne). </w:t>
      </w: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Technické cvičenia na upevnenie dychovej a hlasovej techniky (striedanie staccata a legata s plným využitím dychovej opory. Rozširovanie hlasového rozsahu a stavby hlasu v rozsahu oktávy a decimy. </w:t>
      </w: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Spájanie hlavovej a hrudnej rezonancie s</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 xml:space="preserve">cieľom budovania a upevňovania jednotného registra a uvedomenie si prechodných tónov. </w:t>
      </w:r>
    </w:p>
    <w:p w:rsidR="00062CA5" w:rsidRPr="00750520" w:rsidRDefault="00062CA5" w:rsidP="00BB52B2">
      <w:pPr>
        <w:pStyle w:val="Odsekzoznamu"/>
        <w:numPr>
          <w:ilvl w:val="1"/>
          <w:numId w:val="27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Vedenie žiaka k samostatnosti pri štúdiu piesní. </w:t>
      </w:r>
    </w:p>
    <w:p w:rsidR="00062CA5" w:rsidRPr="00750520" w:rsidRDefault="00062CA5" w:rsidP="00BB52B2">
      <w:pPr>
        <w:pStyle w:val="Odsekzoznamu"/>
        <w:numPr>
          <w:ilvl w:val="1"/>
          <w:numId w:val="27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Príprava na triedne, interné a verejné koncerty.</w:t>
      </w: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zvládnu so správnym výrazom a so sprievodom klavíra, alebo interpretáciu 2 vokalíz a</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 xml:space="preserve">8 piesní rôzneho charakteru a žánru, </w:t>
      </w:r>
    </w:p>
    <w:p w:rsidR="00062CA5" w:rsidRPr="00750520" w:rsidRDefault="00062CA5" w:rsidP="00BB52B2">
      <w:pPr>
        <w:pStyle w:val="Odsekzoznamu"/>
        <w:numPr>
          <w:ilvl w:val="1"/>
          <w:numId w:val="27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preukážu základy speváckej techniky rozšírené o nové technické prvky, </w:t>
      </w:r>
    </w:p>
    <w:p w:rsidR="00062CA5" w:rsidRPr="00750520" w:rsidRDefault="00062CA5" w:rsidP="00BB52B2">
      <w:pPr>
        <w:pStyle w:val="Odsekzoznamu"/>
        <w:numPr>
          <w:ilvl w:val="1"/>
          <w:numId w:val="271"/>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preukážu schopnosť samostatnej prípravy, </w:t>
      </w:r>
    </w:p>
    <w:p w:rsidR="00062CA5" w:rsidRPr="00750520" w:rsidRDefault="00062CA5" w:rsidP="00BB52B2">
      <w:pPr>
        <w:pStyle w:val="Odsekzoznamu"/>
        <w:numPr>
          <w:ilvl w:val="1"/>
          <w:numId w:val="271"/>
        </w:numPr>
        <w:spacing w:line="360" w:lineRule="auto"/>
        <w:ind w:left="709" w:hanging="425"/>
        <w:rPr>
          <w:rFonts w:ascii="Times New Roman" w:hAnsi="Times New Roman"/>
          <w:b/>
          <w:bCs/>
          <w:sz w:val="24"/>
          <w:szCs w:val="24"/>
        </w:rPr>
      </w:pPr>
      <w:r w:rsidRPr="00750520">
        <w:rPr>
          <w:rFonts w:ascii="Times New Roman" w:hAnsi="Times New Roman"/>
          <w:color w:val="000000"/>
          <w:sz w:val="24"/>
          <w:szCs w:val="24"/>
        </w:rPr>
        <w:t>demonštrujú získané kompetencie na triednom, internom alebo verejnom koncerte.</w:t>
      </w:r>
    </w:p>
    <w:p w:rsidR="00062CA5" w:rsidRPr="00750520" w:rsidRDefault="00062CA5" w:rsidP="00BB52B2">
      <w:pPr>
        <w:spacing w:line="360" w:lineRule="auto"/>
        <w:rPr>
          <w:b/>
        </w:rPr>
      </w:pPr>
    </w:p>
    <w:p w:rsidR="00D979A3" w:rsidRDefault="00D979A3" w:rsidP="00BB52B2">
      <w:pPr>
        <w:pStyle w:val="Nadpis2"/>
      </w:pPr>
      <w:bookmarkStart w:id="294" w:name="_Toc82607975"/>
      <w:r w:rsidRPr="00062CA5">
        <w:rPr>
          <w:i/>
        </w:rPr>
        <w:t>Ročník</w:t>
      </w:r>
      <w:r w:rsidRPr="008E4D55">
        <w:t xml:space="preserve">: </w:t>
      </w:r>
      <w:r>
        <w:t>Tretí</w:t>
      </w:r>
      <w:bookmarkEnd w:id="294"/>
    </w:p>
    <w:p w:rsidR="00D979A3" w:rsidRDefault="00D979A3" w:rsidP="00BB52B2">
      <w:pPr>
        <w:spacing w:line="360" w:lineRule="auto"/>
      </w:pPr>
      <w:r w:rsidRPr="008E4D55">
        <w:lastRenderedPageBreak/>
        <w:t>Zameranie: spev</w:t>
      </w:r>
    </w:p>
    <w:p w:rsidR="00D979A3" w:rsidRDefault="00D979A3" w:rsidP="00BB52B2">
      <w:pPr>
        <w:spacing w:line="360" w:lineRule="auto"/>
      </w:pPr>
      <w:r w:rsidRPr="008E4D55">
        <w:rPr>
          <w:b/>
        </w:rPr>
        <w:t xml:space="preserve">Časová dotácia: </w:t>
      </w:r>
      <w:r w:rsidRPr="008E4D55">
        <w:t>1</w:t>
      </w:r>
      <w:r>
        <w:t>,5</w:t>
      </w:r>
      <w:r w:rsidR="00307F3B">
        <w:t xml:space="preserve"> hod</w:t>
      </w:r>
      <w:r w:rsidRPr="008E4D55">
        <w:t xml:space="preserve"> týždenne</w:t>
      </w:r>
    </w:p>
    <w:p w:rsidR="00062CA5" w:rsidRPr="00750520" w:rsidRDefault="00062CA5" w:rsidP="00BB52B2">
      <w:pPr>
        <w:spacing w:line="360" w:lineRule="auto"/>
        <w:rPr>
          <w:b/>
          <w:bCs/>
        </w:rPr>
      </w:pPr>
    </w:p>
    <w:p w:rsidR="00062CA5" w:rsidRDefault="00062CA5" w:rsidP="00BB52B2">
      <w:pPr>
        <w:spacing w:line="360" w:lineRule="auto"/>
        <w:rPr>
          <w:b/>
          <w:bCs/>
          <w:color w:val="000000"/>
        </w:rPr>
      </w:pPr>
      <w:r w:rsidRPr="00750520">
        <w:rPr>
          <w:b/>
          <w:bCs/>
          <w:color w:val="000000"/>
        </w:rPr>
        <w:t>OBSAHOVÉ ŠTANDARDY - KOMPETENCIE:</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Vokalízy a piesne rôzneho štýlu a žánru.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Dychové a technické hlasové cvičenia na upevňovanie a kultivovanie speváckych návykov a vedomostí (zdokonaľovanie mezza di voce).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Technický nácvik jednoduchých melodických ozdôb.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agogických a výrazových prvkov v naštudovaných piesňach.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Oboznamovanie sa z anatómiou a fyziológiou hlasu. </w:t>
      </w:r>
    </w:p>
    <w:p w:rsidR="00062CA5" w:rsidRPr="00750520" w:rsidRDefault="00062CA5" w:rsidP="00BB52B2">
      <w:pPr>
        <w:pStyle w:val="Odsekzoznamu"/>
        <w:numPr>
          <w:ilvl w:val="1"/>
          <w:numId w:val="27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Príprava textovej stránky vokálnej skladby. </w:t>
      </w:r>
    </w:p>
    <w:p w:rsidR="00062CA5" w:rsidRPr="00750520" w:rsidRDefault="00062CA5" w:rsidP="00BB52B2">
      <w:pPr>
        <w:pStyle w:val="Odsekzoznamu"/>
        <w:numPr>
          <w:ilvl w:val="1"/>
          <w:numId w:val="27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Aplikovanie s prirodzenej dikcie rečového prejavu a zrozumiteľnosť textu v slovenskom aj cudzom jazyku.</w:t>
      </w:r>
    </w:p>
    <w:p w:rsidR="00062CA5" w:rsidRPr="00750520" w:rsidRDefault="00062CA5" w:rsidP="00BB52B2">
      <w:pPr>
        <w:spacing w:line="360" w:lineRule="auto"/>
        <w:rPr>
          <w:b/>
          <w:bCs/>
        </w:rPr>
      </w:pP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zvládnu so správnym výrazom a so sprievodom klavíra, alebo CD interpretáciu 2 vokalíz a 8 piesní rôzneho štýlu a žánru,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interpretujú uvoľneným a vyrovnaným hlasom v celom rozsahu,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jednoduché technické ozdoby vo vokálnej interpretácii,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výrazovo a agogicky rozlišujú obsahovú stránku skladby,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pri cvičení aplikujú vytrvalosť, disciplínu a tvorivú predstavivosť, </w:t>
      </w:r>
    </w:p>
    <w:p w:rsidR="00062CA5" w:rsidRPr="00750520" w:rsidRDefault="00062CA5" w:rsidP="00BB52B2">
      <w:pPr>
        <w:pStyle w:val="Odsekzoznamu"/>
        <w:numPr>
          <w:ilvl w:val="1"/>
          <w:numId w:val="269"/>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aplikujú v praxi teoretické poznatky o anatómii a fyziológii tvorenia hlasu -fonácie, artikulácie v interpretácii piesní, </w:t>
      </w:r>
    </w:p>
    <w:p w:rsidR="00062CA5" w:rsidRPr="00750520" w:rsidRDefault="00062CA5" w:rsidP="00BB52B2">
      <w:pPr>
        <w:pStyle w:val="Odsekzoznamu"/>
        <w:numPr>
          <w:ilvl w:val="1"/>
          <w:numId w:val="269"/>
        </w:numPr>
        <w:spacing w:line="360" w:lineRule="auto"/>
        <w:ind w:left="709"/>
        <w:rPr>
          <w:rFonts w:ascii="Times New Roman" w:hAnsi="Times New Roman"/>
          <w:b/>
          <w:bCs/>
          <w:sz w:val="24"/>
          <w:szCs w:val="24"/>
        </w:rPr>
      </w:pPr>
      <w:r w:rsidRPr="00750520">
        <w:rPr>
          <w:rFonts w:ascii="Times New Roman" w:hAnsi="Times New Roman"/>
          <w:color w:val="000000"/>
          <w:sz w:val="24"/>
          <w:szCs w:val="24"/>
        </w:rPr>
        <w:t>interpretujú skladby s vyjadrením nálady...</w:t>
      </w:r>
    </w:p>
    <w:p w:rsidR="00062CA5" w:rsidRPr="00750520" w:rsidRDefault="00062CA5" w:rsidP="00BB52B2">
      <w:pPr>
        <w:spacing w:line="360" w:lineRule="auto"/>
        <w:rPr>
          <w:b/>
        </w:rPr>
      </w:pPr>
    </w:p>
    <w:p w:rsidR="00D979A3" w:rsidRDefault="00D979A3" w:rsidP="00BB52B2">
      <w:pPr>
        <w:pStyle w:val="Nadpis2"/>
      </w:pPr>
      <w:bookmarkStart w:id="295" w:name="_Toc82607976"/>
      <w:r w:rsidRPr="00062CA5">
        <w:rPr>
          <w:i/>
        </w:rPr>
        <w:t>Ročník</w:t>
      </w:r>
      <w:r w:rsidRPr="008E4D55">
        <w:t xml:space="preserve">: </w:t>
      </w:r>
      <w:r>
        <w:t>Štvrt</w:t>
      </w:r>
      <w:r w:rsidRPr="008E4D55">
        <w:t>ý</w:t>
      </w:r>
      <w:bookmarkEnd w:id="295"/>
    </w:p>
    <w:p w:rsidR="00D979A3" w:rsidRDefault="00D979A3" w:rsidP="00BB52B2">
      <w:pPr>
        <w:spacing w:line="360" w:lineRule="auto"/>
      </w:pPr>
      <w:r w:rsidRPr="008E4D55">
        <w:t>Zameranie: spev</w:t>
      </w:r>
    </w:p>
    <w:p w:rsidR="00D979A3" w:rsidRDefault="00D979A3" w:rsidP="00BB52B2">
      <w:pPr>
        <w:spacing w:line="360" w:lineRule="auto"/>
      </w:pPr>
      <w:r w:rsidRPr="008E4D55">
        <w:rPr>
          <w:b/>
        </w:rPr>
        <w:t xml:space="preserve">Časová dotácia: </w:t>
      </w:r>
      <w:r w:rsidRPr="008E4D55">
        <w:t>1</w:t>
      </w:r>
      <w:r>
        <w:t>,5</w:t>
      </w:r>
      <w:r w:rsidR="00307F3B">
        <w:t xml:space="preserve"> hod</w:t>
      </w:r>
      <w:r w:rsidRPr="008E4D55">
        <w:t xml:space="preserve"> týždenne</w:t>
      </w:r>
    </w:p>
    <w:p w:rsidR="00307F3B" w:rsidRDefault="00307F3B" w:rsidP="00BB52B2">
      <w:pPr>
        <w:spacing w:line="360" w:lineRule="auto"/>
      </w:pPr>
    </w:p>
    <w:p w:rsidR="00062CA5" w:rsidRDefault="00062CA5" w:rsidP="00BB52B2">
      <w:pPr>
        <w:spacing w:line="360" w:lineRule="auto"/>
        <w:rPr>
          <w:b/>
          <w:bCs/>
          <w:color w:val="000000"/>
        </w:rPr>
      </w:pPr>
      <w:r w:rsidRPr="00750520">
        <w:rPr>
          <w:b/>
          <w:bCs/>
          <w:color w:val="000000"/>
        </w:rPr>
        <w:t>OBSAHOVÉ ŠTANDARDY - KOMPETENCIE:</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67"/>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Primerane náročné vokalízy, piesne alebo ľahšie</w:t>
      </w:r>
      <w:r>
        <w:rPr>
          <w:rFonts w:ascii="Times New Roman" w:hAnsi="Times New Roman"/>
          <w:color w:val="000000"/>
          <w:sz w:val="24"/>
          <w:szCs w:val="24"/>
        </w:rPr>
        <w:t xml:space="preserve"> </w:t>
      </w:r>
      <w:r w:rsidRPr="00750520">
        <w:rPr>
          <w:rFonts w:ascii="Times New Roman" w:hAnsi="Times New Roman"/>
          <w:color w:val="000000"/>
          <w:sz w:val="24"/>
          <w:szCs w:val="24"/>
        </w:rPr>
        <w:t>árie rôzneho štýlového obdobia (alternatívne z</w:t>
      </w:r>
      <w:r>
        <w:rPr>
          <w:rFonts w:ascii="Times New Roman" w:hAnsi="Times New Roman"/>
          <w:color w:val="000000"/>
          <w:sz w:val="24"/>
          <w:szCs w:val="24"/>
        </w:rPr>
        <w:t xml:space="preserve"> </w:t>
      </w:r>
      <w:r w:rsidRPr="00750520">
        <w:rPr>
          <w:rFonts w:ascii="Times New Roman" w:hAnsi="Times New Roman"/>
          <w:color w:val="000000"/>
          <w:sz w:val="24"/>
          <w:szCs w:val="24"/>
        </w:rPr>
        <w:t xml:space="preserve">oblasti tanečnej alebo muzikálovej tvorby, zodpovedajúcej úrovni štúdia na II. stupni), </w:t>
      </w:r>
    </w:p>
    <w:p w:rsidR="00062CA5" w:rsidRPr="00750520" w:rsidRDefault="00062CA5" w:rsidP="00BB52B2">
      <w:pPr>
        <w:pStyle w:val="Odsekzoznamu"/>
        <w:numPr>
          <w:ilvl w:val="1"/>
          <w:numId w:val="267"/>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Upevňovanie primeranej technickej pohotovosti a vyspelosti (výrazové prostriedky - tempo, frázovanie, prízvuky, dynamika, náročnejšie cvičenia v rozsahu oktávy až decimy, stupnicové behy).</w:t>
      </w:r>
    </w:p>
    <w:p w:rsidR="00062CA5" w:rsidRDefault="00062CA5" w:rsidP="00BB52B2">
      <w:pPr>
        <w:spacing w:line="360" w:lineRule="auto"/>
        <w:rPr>
          <w:b/>
          <w:bCs/>
          <w:color w:val="000000"/>
        </w:rPr>
      </w:pPr>
      <w:r w:rsidRPr="00750520">
        <w:rPr>
          <w:b/>
          <w:bCs/>
          <w:color w:val="000000"/>
        </w:rPr>
        <w:t>VÝKONOVÝ ŠTANDARD - VÝSTUPY:</w:t>
      </w:r>
    </w:p>
    <w:p w:rsidR="00D979A3" w:rsidRPr="00750520" w:rsidRDefault="00D979A3" w:rsidP="00BB52B2">
      <w:pPr>
        <w:spacing w:line="360" w:lineRule="auto"/>
        <w:rPr>
          <w:b/>
          <w:bCs/>
          <w:color w:val="000000"/>
        </w:rPr>
      </w:pPr>
    </w:p>
    <w:p w:rsidR="00062CA5" w:rsidRPr="00750520" w:rsidRDefault="00062CA5" w:rsidP="00BB52B2">
      <w:pPr>
        <w:pStyle w:val="Odsekzoznamu"/>
        <w:numPr>
          <w:ilvl w:val="1"/>
          <w:numId w:val="26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zvládnu so správnym výrazom, spamäti a so sprievodom klavíra alebo CD interpretáciu 2 vokalíz a</w:t>
      </w:r>
      <w:r>
        <w:rPr>
          <w:rFonts w:ascii="Times New Roman" w:hAnsi="Times New Roman"/>
          <w:color w:val="000000"/>
          <w:sz w:val="24"/>
          <w:szCs w:val="24"/>
        </w:rPr>
        <w:t xml:space="preserve"> </w:t>
      </w:r>
      <w:r w:rsidRPr="00750520">
        <w:rPr>
          <w:rFonts w:ascii="Times New Roman" w:hAnsi="Times New Roman"/>
          <w:color w:val="000000"/>
          <w:sz w:val="24"/>
          <w:szCs w:val="24"/>
        </w:rPr>
        <w:t xml:space="preserve">6 piesní, </w:t>
      </w:r>
    </w:p>
    <w:p w:rsidR="00062CA5" w:rsidRPr="00750520" w:rsidRDefault="00062CA5" w:rsidP="00BB52B2">
      <w:pPr>
        <w:pStyle w:val="Odsekzoznamu"/>
        <w:numPr>
          <w:ilvl w:val="1"/>
          <w:numId w:val="26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preukážu všetky doposiaľ získané vedomosti a</w:t>
      </w:r>
      <w:r w:rsidR="00307F3B">
        <w:rPr>
          <w:rFonts w:ascii="Times New Roman" w:hAnsi="Times New Roman"/>
          <w:color w:val="000000"/>
          <w:sz w:val="24"/>
          <w:szCs w:val="24"/>
        </w:rPr>
        <w:t xml:space="preserve"> </w:t>
      </w:r>
      <w:r w:rsidRPr="00750520">
        <w:rPr>
          <w:rFonts w:ascii="Times New Roman" w:hAnsi="Times New Roman"/>
          <w:color w:val="000000"/>
          <w:sz w:val="24"/>
          <w:szCs w:val="24"/>
        </w:rPr>
        <w:t xml:space="preserve">spevácke návyky, </w:t>
      </w:r>
    </w:p>
    <w:p w:rsidR="00062CA5" w:rsidRPr="00750520" w:rsidRDefault="00062CA5" w:rsidP="00BB52B2">
      <w:pPr>
        <w:pStyle w:val="Odsekzoznamu"/>
        <w:numPr>
          <w:ilvl w:val="1"/>
          <w:numId w:val="268"/>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interpretujú diela rôznych štýlových období s uvedomelým prednesom... </w:t>
      </w:r>
    </w:p>
    <w:p w:rsidR="00062CA5" w:rsidRPr="00750520" w:rsidRDefault="00062CA5" w:rsidP="00BB52B2">
      <w:pPr>
        <w:autoSpaceDE w:val="0"/>
        <w:autoSpaceDN w:val="0"/>
        <w:adjustRightInd w:val="0"/>
        <w:spacing w:line="360" w:lineRule="auto"/>
        <w:rPr>
          <w:color w:val="000000"/>
        </w:rPr>
      </w:pPr>
    </w:p>
    <w:p w:rsidR="00062CA5" w:rsidRPr="00750520" w:rsidRDefault="00062CA5" w:rsidP="00BB52B2">
      <w:pPr>
        <w:autoSpaceDE w:val="0"/>
        <w:autoSpaceDN w:val="0"/>
        <w:adjustRightInd w:val="0"/>
        <w:spacing w:line="360" w:lineRule="auto"/>
        <w:rPr>
          <w:color w:val="000000"/>
        </w:rPr>
      </w:pPr>
      <w:r w:rsidRPr="00750520">
        <w:rPr>
          <w:b/>
          <w:bCs/>
          <w:color w:val="000000"/>
        </w:rPr>
        <w:t xml:space="preserve">Záverečná skúška </w:t>
      </w:r>
    </w:p>
    <w:p w:rsidR="00062CA5" w:rsidRPr="00750520" w:rsidRDefault="00062CA5" w:rsidP="00BB52B2">
      <w:pPr>
        <w:autoSpaceDE w:val="0"/>
        <w:autoSpaceDN w:val="0"/>
        <w:adjustRightInd w:val="0"/>
        <w:spacing w:line="360" w:lineRule="auto"/>
        <w:rPr>
          <w:color w:val="000000"/>
        </w:rPr>
      </w:pPr>
      <w:r w:rsidRPr="00750520">
        <w:rPr>
          <w:color w:val="000000"/>
        </w:rPr>
        <w:t xml:space="preserve">- 1 pieseň z obdobia baroka, </w:t>
      </w:r>
    </w:p>
    <w:p w:rsidR="00062CA5" w:rsidRPr="00750520" w:rsidRDefault="00062CA5" w:rsidP="00BB52B2">
      <w:pPr>
        <w:autoSpaceDE w:val="0"/>
        <w:autoSpaceDN w:val="0"/>
        <w:adjustRightInd w:val="0"/>
        <w:spacing w:line="360" w:lineRule="auto"/>
        <w:rPr>
          <w:color w:val="000000"/>
        </w:rPr>
      </w:pPr>
      <w:r w:rsidRPr="00750520">
        <w:rPr>
          <w:color w:val="000000"/>
        </w:rPr>
        <w:t xml:space="preserve">- 1 pieseň z obdobia klasicizmu, </w:t>
      </w:r>
    </w:p>
    <w:p w:rsidR="00062CA5" w:rsidRPr="00750520" w:rsidRDefault="00062CA5" w:rsidP="00BB52B2">
      <w:pPr>
        <w:autoSpaceDE w:val="0"/>
        <w:autoSpaceDN w:val="0"/>
        <w:adjustRightInd w:val="0"/>
        <w:spacing w:line="360" w:lineRule="auto"/>
        <w:rPr>
          <w:color w:val="000000"/>
        </w:rPr>
      </w:pPr>
      <w:r w:rsidRPr="00750520">
        <w:rPr>
          <w:color w:val="000000"/>
        </w:rPr>
        <w:t xml:space="preserve">- 1 pieseň z obdobia romantizmu, </w:t>
      </w:r>
    </w:p>
    <w:p w:rsidR="00062CA5" w:rsidRPr="00750520" w:rsidRDefault="00062CA5" w:rsidP="00BB52B2">
      <w:pPr>
        <w:spacing w:line="360" w:lineRule="auto"/>
        <w:rPr>
          <w:b/>
          <w:bCs/>
        </w:rPr>
      </w:pPr>
      <w:r w:rsidRPr="00750520">
        <w:rPr>
          <w:color w:val="000000"/>
        </w:rPr>
        <w:t>- 1 pieseň z obdobia 20. a 21. storočia</w:t>
      </w:r>
    </w:p>
    <w:p w:rsidR="00B23937" w:rsidRDefault="00B23937" w:rsidP="00BB52B2">
      <w:pPr>
        <w:spacing w:after="200" w:line="360" w:lineRule="auto"/>
      </w:pPr>
      <w:r w:rsidRPr="008E4D55">
        <w:br w:type="page"/>
      </w:r>
    </w:p>
    <w:p w:rsidR="00CB3864" w:rsidRDefault="00CB3864">
      <w:pPr>
        <w:spacing w:after="200" w:line="276" w:lineRule="auto"/>
      </w:pPr>
    </w:p>
    <w:p w:rsidR="00CB3864" w:rsidRPr="00CB3864" w:rsidRDefault="00CB3864" w:rsidP="00CB3864">
      <w:pPr>
        <w:pStyle w:val="Nadpis2"/>
        <w:jc w:val="center"/>
        <w:rPr>
          <w:i/>
        </w:rPr>
      </w:pPr>
      <w:bookmarkStart w:id="296" w:name="_Toc82607977"/>
      <w:r w:rsidRPr="00CB3864">
        <w:rPr>
          <w:i/>
        </w:rPr>
        <w:t>HUDOBNÝ ODBOR - HLASOVÁ VÝCHOVA</w:t>
      </w:r>
      <w:bookmarkEnd w:id="296"/>
    </w:p>
    <w:p w:rsidR="00CB3864" w:rsidRPr="00CB3864" w:rsidRDefault="00CB3864" w:rsidP="00CB3864">
      <w:pPr>
        <w:pStyle w:val="Nadpis2"/>
        <w:jc w:val="center"/>
        <w:rPr>
          <w:i/>
        </w:rPr>
      </w:pPr>
      <w:bookmarkStart w:id="297" w:name="_Toc82607978"/>
      <w:r w:rsidRPr="00CB3864">
        <w:rPr>
          <w:i/>
        </w:rPr>
        <w:t>1. ČASŤ, I. STUPEŇ ZÁKLADNÉHO ŠTÚDIA, ISCED 1 B</w:t>
      </w:r>
      <w:bookmarkEnd w:id="297"/>
    </w:p>
    <w:p w:rsidR="00CB3864" w:rsidRPr="0049588C" w:rsidRDefault="00CB3864" w:rsidP="00CB3864">
      <w:pPr>
        <w:pStyle w:val="Default"/>
      </w:pPr>
    </w:p>
    <w:p w:rsidR="00CB3864" w:rsidRDefault="00CB3864" w:rsidP="00CB3864">
      <w:pPr>
        <w:pStyle w:val="Default"/>
        <w:rPr>
          <w:b/>
          <w:bCs/>
        </w:rPr>
      </w:pPr>
      <w:r w:rsidRPr="0049588C">
        <w:rPr>
          <w:b/>
          <w:bCs/>
        </w:rPr>
        <w:t xml:space="preserve">POSLANIE A CHARAKTERISTIKA PREDMETU: </w:t>
      </w:r>
    </w:p>
    <w:p w:rsidR="00CB3864" w:rsidRDefault="00CB3864" w:rsidP="00CB3864">
      <w:pPr>
        <w:pStyle w:val="Default"/>
        <w:rPr>
          <w:b/>
          <w:bCs/>
        </w:rPr>
      </w:pPr>
    </w:p>
    <w:p w:rsidR="00CB3864" w:rsidRPr="0049588C" w:rsidRDefault="00CB3864" w:rsidP="00BB52B2">
      <w:pPr>
        <w:pStyle w:val="Default"/>
        <w:spacing w:line="360" w:lineRule="auto"/>
        <w:ind w:firstLine="708"/>
        <w:jc w:val="both"/>
      </w:pPr>
      <w:r w:rsidRPr="0049588C">
        <w:t xml:space="preserve">hlasová výchova je pre deti, ktoré učíme zásadám hlasovej hygieny, správnemu držaniu tela pri speve, ako aj vnímaniu rytmu a intonácie, prostredníctvom ľahkých technických cvičení. Ide a žiakov, ktorí absolvovali dva roky prípravného štúdia, kde už začali s pedagógom vnímať hudbu, ako prostriedok na vyjadrovanie prostredníctvom tónov. </w:t>
      </w:r>
    </w:p>
    <w:p w:rsidR="00CB3864" w:rsidRDefault="00CB3864" w:rsidP="00BB52B2">
      <w:pPr>
        <w:pStyle w:val="Default"/>
        <w:spacing w:line="360" w:lineRule="auto"/>
        <w:jc w:val="both"/>
        <w:rPr>
          <w:b/>
          <w:bCs/>
        </w:rPr>
      </w:pPr>
    </w:p>
    <w:p w:rsidR="00CB3864" w:rsidRPr="0049588C" w:rsidRDefault="00CB3864" w:rsidP="00CB3864">
      <w:pPr>
        <w:pStyle w:val="Nadpis2"/>
      </w:pPr>
      <w:bookmarkStart w:id="298" w:name="_Toc82607979"/>
      <w:r>
        <w:t>Ročník: Prvý</w:t>
      </w:r>
      <w:bookmarkEnd w:id="298"/>
      <w:r w:rsidRPr="0049588C">
        <w:t xml:space="preserve"> </w:t>
      </w:r>
    </w:p>
    <w:p w:rsidR="00CB3864" w:rsidRPr="0049588C" w:rsidRDefault="00CB3864" w:rsidP="00CB3864">
      <w:pPr>
        <w:pStyle w:val="Default"/>
      </w:pPr>
      <w:r w:rsidRPr="0049588C">
        <w:rPr>
          <w:b/>
          <w:bCs/>
        </w:rPr>
        <w:t xml:space="preserve">POČET HODÍN TÝŽDENNE: </w:t>
      </w:r>
      <w:r w:rsidRPr="0049588C">
        <w:t xml:space="preserve">1,5 </w:t>
      </w:r>
    </w:p>
    <w:p w:rsidR="00CB3864" w:rsidRPr="0049588C" w:rsidRDefault="00CB3864" w:rsidP="00CB3864">
      <w:pPr>
        <w:pStyle w:val="Default"/>
      </w:pPr>
    </w:p>
    <w:p w:rsidR="00CB3864" w:rsidRDefault="00CB3864" w:rsidP="00CB3864">
      <w:pPr>
        <w:rPr>
          <w:b/>
          <w:bCs/>
        </w:rPr>
      </w:pPr>
      <w:r w:rsidRPr="0049588C">
        <w:rPr>
          <w:b/>
          <w:bCs/>
        </w:rPr>
        <w:t xml:space="preserve">CIELE: </w:t>
      </w:r>
    </w:p>
    <w:p w:rsidR="00CB3864" w:rsidRDefault="00CB3864" w:rsidP="00CB3864">
      <w:pPr>
        <w:rPr>
          <w:b/>
          <w:bCs/>
        </w:rPr>
      </w:pPr>
    </w:p>
    <w:p w:rsidR="00CB3864" w:rsidRDefault="00CB3864" w:rsidP="00BB52B2">
      <w:pPr>
        <w:spacing w:line="360" w:lineRule="auto"/>
        <w:jc w:val="both"/>
      </w:pPr>
      <w:r w:rsidRPr="0049588C">
        <w:t xml:space="preserve">pestovať v žiakoch záujem o hudbu, vnímanie hudby ako prostriedok k rozvoju muzikality a položeniu základov k ďalšiemu nosnému pilieru v rozvoji hudobného vnímania. Po štúdiu v PŠ pokračovať v pestovaní zmyslu pre metrorytmiku, postupne zlepšovať intonačné návyky. </w:t>
      </w:r>
    </w:p>
    <w:p w:rsidR="00CB3864" w:rsidRPr="0049588C" w:rsidRDefault="00CB3864" w:rsidP="00BB52B2">
      <w:pPr>
        <w:spacing w:line="360" w:lineRule="auto"/>
        <w:jc w:val="both"/>
      </w:pPr>
    </w:p>
    <w:p w:rsidR="00CB3864" w:rsidRDefault="00CB3864" w:rsidP="00BB52B2">
      <w:pPr>
        <w:spacing w:line="360" w:lineRule="auto"/>
        <w:jc w:val="both"/>
        <w:rPr>
          <w:b/>
          <w:bCs/>
        </w:rPr>
      </w:pPr>
      <w:r w:rsidRPr="0049588C">
        <w:rPr>
          <w:b/>
          <w:bCs/>
        </w:rPr>
        <w:t>OBSAH:</w:t>
      </w:r>
    </w:p>
    <w:p w:rsidR="00CB3864" w:rsidRDefault="00CB3864" w:rsidP="00BB52B2">
      <w:pPr>
        <w:spacing w:line="360" w:lineRule="auto"/>
        <w:jc w:val="both"/>
        <w:rPr>
          <w:b/>
          <w:bCs/>
        </w:rPr>
      </w:pPr>
    </w:p>
    <w:p w:rsidR="00CB3864" w:rsidRDefault="00CB3864" w:rsidP="00BB52B2">
      <w:pPr>
        <w:spacing w:line="360" w:lineRule="auto"/>
        <w:jc w:val="both"/>
      </w:pPr>
      <w:r w:rsidRPr="0049588C">
        <w:t>dbať na správne držanie tela pri speve, uvoľňovanie brady pri speve, pokojné nadychovanie sa do hĺbky celých pľúc, ako aj vydychovanie pri speve, prostredníctvom tvorenia tónu. Postupné zmršťovanie brušných svalov ako prostriedok na podporu tónu, jeho pevnosti a intonačnej stability. Mäkké a opreté nasadzovanie tónu. Snažiť sa o kompaktnosť v tvorení vokálov, teda ich jednotnosť - a, e, i , o, u. Prispôsobiť technické cvičenia týmto vokálom, farebná jednotnosť.</w:t>
      </w:r>
    </w:p>
    <w:p w:rsidR="00CB3864" w:rsidRPr="0049588C" w:rsidRDefault="00CB3864" w:rsidP="00BB52B2">
      <w:pPr>
        <w:spacing w:line="360" w:lineRule="auto"/>
        <w:jc w:val="both"/>
        <w:rPr>
          <w:lang w:val="uk-UA"/>
        </w:rPr>
      </w:pPr>
    </w:p>
    <w:p w:rsidR="00CB3864" w:rsidRPr="0049588C" w:rsidRDefault="00CB3864" w:rsidP="00BB52B2">
      <w:pPr>
        <w:autoSpaceDE w:val="0"/>
        <w:autoSpaceDN w:val="0"/>
        <w:adjustRightInd w:val="0"/>
        <w:spacing w:line="360" w:lineRule="auto"/>
        <w:rPr>
          <w:color w:val="000000"/>
        </w:rPr>
      </w:pPr>
      <w:r w:rsidRPr="0049588C">
        <w:rPr>
          <w:b/>
          <w:color w:val="000000"/>
        </w:rPr>
        <w:t>NOTOVÝ MATERIÁL:</w:t>
      </w:r>
    </w:p>
    <w:p w:rsidR="00CB3864" w:rsidRPr="0049588C" w:rsidRDefault="00CB3864" w:rsidP="00BB52B2">
      <w:pPr>
        <w:autoSpaceDE w:val="0"/>
        <w:autoSpaceDN w:val="0"/>
        <w:adjustRightInd w:val="0"/>
        <w:spacing w:line="360" w:lineRule="auto"/>
        <w:rPr>
          <w:color w:val="000000"/>
        </w:rPr>
      </w:pPr>
      <w:r w:rsidRPr="0049588C">
        <w:rPr>
          <w:color w:val="000000"/>
        </w:rPr>
        <w:t xml:space="preserve">L. Daniel: Píšťalôčka moja </w:t>
      </w:r>
    </w:p>
    <w:p w:rsidR="00CB3864" w:rsidRPr="0049588C" w:rsidRDefault="00CB3864" w:rsidP="00BB52B2">
      <w:pPr>
        <w:autoSpaceDE w:val="0"/>
        <w:autoSpaceDN w:val="0"/>
        <w:adjustRightInd w:val="0"/>
        <w:spacing w:line="360" w:lineRule="auto"/>
        <w:rPr>
          <w:color w:val="000000"/>
        </w:rPr>
      </w:pPr>
      <w:r w:rsidRPr="0049588C">
        <w:rPr>
          <w:color w:val="000000"/>
        </w:rPr>
        <w:t xml:space="preserve">K. Lapšanská: Do, re, mi, fa </w:t>
      </w:r>
    </w:p>
    <w:p w:rsidR="00CB3864" w:rsidRPr="0049588C" w:rsidRDefault="00CB3864" w:rsidP="00BB52B2">
      <w:pPr>
        <w:autoSpaceDE w:val="0"/>
        <w:autoSpaceDN w:val="0"/>
        <w:adjustRightInd w:val="0"/>
        <w:spacing w:line="360" w:lineRule="auto"/>
        <w:rPr>
          <w:color w:val="000000"/>
        </w:rPr>
      </w:pPr>
      <w:r w:rsidRPr="0049588C">
        <w:rPr>
          <w:color w:val="000000"/>
        </w:rPr>
        <w:t xml:space="preserve">Š. Kantor: Piesne pre najmenších </w:t>
      </w:r>
    </w:p>
    <w:p w:rsidR="00CB3864" w:rsidRPr="0049588C" w:rsidRDefault="00CB3864" w:rsidP="00BB52B2">
      <w:pPr>
        <w:autoSpaceDE w:val="0"/>
        <w:autoSpaceDN w:val="0"/>
        <w:adjustRightInd w:val="0"/>
        <w:spacing w:line="360" w:lineRule="auto"/>
        <w:rPr>
          <w:color w:val="000000"/>
        </w:rPr>
      </w:pPr>
      <w:r w:rsidRPr="0049588C">
        <w:rPr>
          <w:color w:val="000000"/>
        </w:rPr>
        <w:t xml:space="preserve">H. Repassyová: Spievajže si, spievaj </w:t>
      </w:r>
    </w:p>
    <w:p w:rsidR="00CB3864" w:rsidRPr="0049588C" w:rsidRDefault="00CB3864" w:rsidP="00BB52B2">
      <w:pPr>
        <w:autoSpaceDE w:val="0"/>
        <w:autoSpaceDN w:val="0"/>
        <w:adjustRightInd w:val="0"/>
        <w:spacing w:line="360" w:lineRule="auto"/>
        <w:rPr>
          <w:color w:val="000000"/>
        </w:rPr>
      </w:pPr>
      <w:r w:rsidRPr="0049588C">
        <w:rPr>
          <w:color w:val="000000"/>
        </w:rPr>
        <w:t xml:space="preserve">A. Moyzes: Detské pesničky </w:t>
      </w:r>
    </w:p>
    <w:p w:rsidR="00CB3864" w:rsidRPr="0049588C" w:rsidRDefault="00CB3864" w:rsidP="00BB52B2">
      <w:pPr>
        <w:autoSpaceDE w:val="0"/>
        <w:autoSpaceDN w:val="0"/>
        <w:adjustRightInd w:val="0"/>
        <w:spacing w:line="360" w:lineRule="auto"/>
        <w:rPr>
          <w:color w:val="000000"/>
        </w:rPr>
      </w:pPr>
      <w:r w:rsidRPr="0049588C">
        <w:rPr>
          <w:color w:val="000000"/>
        </w:rPr>
        <w:t xml:space="preserve">O. Ferenczy: Spievaná abeceda </w:t>
      </w:r>
    </w:p>
    <w:p w:rsidR="00CB3864" w:rsidRDefault="00CB3864" w:rsidP="00BB52B2">
      <w:pPr>
        <w:autoSpaceDE w:val="0"/>
        <w:autoSpaceDN w:val="0"/>
        <w:adjustRightInd w:val="0"/>
        <w:spacing w:line="360" w:lineRule="auto"/>
        <w:rPr>
          <w:color w:val="000000"/>
        </w:rPr>
      </w:pPr>
      <w:r w:rsidRPr="0049588C">
        <w:rPr>
          <w:color w:val="000000"/>
        </w:rPr>
        <w:t xml:space="preserve">M. Novák: Dobre je nám </w:t>
      </w:r>
    </w:p>
    <w:p w:rsidR="00CB3864" w:rsidRDefault="00CB3864" w:rsidP="00BB52B2">
      <w:pPr>
        <w:autoSpaceDE w:val="0"/>
        <w:autoSpaceDN w:val="0"/>
        <w:adjustRightInd w:val="0"/>
        <w:spacing w:line="360" w:lineRule="auto"/>
        <w:rPr>
          <w:color w:val="000000"/>
        </w:rPr>
      </w:pPr>
      <w:r w:rsidRPr="0049588C">
        <w:rPr>
          <w:color w:val="000000"/>
        </w:rPr>
        <w:t>T. Frešo: Stupnica piesní</w:t>
      </w:r>
    </w:p>
    <w:p w:rsidR="00CB3864" w:rsidRDefault="00CB3864" w:rsidP="00BB52B2">
      <w:pPr>
        <w:autoSpaceDE w:val="0"/>
        <w:autoSpaceDN w:val="0"/>
        <w:adjustRightInd w:val="0"/>
        <w:spacing w:line="360" w:lineRule="auto"/>
        <w:rPr>
          <w:color w:val="000000"/>
        </w:rPr>
      </w:pPr>
    </w:p>
    <w:p w:rsidR="00CB3864" w:rsidRDefault="00CB3864" w:rsidP="00BB52B2">
      <w:pPr>
        <w:autoSpaceDE w:val="0"/>
        <w:autoSpaceDN w:val="0"/>
        <w:adjustRightInd w:val="0"/>
        <w:spacing w:line="360" w:lineRule="auto"/>
        <w:rPr>
          <w:b/>
          <w:bCs/>
          <w:color w:val="000000"/>
        </w:rPr>
      </w:pPr>
      <w:r w:rsidRPr="0049588C">
        <w:rPr>
          <w:b/>
          <w:bCs/>
          <w:color w:val="000000"/>
        </w:rPr>
        <w:t>OBSAHOVÉ ŠTANDARDY - KOMPETENCIE:</w:t>
      </w:r>
    </w:p>
    <w:p w:rsidR="00CB3864" w:rsidRDefault="00CB3864" w:rsidP="00BB52B2">
      <w:pPr>
        <w:autoSpaceDE w:val="0"/>
        <w:autoSpaceDN w:val="0"/>
        <w:adjustRightInd w:val="0"/>
        <w:spacing w:line="360" w:lineRule="auto"/>
        <w:rPr>
          <w:color w:val="000000"/>
        </w:rPr>
      </w:pP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Detské a ľudové piesne spievať intonačne čisto, ale aj rytmicky správne interpretovať. Poznať a správne interpretovať jednoduché technické hlasové cvičenia.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Vedieť čisto a so správnym výrazom primeraným piesni zaspievať minimálne 10 detských ľudových piesní.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V rámci zborového spevu poznať 2 - 4 komorné zborové piesne.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 xml:space="preserve">Vedieť zopakovať a rytmicky interpretovať jednoduché ukážkové vzory. </w:t>
      </w:r>
    </w:p>
    <w:p w:rsidR="00CB3864" w:rsidRPr="005667E5" w:rsidRDefault="00CB3864" w:rsidP="00BB52B2">
      <w:pPr>
        <w:pStyle w:val="Odsekzoznamu"/>
        <w:numPr>
          <w:ilvl w:val="0"/>
          <w:numId w:val="343"/>
        </w:numPr>
        <w:autoSpaceDE w:val="0"/>
        <w:autoSpaceDN w:val="0"/>
        <w:adjustRightInd w:val="0"/>
        <w:spacing w:after="0" w:line="360" w:lineRule="auto"/>
        <w:rPr>
          <w:rFonts w:ascii="Times New Roman" w:hAnsi="Times New Roman"/>
          <w:color w:val="000000"/>
          <w:sz w:val="24"/>
          <w:szCs w:val="24"/>
        </w:rPr>
      </w:pPr>
      <w:r w:rsidRPr="005667E5">
        <w:rPr>
          <w:rFonts w:ascii="Times New Roman" w:hAnsi="Times New Roman"/>
          <w:color w:val="000000"/>
          <w:sz w:val="24"/>
          <w:szCs w:val="24"/>
        </w:rPr>
        <w:t>Pokojne sa orientovať v skladbách v rozsahu c1 - a1.</w:t>
      </w:r>
    </w:p>
    <w:p w:rsidR="00CB3864" w:rsidRDefault="00CB3864" w:rsidP="00BB52B2">
      <w:pPr>
        <w:autoSpaceDE w:val="0"/>
        <w:autoSpaceDN w:val="0"/>
        <w:adjustRightInd w:val="0"/>
        <w:spacing w:line="360" w:lineRule="auto"/>
        <w:rPr>
          <w:color w:val="000000"/>
        </w:rPr>
      </w:pPr>
    </w:p>
    <w:p w:rsidR="00CB3864" w:rsidRDefault="00CB3864" w:rsidP="00BB52B2">
      <w:pPr>
        <w:autoSpaceDE w:val="0"/>
        <w:autoSpaceDN w:val="0"/>
        <w:adjustRightInd w:val="0"/>
        <w:spacing w:line="360" w:lineRule="auto"/>
        <w:rPr>
          <w:b/>
          <w:bCs/>
          <w:color w:val="000000"/>
        </w:rPr>
      </w:pPr>
      <w:r w:rsidRPr="0049588C">
        <w:rPr>
          <w:b/>
          <w:bCs/>
          <w:color w:val="000000"/>
        </w:rPr>
        <w:t>VÝKONOVÉ ŠTANDARD - VÝSTUPY:</w:t>
      </w:r>
    </w:p>
    <w:p w:rsidR="00CB3864" w:rsidRDefault="00CB3864" w:rsidP="00BB52B2">
      <w:pPr>
        <w:autoSpaceDE w:val="0"/>
        <w:autoSpaceDN w:val="0"/>
        <w:adjustRightInd w:val="0"/>
        <w:spacing w:line="360" w:lineRule="auto"/>
        <w:rPr>
          <w:b/>
          <w:bCs/>
          <w:color w:val="000000"/>
        </w:rPr>
      </w:pPr>
    </w:p>
    <w:p w:rsidR="00CB3864" w:rsidRDefault="00CB3864" w:rsidP="00BB52B2">
      <w:pPr>
        <w:autoSpaceDE w:val="0"/>
        <w:autoSpaceDN w:val="0"/>
        <w:adjustRightInd w:val="0"/>
        <w:spacing w:line="360" w:lineRule="auto"/>
        <w:rPr>
          <w:color w:val="000000"/>
        </w:rPr>
      </w:pPr>
      <w:r w:rsidRPr="0049588C">
        <w:rPr>
          <w:color w:val="000000"/>
        </w:rPr>
        <w:t>1 verejné vystúpenie v priebehu polroka – dve piesne kontrastného charakteru.</w:t>
      </w:r>
    </w:p>
    <w:p w:rsidR="00CB3864" w:rsidRPr="0049588C" w:rsidRDefault="00CB3864" w:rsidP="00BB52B2">
      <w:pPr>
        <w:autoSpaceDE w:val="0"/>
        <w:autoSpaceDN w:val="0"/>
        <w:adjustRightInd w:val="0"/>
        <w:spacing w:line="360" w:lineRule="auto"/>
        <w:rPr>
          <w:color w:val="000000"/>
        </w:rPr>
      </w:pPr>
    </w:p>
    <w:p w:rsidR="00CB3864" w:rsidRPr="0049588C" w:rsidRDefault="00CB3864" w:rsidP="00BB52B2">
      <w:pPr>
        <w:spacing w:line="360" w:lineRule="auto"/>
        <w:rPr>
          <w:lang w:val="uk-UA"/>
        </w:rPr>
      </w:pPr>
    </w:p>
    <w:p w:rsidR="00CB3864" w:rsidRDefault="00CB3864" w:rsidP="00CB3864">
      <w:pPr>
        <w:pStyle w:val="Default"/>
        <w:rPr>
          <w:b/>
          <w:bCs/>
        </w:rPr>
      </w:pPr>
      <w:r w:rsidRPr="0049588C">
        <w:rPr>
          <w:b/>
          <w:bCs/>
        </w:rPr>
        <w:t xml:space="preserve">DIDAKTICKÉ POSTUPY A METÓDY PRÁCE: </w:t>
      </w:r>
    </w:p>
    <w:p w:rsidR="00CB3864" w:rsidRDefault="00CB3864" w:rsidP="00CB3864">
      <w:pPr>
        <w:pStyle w:val="Default"/>
        <w:rPr>
          <w:b/>
          <w:bCs/>
        </w:rPr>
      </w:pPr>
    </w:p>
    <w:p w:rsidR="00CB3864" w:rsidRDefault="00CB3864" w:rsidP="00BB52B2">
      <w:pPr>
        <w:pStyle w:val="Default"/>
        <w:spacing w:line="360" w:lineRule="auto"/>
        <w:jc w:val="both"/>
      </w:pPr>
      <w:r w:rsidRPr="0049588C">
        <w:t xml:space="preserve">predmet hlasová výchova úzko nadväzuje na PHV. Nesporne treba od samých začiatkov pestovať v deťoch hlasovú kultúru prostredníctvom skladieb pre výchovu mladých spevákov. Prostredníctvom dychových cvičení vytvoriť správne dychové danosti adekvátne veku a stupňu vyspelosti žiaka. </w:t>
      </w:r>
    </w:p>
    <w:p w:rsidR="00CB3864" w:rsidRPr="0049588C" w:rsidRDefault="00CB3864" w:rsidP="00BB52B2">
      <w:pPr>
        <w:pStyle w:val="Default"/>
        <w:spacing w:line="360" w:lineRule="auto"/>
        <w:jc w:val="both"/>
      </w:pPr>
    </w:p>
    <w:p w:rsidR="00CB3864" w:rsidRDefault="00CB3864" w:rsidP="00CB3864">
      <w:pPr>
        <w:pStyle w:val="Nadpis2"/>
      </w:pPr>
      <w:bookmarkStart w:id="299" w:name="_Toc82607980"/>
      <w:r>
        <w:t>Ročník: Druhý</w:t>
      </w:r>
      <w:bookmarkEnd w:id="299"/>
      <w:r w:rsidRPr="0049588C">
        <w:t xml:space="preserve"> </w:t>
      </w:r>
    </w:p>
    <w:p w:rsidR="00CB3864" w:rsidRDefault="00CB3864" w:rsidP="00CB3864">
      <w:pPr>
        <w:pStyle w:val="Default"/>
      </w:pPr>
      <w:r w:rsidRPr="0049588C">
        <w:rPr>
          <w:b/>
          <w:bCs/>
        </w:rPr>
        <w:t xml:space="preserve">POČET HODÍN TÝŽDENNE: </w:t>
      </w:r>
      <w:r w:rsidRPr="0049588C">
        <w:t xml:space="preserve">1,5 </w:t>
      </w:r>
    </w:p>
    <w:p w:rsidR="00CB3864" w:rsidRPr="0049588C" w:rsidRDefault="00CB3864" w:rsidP="00CB3864">
      <w:pPr>
        <w:pStyle w:val="Default"/>
      </w:pPr>
    </w:p>
    <w:p w:rsidR="00CB3864" w:rsidRDefault="00CB3864" w:rsidP="00CB3864">
      <w:pPr>
        <w:pStyle w:val="Default"/>
        <w:rPr>
          <w:b/>
          <w:bCs/>
        </w:rPr>
      </w:pPr>
      <w:r w:rsidRPr="0049588C">
        <w:rPr>
          <w:b/>
          <w:bCs/>
        </w:rPr>
        <w:t xml:space="preserve">CIELE: </w:t>
      </w:r>
    </w:p>
    <w:p w:rsidR="00CB3864" w:rsidRDefault="00CB3864" w:rsidP="00CB3864">
      <w:pPr>
        <w:pStyle w:val="Default"/>
      </w:pPr>
    </w:p>
    <w:p w:rsidR="00CB3864" w:rsidRDefault="00CB3864" w:rsidP="00BB52B2">
      <w:pPr>
        <w:pStyle w:val="Default"/>
        <w:spacing w:line="360" w:lineRule="auto"/>
      </w:pPr>
      <w:r w:rsidRPr="0049588C">
        <w:t xml:space="preserve">postupne rozširovať hlasový rozsah, rozvoj muzikality, zdokonaľovať a rozvíjať hudobnú pamäť, sústavne zlepšovať intonačné návyky. </w:t>
      </w:r>
    </w:p>
    <w:p w:rsidR="00CB3864" w:rsidRPr="0049588C" w:rsidRDefault="00CB3864" w:rsidP="00BB52B2">
      <w:pPr>
        <w:pStyle w:val="Default"/>
        <w:spacing w:line="360" w:lineRule="auto"/>
        <w:ind w:firstLine="708"/>
      </w:pPr>
    </w:p>
    <w:p w:rsidR="00CB3864" w:rsidRDefault="00CB3864" w:rsidP="00BB52B2">
      <w:pPr>
        <w:pStyle w:val="Default"/>
        <w:spacing w:line="360" w:lineRule="auto"/>
        <w:rPr>
          <w:b/>
          <w:bCs/>
        </w:rPr>
      </w:pPr>
      <w:r w:rsidRPr="0049588C">
        <w:rPr>
          <w:b/>
          <w:bCs/>
        </w:rPr>
        <w:t xml:space="preserve">OBSAH: </w:t>
      </w:r>
    </w:p>
    <w:p w:rsidR="00CB3864" w:rsidRDefault="00CB3864" w:rsidP="00BB52B2">
      <w:pPr>
        <w:pStyle w:val="Default"/>
        <w:spacing w:line="360" w:lineRule="auto"/>
        <w:rPr>
          <w:b/>
          <w:bCs/>
        </w:rPr>
      </w:pPr>
    </w:p>
    <w:p w:rsidR="00CB3864" w:rsidRPr="0049588C" w:rsidRDefault="00CB3864" w:rsidP="00BB52B2">
      <w:pPr>
        <w:pStyle w:val="Default"/>
        <w:spacing w:line="360" w:lineRule="auto"/>
      </w:pPr>
      <w:r w:rsidRPr="0049588C">
        <w:t xml:space="preserve">správne držanie tela pri speve, pokojné a hlboké dýchanie na bránici, mäkké a opreté nasadzovanie tónu, uvoľňovanie sánky a dbanie na voľnosti tónu v syntéze s dychovou oporou, zdokonaľovanie kantilény. Zlepšiť intonačnú, rytmickú a harmonickú predstavivosť. </w:t>
      </w:r>
    </w:p>
    <w:p w:rsidR="00CB3864" w:rsidRDefault="00CB3864" w:rsidP="00BB52B2">
      <w:pPr>
        <w:pStyle w:val="Default"/>
        <w:spacing w:line="360" w:lineRule="auto"/>
      </w:pPr>
    </w:p>
    <w:p w:rsidR="00CB3864" w:rsidRPr="0049588C" w:rsidRDefault="00CB3864" w:rsidP="00CB3864">
      <w:pPr>
        <w:pStyle w:val="Default"/>
      </w:pPr>
      <w:r w:rsidRPr="0049588C">
        <w:rPr>
          <w:b/>
          <w:bCs/>
        </w:rPr>
        <w:t xml:space="preserve">NOTOVÝ MATERIÁL: </w:t>
      </w:r>
    </w:p>
    <w:p w:rsidR="00CB3864" w:rsidRPr="0049588C" w:rsidRDefault="00CB3864" w:rsidP="00BB52B2">
      <w:pPr>
        <w:pStyle w:val="Default"/>
        <w:spacing w:line="360" w:lineRule="auto"/>
      </w:pPr>
      <w:r w:rsidRPr="0049588C">
        <w:lastRenderedPageBreak/>
        <w:t xml:space="preserve">K. Lapšanská: Do, re, mi, fa </w:t>
      </w:r>
    </w:p>
    <w:p w:rsidR="00CB3864" w:rsidRPr="0049588C" w:rsidRDefault="00CB3864" w:rsidP="00BB52B2">
      <w:pPr>
        <w:pStyle w:val="Default"/>
        <w:spacing w:line="360" w:lineRule="auto"/>
      </w:pPr>
      <w:r w:rsidRPr="0049588C">
        <w:t xml:space="preserve">O. Demo: Z klenotnice slovenských ľudových piesní </w:t>
      </w:r>
    </w:p>
    <w:p w:rsidR="00CB3864" w:rsidRPr="0049588C" w:rsidRDefault="00CB3864" w:rsidP="00BB52B2">
      <w:pPr>
        <w:pStyle w:val="Default"/>
        <w:spacing w:line="360" w:lineRule="auto"/>
      </w:pPr>
      <w:r w:rsidRPr="0049588C">
        <w:t xml:space="preserve">Š. Kantor: Piesne pre najmenších </w:t>
      </w:r>
    </w:p>
    <w:p w:rsidR="00CB3864" w:rsidRPr="0049588C" w:rsidRDefault="00CB3864" w:rsidP="00BB52B2">
      <w:pPr>
        <w:pStyle w:val="Default"/>
        <w:spacing w:line="360" w:lineRule="auto"/>
      </w:pPr>
      <w:r w:rsidRPr="0049588C">
        <w:t xml:space="preserve">H. Repassyová: Spievajže si, spievaj </w:t>
      </w:r>
    </w:p>
    <w:p w:rsidR="00CB3864" w:rsidRPr="0049588C" w:rsidRDefault="00CB3864" w:rsidP="00BB52B2">
      <w:pPr>
        <w:pStyle w:val="Default"/>
        <w:spacing w:line="360" w:lineRule="auto"/>
      </w:pPr>
      <w:r w:rsidRPr="0049588C">
        <w:t xml:space="preserve">A. Moyzes: 12 ľudových piesní zo Šariša </w:t>
      </w:r>
    </w:p>
    <w:p w:rsidR="00CB3864" w:rsidRDefault="00CB3864" w:rsidP="00BB52B2">
      <w:pPr>
        <w:spacing w:line="360" w:lineRule="auto"/>
      </w:pPr>
      <w:r w:rsidRPr="0049588C">
        <w:t>V. Novák: 25 slovenských ľudových piesní</w:t>
      </w:r>
    </w:p>
    <w:p w:rsidR="00CB3864" w:rsidRDefault="00CB3864" w:rsidP="00BB52B2">
      <w:pPr>
        <w:spacing w:line="360" w:lineRule="auto"/>
      </w:pPr>
    </w:p>
    <w:p w:rsidR="00CB3864" w:rsidRDefault="00CB3864" w:rsidP="00BB52B2">
      <w:pPr>
        <w:spacing w:line="360" w:lineRule="auto"/>
        <w:rPr>
          <w:b/>
          <w:bCs/>
          <w:color w:val="000000"/>
        </w:rPr>
      </w:pPr>
      <w:r w:rsidRPr="0049588C">
        <w:rPr>
          <w:b/>
          <w:bCs/>
          <w:color w:val="000000"/>
        </w:rPr>
        <w:t>OBSAHOVÉ ŠTANDARDY - KOMPETENCIE:</w:t>
      </w:r>
    </w:p>
    <w:p w:rsidR="00CB3864" w:rsidRDefault="00CB3864" w:rsidP="00BB52B2">
      <w:pPr>
        <w:spacing w:line="360" w:lineRule="auto"/>
        <w:rPr>
          <w:b/>
          <w:bCs/>
          <w:color w:val="000000"/>
        </w:rPr>
      </w:pPr>
    </w:p>
    <w:p w:rsidR="00CB3864" w:rsidRPr="005667E5" w:rsidRDefault="00CB3864" w:rsidP="00BB52B2">
      <w:pPr>
        <w:pStyle w:val="Odsekzoznamu"/>
        <w:numPr>
          <w:ilvl w:val="0"/>
          <w:numId w:val="342"/>
        </w:numPr>
        <w:autoSpaceDE w:val="0"/>
        <w:autoSpaceDN w:val="0"/>
        <w:adjustRightInd w:val="0"/>
        <w:spacing w:after="0" w:line="360" w:lineRule="auto"/>
        <w:rPr>
          <w:rFonts w:ascii="Times New Roman" w:hAnsi="Times New Roman"/>
          <w:bCs/>
          <w:color w:val="000000"/>
          <w:sz w:val="24"/>
          <w:szCs w:val="24"/>
        </w:rPr>
      </w:pPr>
      <w:r w:rsidRPr="005667E5">
        <w:rPr>
          <w:rFonts w:ascii="Times New Roman" w:hAnsi="Times New Roman"/>
          <w:bCs/>
          <w:color w:val="000000"/>
          <w:sz w:val="24"/>
          <w:szCs w:val="24"/>
        </w:rPr>
        <w:t xml:space="preserve">Lepšie sa orientovať v ľudových piesňach, ich interpretácii, rytmickej zložke, intonačnej zložke. Tomu cielene pripravovať a vyberať technické cvičenia. </w:t>
      </w:r>
    </w:p>
    <w:p w:rsidR="00CB3864" w:rsidRPr="005667E5" w:rsidRDefault="00CB3864" w:rsidP="00BB52B2">
      <w:pPr>
        <w:pStyle w:val="Odsekzoznamu"/>
        <w:numPr>
          <w:ilvl w:val="0"/>
          <w:numId w:val="342"/>
        </w:numPr>
        <w:autoSpaceDE w:val="0"/>
        <w:autoSpaceDN w:val="0"/>
        <w:adjustRightInd w:val="0"/>
        <w:spacing w:after="0" w:line="360" w:lineRule="auto"/>
        <w:rPr>
          <w:rFonts w:ascii="Times New Roman" w:hAnsi="Times New Roman"/>
          <w:bCs/>
          <w:color w:val="000000"/>
          <w:sz w:val="24"/>
          <w:szCs w:val="24"/>
        </w:rPr>
      </w:pPr>
      <w:r w:rsidRPr="005667E5">
        <w:rPr>
          <w:rFonts w:ascii="Times New Roman" w:hAnsi="Times New Roman"/>
          <w:bCs/>
          <w:color w:val="000000"/>
          <w:sz w:val="24"/>
          <w:szCs w:val="24"/>
        </w:rPr>
        <w:t xml:space="preserve">Vedieť čisto a so správnym výrazom primeraným piesni zaspievať 10 - 12 detských ľudových piesní. </w:t>
      </w:r>
    </w:p>
    <w:p w:rsidR="00CB3864" w:rsidRPr="005667E5" w:rsidRDefault="00CB3864" w:rsidP="00BB52B2">
      <w:pPr>
        <w:pStyle w:val="Odsekzoznamu"/>
        <w:numPr>
          <w:ilvl w:val="0"/>
          <w:numId w:val="342"/>
        </w:numPr>
        <w:autoSpaceDE w:val="0"/>
        <w:autoSpaceDN w:val="0"/>
        <w:adjustRightInd w:val="0"/>
        <w:spacing w:after="0" w:line="360" w:lineRule="auto"/>
        <w:rPr>
          <w:rFonts w:ascii="Times New Roman" w:hAnsi="Times New Roman"/>
          <w:bCs/>
          <w:color w:val="000000"/>
          <w:sz w:val="24"/>
          <w:szCs w:val="24"/>
        </w:rPr>
      </w:pPr>
      <w:r w:rsidRPr="005667E5">
        <w:rPr>
          <w:rFonts w:ascii="Times New Roman" w:hAnsi="Times New Roman"/>
          <w:bCs/>
          <w:color w:val="000000"/>
          <w:sz w:val="24"/>
          <w:szCs w:val="24"/>
        </w:rPr>
        <w:t xml:space="preserve">V rámci zborového spevu poznať 3 - 5 komorných piesní. </w:t>
      </w:r>
    </w:p>
    <w:p w:rsidR="00CB3864" w:rsidRPr="005667E5" w:rsidRDefault="00CB3864" w:rsidP="00BB52B2">
      <w:pPr>
        <w:pStyle w:val="Odsekzoznamu"/>
        <w:numPr>
          <w:ilvl w:val="0"/>
          <w:numId w:val="342"/>
        </w:numPr>
        <w:spacing w:line="360" w:lineRule="auto"/>
        <w:rPr>
          <w:rFonts w:ascii="Times New Roman" w:hAnsi="Times New Roman"/>
          <w:bCs/>
          <w:color w:val="000000"/>
          <w:sz w:val="24"/>
          <w:szCs w:val="24"/>
        </w:rPr>
      </w:pPr>
      <w:r w:rsidRPr="005667E5">
        <w:rPr>
          <w:rFonts w:ascii="Times New Roman" w:hAnsi="Times New Roman"/>
          <w:bCs/>
          <w:color w:val="000000"/>
          <w:sz w:val="24"/>
          <w:szCs w:val="24"/>
        </w:rPr>
        <w:t>Pokojne sa orientovať v skladbách v rozsahu h až h1.</w:t>
      </w:r>
    </w:p>
    <w:p w:rsidR="00CB3864" w:rsidRDefault="00CB3864" w:rsidP="00BB52B2">
      <w:pPr>
        <w:spacing w:line="360" w:lineRule="auto"/>
        <w:rPr>
          <w:b/>
          <w:bCs/>
          <w:color w:val="000000"/>
        </w:rPr>
      </w:pPr>
      <w:r w:rsidRPr="0049588C">
        <w:rPr>
          <w:b/>
          <w:bCs/>
          <w:color w:val="000000"/>
        </w:rPr>
        <w:t>VÝKONOVÝ ŠTANDARD - VÝSTUPY:</w:t>
      </w:r>
    </w:p>
    <w:p w:rsidR="00CB3864" w:rsidRDefault="00CB3864" w:rsidP="00BB52B2">
      <w:pPr>
        <w:spacing w:line="360" w:lineRule="auto"/>
        <w:rPr>
          <w:b/>
          <w:bCs/>
          <w:color w:val="000000"/>
        </w:rPr>
      </w:pPr>
    </w:p>
    <w:p w:rsidR="00CB3864" w:rsidRPr="005667E5" w:rsidRDefault="00CB3864" w:rsidP="00BB52B2">
      <w:pPr>
        <w:spacing w:line="360" w:lineRule="auto"/>
        <w:rPr>
          <w:lang w:val="uk-UA"/>
        </w:rPr>
      </w:pPr>
      <w:r w:rsidRPr="005667E5">
        <w:rPr>
          <w:bCs/>
          <w:color w:val="000000"/>
        </w:rPr>
        <w:t>1 verejné vystúpenie v priebehu polroka – dve piesne kontrastného charakteru.</w:t>
      </w:r>
    </w:p>
    <w:p w:rsidR="00CB3864" w:rsidRDefault="00CB3864" w:rsidP="00BB52B2">
      <w:pPr>
        <w:pStyle w:val="Default"/>
        <w:spacing w:line="360" w:lineRule="auto"/>
        <w:rPr>
          <w:b/>
          <w:bCs/>
        </w:rPr>
      </w:pPr>
    </w:p>
    <w:p w:rsidR="00CB3864" w:rsidRDefault="00CB3864" w:rsidP="00BB52B2">
      <w:pPr>
        <w:pStyle w:val="Default"/>
        <w:spacing w:line="360" w:lineRule="auto"/>
        <w:rPr>
          <w:b/>
          <w:bCs/>
        </w:rPr>
      </w:pPr>
      <w:r w:rsidRPr="0049588C">
        <w:rPr>
          <w:b/>
          <w:bCs/>
        </w:rPr>
        <w:t xml:space="preserve">DIDAKTICKÉ POSTUPY A METÓDY PRÁCE: </w:t>
      </w:r>
    </w:p>
    <w:p w:rsidR="00CB3864" w:rsidRPr="0049588C" w:rsidRDefault="00CB3864" w:rsidP="00BB52B2">
      <w:pPr>
        <w:pStyle w:val="Default"/>
        <w:spacing w:line="360" w:lineRule="auto"/>
      </w:pPr>
      <w:r w:rsidRPr="0049588C">
        <w:t xml:space="preserve">predmet hlasová výchova úzko súvisí a nadväzuje na 1. ročník a PHV. Naďalej pestuje v deťoch vzťah k hudbe, ľudovej hudbe, ako aj rozvíja celkové hudobné cítenie mladých ľudí. </w:t>
      </w:r>
    </w:p>
    <w:p w:rsidR="00CB3864" w:rsidRDefault="00CB3864" w:rsidP="00BB52B2">
      <w:pPr>
        <w:pStyle w:val="Default"/>
        <w:spacing w:line="360" w:lineRule="auto"/>
        <w:rPr>
          <w:b/>
          <w:bCs/>
        </w:rPr>
      </w:pPr>
    </w:p>
    <w:p w:rsidR="00CB3864" w:rsidRPr="0049588C" w:rsidRDefault="00CB3864" w:rsidP="00BB52B2">
      <w:pPr>
        <w:pStyle w:val="Nadpis2"/>
      </w:pPr>
      <w:bookmarkStart w:id="300" w:name="_Toc82607981"/>
      <w:r>
        <w:t>Ročník: Tretí</w:t>
      </w:r>
      <w:bookmarkEnd w:id="300"/>
      <w:r w:rsidRPr="0049588C">
        <w:t xml:space="preserve"> </w:t>
      </w:r>
      <w:r w:rsidRPr="0049588C">
        <w:rPr>
          <w:b w:val="0"/>
          <w:bCs/>
        </w:rPr>
        <w:t xml:space="preserve"> </w:t>
      </w:r>
    </w:p>
    <w:p w:rsidR="00CB3864" w:rsidRPr="0049588C" w:rsidRDefault="00CB3864" w:rsidP="00BB52B2">
      <w:pPr>
        <w:pStyle w:val="Default"/>
        <w:spacing w:line="360" w:lineRule="auto"/>
      </w:pPr>
      <w:r w:rsidRPr="0049588C">
        <w:rPr>
          <w:b/>
          <w:bCs/>
        </w:rPr>
        <w:t xml:space="preserve">POČET HODÍN TÝŽDENNE: </w:t>
      </w:r>
      <w:r w:rsidRPr="0049588C">
        <w:t xml:space="preserve">1,5 </w:t>
      </w:r>
    </w:p>
    <w:p w:rsidR="00CB3864" w:rsidRDefault="00CB3864" w:rsidP="00BB52B2">
      <w:pPr>
        <w:pStyle w:val="Default"/>
        <w:spacing w:line="360" w:lineRule="auto"/>
      </w:pPr>
    </w:p>
    <w:p w:rsidR="00CB3864" w:rsidRDefault="00CB3864" w:rsidP="00BB52B2">
      <w:pPr>
        <w:pStyle w:val="Default"/>
        <w:spacing w:line="360" w:lineRule="auto"/>
        <w:rPr>
          <w:b/>
          <w:bCs/>
        </w:rPr>
      </w:pPr>
      <w:r w:rsidRPr="0049588C">
        <w:rPr>
          <w:b/>
          <w:bCs/>
        </w:rPr>
        <w:t xml:space="preserve">CIELE: </w:t>
      </w:r>
    </w:p>
    <w:p w:rsidR="00CB3864" w:rsidRDefault="00CB3864" w:rsidP="00BB52B2">
      <w:pPr>
        <w:pStyle w:val="Default"/>
        <w:spacing w:line="360" w:lineRule="auto"/>
        <w:rPr>
          <w:b/>
          <w:bCs/>
        </w:rPr>
      </w:pPr>
    </w:p>
    <w:p w:rsidR="00CB3864" w:rsidRPr="0049588C" w:rsidRDefault="00CB3864" w:rsidP="00BB52B2">
      <w:pPr>
        <w:pStyle w:val="Default"/>
        <w:spacing w:line="360" w:lineRule="auto"/>
      </w:pPr>
      <w:r w:rsidRPr="0049588C">
        <w:t xml:space="preserve">postupne rozširovať hlasový rozsah, rozvoj muzikality, zdokonaľovať a rozvíjať hudobnú pamäť, sústavne zlepšovať intonačné návyky. </w:t>
      </w:r>
    </w:p>
    <w:p w:rsidR="00CB3864" w:rsidRDefault="00CB3864" w:rsidP="00BB52B2">
      <w:pPr>
        <w:pStyle w:val="Default"/>
        <w:spacing w:line="360" w:lineRule="auto"/>
      </w:pPr>
    </w:p>
    <w:p w:rsidR="00CB3864" w:rsidRDefault="00CB3864" w:rsidP="00BB52B2">
      <w:pPr>
        <w:pStyle w:val="Default"/>
        <w:spacing w:line="360" w:lineRule="auto"/>
        <w:rPr>
          <w:b/>
          <w:bCs/>
        </w:rPr>
      </w:pPr>
      <w:r w:rsidRPr="0049588C">
        <w:rPr>
          <w:b/>
          <w:bCs/>
        </w:rPr>
        <w:t xml:space="preserve">OBSAH: </w:t>
      </w:r>
    </w:p>
    <w:p w:rsidR="00CB3864" w:rsidRDefault="00CB3864" w:rsidP="00BB52B2">
      <w:pPr>
        <w:pStyle w:val="Default"/>
        <w:spacing w:line="360" w:lineRule="auto"/>
      </w:pPr>
    </w:p>
    <w:p w:rsidR="00CB3864" w:rsidRPr="0049588C" w:rsidRDefault="00CB3864" w:rsidP="00BB52B2">
      <w:pPr>
        <w:pStyle w:val="Default"/>
        <w:spacing w:line="360" w:lineRule="auto"/>
      </w:pPr>
      <w:r w:rsidRPr="0049588C">
        <w:lastRenderedPageBreak/>
        <w:t xml:space="preserve">správne držanie tela pri speve, pokojné a hlboké dýchanie na bránici, mäkké a opreté nasadzovanie tónu, uvoľňovanie sánky a dbanie na voľnosti tónu v syntéze s dychovou oporou, zdokonaľovanie kantilény. Zlepšiť intonačnú, rytmickú a harmonickú predstavivosť. </w:t>
      </w:r>
    </w:p>
    <w:p w:rsidR="00CB3864" w:rsidRDefault="00CB3864" w:rsidP="00BB52B2">
      <w:pPr>
        <w:pStyle w:val="Default"/>
        <w:spacing w:line="360" w:lineRule="auto"/>
        <w:rPr>
          <w:b/>
        </w:rPr>
      </w:pPr>
    </w:p>
    <w:p w:rsidR="00CB3864" w:rsidRPr="0049588C" w:rsidRDefault="00CB3864" w:rsidP="00BB52B2">
      <w:pPr>
        <w:pStyle w:val="Default"/>
        <w:spacing w:line="360" w:lineRule="auto"/>
      </w:pPr>
      <w:r w:rsidRPr="0049588C">
        <w:rPr>
          <w:b/>
        </w:rPr>
        <w:t>NOTOVÝ MATERIÁL:</w:t>
      </w:r>
    </w:p>
    <w:p w:rsidR="00CB3864" w:rsidRPr="0049588C" w:rsidRDefault="00CB3864" w:rsidP="00BB52B2">
      <w:pPr>
        <w:pStyle w:val="Default"/>
        <w:spacing w:line="360" w:lineRule="auto"/>
      </w:pPr>
      <w:r w:rsidRPr="0049588C">
        <w:t xml:space="preserve">K. Lapšanská: Do, re, mi, fa </w:t>
      </w:r>
    </w:p>
    <w:p w:rsidR="00CB3864" w:rsidRPr="0049588C" w:rsidRDefault="00CB3864" w:rsidP="00BB52B2">
      <w:pPr>
        <w:pStyle w:val="Default"/>
        <w:spacing w:line="360" w:lineRule="auto"/>
      </w:pPr>
      <w:r w:rsidRPr="0049588C">
        <w:t xml:space="preserve">O. Demo: Z klenotnice slovenských ľudových piesní </w:t>
      </w:r>
    </w:p>
    <w:p w:rsidR="00CB3864" w:rsidRPr="0049588C" w:rsidRDefault="00CB3864" w:rsidP="00BB52B2">
      <w:pPr>
        <w:pStyle w:val="Default"/>
        <w:spacing w:line="360" w:lineRule="auto"/>
      </w:pPr>
      <w:r w:rsidRPr="0049588C">
        <w:t xml:space="preserve">Š. Kantor: Piesne pre najmenších </w:t>
      </w:r>
    </w:p>
    <w:p w:rsidR="00CB3864" w:rsidRPr="0049588C" w:rsidRDefault="00CB3864" w:rsidP="00BB52B2">
      <w:pPr>
        <w:pStyle w:val="Default"/>
        <w:spacing w:line="360" w:lineRule="auto"/>
      </w:pPr>
      <w:r w:rsidRPr="0049588C">
        <w:t xml:space="preserve">H. Repassyová: Spievajže si, spievaj </w:t>
      </w:r>
    </w:p>
    <w:p w:rsidR="00CB3864" w:rsidRPr="0049588C" w:rsidRDefault="00CB3864" w:rsidP="00BB52B2">
      <w:pPr>
        <w:pStyle w:val="Default"/>
        <w:spacing w:line="360" w:lineRule="auto"/>
      </w:pPr>
      <w:r w:rsidRPr="0049588C">
        <w:t xml:space="preserve">A. Moyzes: 12 ľudových piesní zo Šariša </w:t>
      </w:r>
    </w:p>
    <w:p w:rsidR="00CB3864" w:rsidRDefault="00CB3864" w:rsidP="00BB52B2">
      <w:pPr>
        <w:spacing w:line="360" w:lineRule="auto"/>
      </w:pPr>
      <w:r w:rsidRPr="0049588C">
        <w:t>V. Novák: 25 slovenských ľudových piesní</w:t>
      </w:r>
    </w:p>
    <w:p w:rsidR="00CB3864" w:rsidRDefault="00CB3864" w:rsidP="00BB52B2">
      <w:pPr>
        <w:spacing w:line="360" w:lineRule="auto"/>
      </w:pPr>
    </w:p>
    <w:p w:rsidR="00CB3864" w:rsidRDefault="00CB3864" w:rsidP="00BB52B2">
      <w:pPr>
        <w:spacing w:line="360" w:lineRule="auto"/>
        <w:rPr>
          <w:b/>
          <w:bCs/>
          <w:color w:val="000000"/>
        </w:rPr>
      </w:pPr>
      <w:r w:rsidRPr="0049588C">
        <w:rPr>
          <w:b/>
          <w:bCs/>
          <w:color w:val="000000"/>
        </w:rPr>
        <w:t>OBSAHOVÉ ŠTANDARDY - KOMPETENCIE:</w:t>
      </w:r>
    </w:p>
    <w:p w:rsidR="00CB3864" w:rsidRDefault="00CB3864" w:rsidP="00BB52B2">
      <w:pPr>
        <w:spacing w:line="360" w:lineRule="auto"/>
        <w:rPr>
          <w:b/>
          <w:bCs/>
          <w:color w:val="000000"/>
        </w:rPr>
      </w:pPr>
    </w:p>
    <w:p w:rsidR="00CB3864"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Lepšie sa orientovať v ľudových piesňach, ich interpretácii, rytmickej zložke, intonačnej zložke. </w:t>
      </w:r>
    </w:p>
    <w:p w:rsidR="00CB3864" w:rsidRPr="00913A9B"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Tomu cielene pripravovať a vyberať technické cvičenia. </w:t>
      </w:r>
    </w:p>
    <w:p w:rsidR="00CB3864" w:rsidRPr="00913A9B"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Vedieť čisto a so správnym výrazom primeraným piesni zaspievať 10 - 12 detských ľudových piesní. </w:t>
      </w:r>
    </w:p>
    <w:p w:rsidR="00CB3864" w:rsidRPr="00913A9B" w:rsidRDefault="00CB3864" w:rsidP="00BB52B2">
      <w:pPr>
        <w:pStyle w:val="Odsekzoznamu"/>
        <w:numPr>
          <w:ilvl w:val="0"/>
          <w:numId w:val="341"/>
        </w:numPr>
        <w:autoSpaceDE w:val="0"/>
        <w:autoSpaceDN w:val="0"/>
        <w:adjustRightInd w:val="0"/>
        <w:spacing w:after="0" w:line="360" w:lineRule="auto"/>
        <w:rPr>
          <w:rFonts w:ascii="Times New Roman" w:hAnsi="Times New Roman"/>
          <w:color w:val="000000"/>
          <w:sz w:val="24"/>
          <w:szCs w:val="24"/>
        </w:rPr>
      </w:pPr>
      <w:r w:rsidRPr="00913A9B">
        <w:rPr>
          <w:rFonts w:ascii="Times New Roman" w:hAnsi="Times New Roman"/>
          <w:color w:val="000000"/>
          <w:sz w:val="24"/>
          <w:szCs w:val="24"/>
        </w:rPr>
        <w:t xml:space="preserve">V rámci zborového spevu poznať 3 - 5 komorných piesní. </w:t>
      </w:r>
    </w:p>
    <w:p w:rsidR="00CB3864" w:rsidRPr="00913A9B" w:rsidRDefault="00CB3864" w:rsidP="00BB52B2">
      <w:pPr>
        <w:pStyle w:val="Odsekzoznamu"/>
        <w:numPr>
          <w:ilvl w:val="0"/>
          <w:numId w:val="341"/>
        </w:numPr>
        <w:spacing w:line="360" w:lineRule="auto"/>
        <w:rPr>
          <w:rFonts w:ascii="Times New Roman" w:hAnsi="Times New Roman"/>
          <w:color w:val="000000"/>
          <w:sz w:val="24"/>
          <w:szCs w:val="24"/>
        </w:rPr>
      </w:pPr>
      <w:r w:rsidRPr="00913A9B">
        <w:rPr>
          <w:rFonts w:ascii="Times New Roman" w:hAnsi="Times New Roman"/>
          <w:color w:val="000000"/>
          <w:sz w:val="24"/>
          <w:szCs w:val="24"/>
        </w:rPr>
        <w:t>Pokojne sa orientovať v skladbách v rozsahu h až h1.</w:t>
      </w:r>
    </w:p>
    <w:p w:rsidR="00CB3864" w:rsidRDefault="00CB3864" w:rsidP="00BB52B2">
      <w:pPr>
        <w:spacing w:line="360" w:lineRule="auto"/>
        <w:rPr>
          <w:b/>
          <w:bCs/>
          <w:color w:val="000000"/>
        </w:rPr>
      </w:pPr>
      <w:r w:rsidRPr="0049588C">
        <w:rPr>
          <w:b/>
          <w:bCs/>
          <w:color w:val="000000"/>
        </w:rPr>
        <w:t>VÝKONOVÝ ŠTANDARD - VÝSTUPY:</w:t>
      </w:r>
    </w:p>
    <w:p w:rsidR="00CB3864" w:rsidRDefault="00CB3864" w:rsidP="00BB52B2">
      <w:pPr>
        <w:spacing w:line="360" w:lineRule="auto"/>
        <w:rPr>
          <w:b/>
          <w:bCs/>
          <w:color w:val="000000"/>
        </w:rPr>
      </w:pPr>
    </w:p>
    <w:p w:rsidR="00CB3864" w:rsidRPr="0049588C" w:rsidRDefault="00CB3864" w:rsidP="00BB52B2">
      <w:pPr>
        <w:spacing w:line="360" w:lineRule="auto"/>
        <w:rPr>
          <w:lang w:val="uk-UA"/>
        </w:rPr>
      </w:pPr>
      <w:r w:rsidRPr="0049588C">
        <w:rPr>
          <w:color w:val="000000"/>
        </w:rPr>
        <w:t>1 verejné vystúpenie v priebehu polroka – dve piesne kontrastného charakteru.</w:t>
      </w:r>
    </w:p>
    <w:p w:rsidR="00CB3864" w:rsidRDefault="00CB3864" w:rsidP="00BB52B2">
      <w:pPr>
        <w:pStyle w:val="Default"/>
        <w:spacing w:line="360" w:lineRule="auto"/>
        <w:rPr>
          <w:b/>
          <w:bCs/>
        </w:rPr>
      </w:pPr>
    </w:p>
    <w:p w:rsidR="00CB3864" w:rsidRDefault="00CB3864" w:rsidP="00BB52B2">
      <w:pPr>
        <w:pStyle w:val="Default"/>
        <w:spacing w:line="360" w:lineRule="auto"/>
        <w:rPr>
          <w:b/>
          <w:bCs/>
        </w:rPr>
      </w:pPr>
      <w:r w:rsidRPr="0049588C">
        <w:rPr>
          <w:b/>
          <w:bCs/>
        </w:rPr>
        <w:t xml:space="preserve">DIDAKTICKÉ POSTUPY A METÓDY PRÁCE: </w:t>
      </w:r>
    </w:p>
    <w:p w:rsidR="00CB3864" w:rsidRDefault="00CB3864" w:rsidP="00BB52B2">
      <w:pPr>
        <w:pStyle w:val="Default"/>
        <w:spacing w:line="360" w:lineRule="auto"/>
        <w:rPr>
          <w:b/>
          <w:bCs/>
        </w:rPr>
      </w:pPr>
    </w:p>
    <w:p w:rsidR="00CB3864" w:rsidRDefault="00CB3864" w:rsidP="00BB52B2">
      <w:pPr>
        <w:pStyle w:val="Default"/>
        <w:spacing w:line="360" w:lineRule="auto"/>
      </w:pPr>
      <w:r w:rsidRPr="0049588C">
        <w:t xml:space="preserve">predmet hlasová výchova úzko súvisí a nadväzuje na 1. ročník a PHV. Naďalej pestuje v deťoch vzťah k hudbe, ľudovej hudbe, ako aj rozvíja celkové hudobné cítenie mladých ľudí. </w:t>
      </w:r>
    </w:p>
    <w:p w:rsidR="00CB3864" w:rsidRPr="0049588C" w:rsidRDefault="00CB3864" w:rsidP="00BB52B2">
      <w:pPr>
        <w:pStyle w:val="Default"/>
        <w:spacing w:line="360" w:lineRule="auto"/>
      </w:pPr>
    </w:p>
    <w:p w:rsidR="00CB3864" w:rsidRPr="0049588C" w:rsidRDefault="00CB3864" w:rsidP="00BB52B2">
      <w:pPr>
        <w:pStyle w:val="Default"/>
        <w:spacing w:line="360" w:lineRule="auto"/>
      </w:pPr>
      <w:r w:rsidRPr="0049588C">
        <w:rPr>
          <w:b/>
          <w:bCs/>
        </w:rPr>
        <w:t xml:space="preserve">Podľa UP č. 8 od 4. ročníka sa žiaci z predmetu Hlasová výchova preraďujú na SPEV. </w:t>
      </w:r>
    </w:p>
    <w:p w:rsidR="00CB3864" w:rsidRPr="0049588C" w:rsidRDefault="00CB3864" w:rsidP="00BB52B2">
      <w:pPr>
        <w:pStyle w:val="Default"/>
        <w:spacing w:line="360" w:lineRule="auto"/>
        <w:rPr>
          <w:b/>
          <w:bCs/>
        </w:rPr>
      </w:pPr>
    </w:p>
    <w:p w:rsidR="00CB3864" w:rsidRDefault="00CB3864" w:rsidP="00BB52B2">
      <w:pPr>
        <w:pStyle w:val="Nadpis2"/>
      </w:pPr>
    </w:p>
    <w:p w:rsidR="00CB3864" w:rsidRPr="00CB3864" w:rsidRDefault="00CB3864" w:rsidP="00CB3864">
      <w:pPr>
        <w:pStyle w:val="Nadpis2"/>
        <w:jc w:val="center"/>
        <w:rPr>
          <w:i/>
        </w:rPr>
      </w:pPr>
      <w:bookmarkStart w:id="301" w:name="_Toc82607982"/>
      <w:r w:rsidRPr="00CB3864">
        <w:rPr>
          <w:i/>
        </w:rPr>
        <w:t>HUDOBNÝ ODBOR - KOMORNÝ SPEV</w:t>
      </w:r>
      <w:bookmarkEnd w:id="301"/>
    </w:p>
    <w:p w:rsidR="00CB3864" w:rsidRPr="0049588C" w:rsidRDefault="00CB3864" w:rsidP="00CB3864">
      <w:pPr>
        <w:pStyle w:val="Default"/>
      </w:pPr>
    </w:p>
    <w:p w:rsidR="00CB3864" w:rsidRDefault="00CB3864" w:rsidP="00CB3864">
      <w:pPr>
        <w:pStyle w:val="Default"/>
        <w:rPr>
          <w:b/>
          <w:bCs/>
        </w:rPr>
      </w:pPr>
      <w:r w:rsidRPr="0049588C">
        <w:rPr>
          <w:b/>
          <w:bCs/>
        </w:rPr>
        <w:t xml:space="preserve">CHARAKTERISTIKA PREDMETU: </w:t>
      </w:r>
    </w:p>
    <w:p w:rsidR="00CB3864" w:rsidRPr="0049588C" w:rsidRDefault="00CB3864" w:rsidP="00CB3864">
      <w:pPr>
        <w:pStyle w:val="Default"/>
      </w:pPr>
    </w:p>
    <w:p w:rsidR="00CB3864" w:rsidRPr="0049588C" w:rsidRDefault="00CB3864" w:rsidP="00BB52B2">
      <w:pPr>
        <w:pStyle w:val="Default"/>
        <w:spacing w:line="360" w:lineRule="auto"/>
        <w:ind w:firstLine="708"/>
        <w:jc w:val="both"/>
      </w:pPr>
      <w:r w:rsidRPr="0049588C">
        <w:t xml:space="preserve">Komorný spev je predmet priradený k štúdiu spevu spolu s komorným zborom na základných umeleckých školách od 3. ročníka prvej časti I. stupňa základného štúdia. </w:t>
      </w:r>
    </w:p>
    <w:p w:rsidR="00CB3864" w:rsidRPr="0049588C" w:rsidRDefault="00CB3864" w:rsidP="00BB52B2">
      <w:pPr>
        <w:pStyle w:val="Default"/>
        <w:spacing w:line="360" w:lineRule="auto"/>
        <w:jc w:val="both"/>
      </w:pPr>
      <w:r w:rsidRPr="0049588C">
        <w:t xml:space="preserve">Komorný spev pokračuje v priebehu ďalšieho štúdia na prvom a druhom stupni, a tiež je zaradený do učebných plánov štúdia pre dospelých. Môže slúžiť ako príprava k súhre v amatérskych zborových telesách, ako aj časom profesionálnych telesách. Býva súčasťou prierezových tém umeleckých odborov ZUŠ (divadelné predstavenia, tematická súvislosť hudby k vernisážam, spojenie tanečného stvárnenia s hudbou). Predpokladom zaradenia žiaka do komorných zoskupení je určitá muzikálna vyspelosť. Cieľom vyučovania komorného spevu je príprava samostatného, technicky a interpretačne zrelého a pohotového amatéra hudby, ktorý je schopný štýlovo zvládnuť primerane náročné interpretovanie diela komorného charakteru. Má hlboký sociálny a etický význam. </w:t>
      </w:r>
    </w:p>
    <w:p w:rsidR="00CB3864" w:rsidRPr="0049588C" w:rsidRDefault="00CB3864" w:rsidP="00CB3864">
      <w:pPr>
        <w:pStyle w:val="Default"/>
      </w:pPr>
    </w:p>
    <w:p w:rsidR="00CB3864" w:rsidRPr="0049588C" w:rsidRDefault="00CB3864" w:rsidP="00CB3864">
      <w:pPr>
        <w:pStyle w:val="Default"/>
      </w:pPr>
      <w:r w:rsidRPr="0049588C">
        <w:rPr>
          <w:b/>
          <w:bCs/>
        </w:rPr>
        <w:t xml:space="preserve">Hodinová dotácia: podľa učebných plánov pre jednotlivé nástroje a podľa možností školy. </w:t>
      </w:r>
    </w:p>
    <w:p w:rsidR="00CB3864" w:rsidRPr="0049588C" w:rsidRDefault="00CB3864" w:rsidP="00CB3864">
      <w:pPr>
        <w:pStyle w:val="Default"/>
        <w:rPr>
          <w:b/>
          <w:bCs/>
        </w:rPr>
      </w:pPr>
    </w:p>
    <w:p w:rsidR="00CB3864" w:rsidRPr="0049588C" w:rsidRDefault="00CB3864" w:rsidP="00CB3864">
      <w:pPr>
        <w:pStyle w:val="Default"/>
        <w:rPr>
          <w:b/>
          <w:bCs/>
        </w:rPr>
      </w:pPr>
      <w:r w:rsidRPr="0049588C">
        <w:rPr>
          <w:b/>
          <w:bCs/>
        </w:rPr>
        <w:t xml:space="preserve">VZDELÁVACÍ ŠTANDARD </w:t>
      </w:r>
    </w:p>
    <w:p w:rsidR="00CB3864" w:rsidRPr="0049588C" w:rsidRDefault="00CB3864" w:rsidP="00CB3864">
      <w:pPr>
        <w:pStyle w:val="Default"/>
      </w:pPr>
    </w:p>
    <w:p w:rsidR="00CB3864" w:rsidRDefault="00CB3864" w:rsidP="00CB3864">
      <w:pPr>
        <w:pStyle w:val="Default"/>
        <w:rPr>
          <w:b/>
          <w:bCs/>
        </w:rPr>
      </w:pPr>
      <w:r w:rsidRPr="0049588C">
        <w:rPr>
          <w:b/>
          <w:bCs/>
        </w:rPr>
        <w:t xml:space="preserve">Prvá časť I. stupňa základného štúdia </w:t>
      </w:r>
    </w:p>
    <w:p w:rsidR="00CB3864" w:rsidRPr="0049588C" w:rsidRDefault="00CB3864" w:rsidP="00CB3864">
      <w:pPr>
        <w:pStyle w:val="Default"/>
      </w:pPr>
    </w:p>
    <w:p w:rsidR="00CB3864" w:rsidRPr="0049588C" w:rsidRDefault="00CB3864" w:rsidP="00CB3864">
      <w:pPr>
        <w:pStyle w:val="Default"/>
      </w:pPr>
      <w:r w:rsidRPr="0049588C">
        <w:t xml:space="preserve">Žiaci po ukončení prvej časti I. stupňa základného štúdia: </w:t>
      </w:r>
    </w:p>
    <w:p w:rsidR="00CB3864" w:rsidRPr="0049588C" w:rsidRDefault="00CB3864" w:rsidP="00CB3864">
      <w:pPr>
        <w:pStyle w:val="Default"/>
      </w:pPr>
    </w:p>
    <w:p w:rsidR="00CB3864" w:rsidRPr="0049588C" w:rsidRDefault="00CB3864" w:rsidP="00CB3864">
      <w:pPr>
        <w:pStyle w:val="Default"/>
        <w:rPr>
          <w:b/>
          <w:bCs/>
        </w:rPr>
      </w:pPr>
      <w:r w:rsidRPr="0049588C">
        <w:rPr>
          <w:b/>
          <w:bCs/>
        </w:rPr>
        <w:t xml:space="preserve">VÝKONOVÉ ŠTANDARDY – KOMPETENCIE: </w:t>
      </w:r>
    </w:p>
    <w:p w:rsidR="00CB3864" w:rsidRPr="0049588C" w:rsidRDefault="00CB3864" w:rsidP="00CB3864">
      <w:pPr>
        <w:pStyle w:val="Default"/>
      </w:pPr>
    </w:p>
    <w:p w:rsidR="00CB3864" w:rsidRPr="0049588C" w:rsidRDefault="00CB3864" w:rsidP="00BB52B2">
      <w:pPr>
        <w:pStyle w:val="Default"/>
        <w:numPr>
          <w:ilvl w:val="0"/>
          <w:numId w:val="332"/>
        </w:numPr>
        <w:spacing w:line="360" w:lineRule="auto"/>
      </w:pPr>
      <w:r>
        <w:t>a</w:t>
      </w:r>
      <w:r w:rsidRPr="0049588C">
        <w:t xml:space="preserve">plikujú doposiaľ získané teoretické a individuálne kompetencie v komornom speve, </w:t>
      </w:r>
    </w:p>
    <w:p w:rsidR="00CB3864" w:rsidRPr="0049588C" w:rsidRDefault="00CB3864" w:rsidP="00BB52B2">
      <w:pPr>
        <w:pStyle w:val="Default"/>
        <w:numPr>
          <w:ilvl w:val="1"/>
          <w:numId w:val="333"/>
        </w:numPr>
        <w:spacing w:line="360" w:lineRule="auto"/>
        <w:ind w:left="709"/>
      </w:pPr>
      <w:r w:rsidRPr="0049588C">
        <w:t xml:space="preserve">demonštrujú správny postoj speváka- interpreta, kontrolujú pohybové činnosti počas interpretácie, </w:t>
      </w:r>
    </w:p>
    <w:p w:rsidR="00CB3864" w:rsidRPr="0049588C" w:rsidRDefault="00CB3864" w:rsidP="00BB52B2">
      <w:pPr>
        <w:pStyle w:val="Default"/>
        <w:numPr>
          <w:ilvl w:val="1"/>
          <w:numId w:val="333"/>
        </w:numPr>
        <w:spacing w:after="38" w:line="360" w:lineRule="auto"/>
        <w:ind w:left="709"/>
      </w:pPr>
      <w:r w:rsidRPr="0049588C">
        <w:t xml:space="preserve">flexibilne reagujú na spolu účinkujúceho komorného speváka </w:t>
      </w:r>
    </w:p>
    <w:p w:rsidR="00CB3864" w:rsidRPr="0049588C" w:rsidRDefault="00CB3864" w:rsidP="00BB52B2">
      <w:pPr>
        <w:pStyle w:val="Default"/>
        <w:numPr>
          <w:ilvl w:val="1"/>
          <w:numId w:val="333"/>
        </w:numPr>
        <w:spacing w:after="38" w:line="360" w:lineRule="auto"/>
        <w:ind w:left="709"/>
      </w:pPr>
      <w:r w:rsidRPr="0049588C">
        <w:t xml:space="preserve">udržujú adekvátne tempo a dynamiku </w:t>
      </w:r>
    </w:p>
    <w:p w:rsidR="00CB3864" w:rsidRPr="0049588C" w:rsidRDefault="00CB3864" w:rsidP="00BB52B2">
      <w:pPr>
        <w:pStyle w:val="Default"/>
        <w:numPr>
          <w:ilvl w:val="1"/>
          <w:numId w:val="333"/>
        </w:numPr>
        <w:spacing w:line="360" w:lineRule="auto"/>
        <w:ind w:left="709"/>
      </w:pPr>
      <w:r w:rsidRPr="0049588C">
        <w:t xml:space="preserve">dokáže sledovať svoj part a nastúpiť na určenom mieste v priebehu skladby, </w:t>
      </w:r>
    </w:p>
    <w:p w:rsidR="00CB3864" w:rsidRPr="0049588C" w:rsidRDefault="00CB3864" w:rsidP="00BB52B2">
      <w:pPr>
        <w:pStyle w:val="Default"/>
        <w:numPr>
          <w:ilvl w:val="1"/>
          <w:numId w:val="333"/>
        </w:numPr>
        <w:spacing w:line="360" w:lineRule="auto"/>
        <w:ind w:left="709"/>
      </w:pPr>
      <w:r w:rsidRPr="0049588C">
        <w:t xml:space="preserve">aplikujú hudobno-výrazové prostriedky podľa notového zápisu, </w:t>
      </w:r>
    </w:p>
    <w:p w:rsidR="00CB3864" w:rsidRPr="0049588C" w:rsidRDefault="00CB3864" w:rsidP="00BB52B2">
      <w:pPr>
        <w:pStyle w:val="Default"/>
        <w:numPr>
          <w:ilvl w:val="1"/>
          <w:numId w:val="333"/>
        </w:numPr>
        <w:spacing w:line="360" w:lineRule="auto"/>
        <w:ind w:left="709"/>
      </w:pPr>
      <w:r w:rsidRPr="0049588C">
        <w:t xml:space="preserve">aplikujú v hre znamienka repetícia, prima volta, sekunda volta, </w:t>
      </w:r>
    </w:p>
    <w:p w:rsidR="00CB3864" w:rsidRPr="0049588C" w:rsidRDefault="00CB3864" w:rsidP="00BB52B2">
      <w:pPr>
        <w:pStyle w:val="Default"/>
        <w:numPr>
          <w:ilvl w:val="1"/>
          <w:numId w:val="333"/>
        </w:numPr>
        <w:spacing w:line="360" w:lineRule="auto"/>
        <w:ind w:left="709"/>
      </w:pPr>
      <w:r w:rsidRPr="0049588C">
        <w:t xml:space="preserve">uvedomujú si zodpovednosť za spoločnú interpretáciu hudobnej skladby, </w:t>
      </w:r>
    </w:p>
    <w:p w:rsidR="00CB3864" w:rsidRPr="0049588C" w:rsidRDefault="00CB3864" w:rsidP="00BB52B2">
      <w:pPr>
        <w:pStyle w:val="Default"/>
        <w:numPr>
          <w:ilvl w:val="1"/>
          <w:numId w:val="333"/>
        </w:numPr>
        <w:spacing w:after="38" w:line="360" w:lineRule="auto"/>
        <w:ind w:left="709"/>
      </w:pPr>
      <w:r w:rsidRPr="0049588C">
        <w:t xml:space="preserve">vedia zaujať svoje miesto v zoskupení na pódiu, </w:t>
      </w:r>
    </w:p>
    <w:p w:rsidR="00CB3864" w:rsidRPr="0049588C" w:rsidRDefault="00CB3864" w:rsidP="00BB52B2">
      <w:pPr>
        <w:pStyle w:val="Default"/>
        <w:numPr>
          <w:ilvl w:val="1"/>
          <w:numId w:val="333"/>
        </w:numPr>
        <w:spacing w:line="360" w:lineRule="auto"/>
        <w:ind w:left="709"/>
      </w:pPr>
      <w:r w:rsidRPr="0049588C">
        <w:t xml:space="preserve">demonštrujú zásady kultúrneho správania na koncertných podujatiach, interpretujú štýlovo a žánrovo rôznorodý repertoár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OBSAHOVÉ ŠTANDARDY – VÝSTUPY: </w:t>
      </w:r>
    </w:p>
    <w:p w:rsidR="00CB3864" w:rsidRPr="0049588C" w:rsidRDefault="00CB3864" w:rsidP="00BB52B2">
      <w:pPr>
        <w:pStyle w:val="Default"/>
        <w:spacing w:line="360" w:lineRule="auto"/>
      </w:pPr>
    </w:p>
    <w:p w:rsidR="00CB3864" w:rsidRPr="0049588C" w:rsidRDefault="00CB3864" w:rsidP="00BB52B2">
      <w:pPr>
        <w:pStyle w:val="Default"/>
        <w:numPr>
          <w:ilvl w:val="0"/>
          <w:numId w:val="334"/>
        </w:numPr>
        <w:spacing w:line="360" w:lineRule="auto"/>
      </w:pPr>
      <w:r w:rsidRPr="0049588C">
        <w:lastRenderedPageBreak/>
        <w:t xml:space="preserve">Spoločný zvukový a umelecký prejav. </w:t>
      </w:r>
    </w:p>
    <w:p w:rsidR="00CB3864" w:rsidRPr="0049588C" w:rsidRDefault="00CB3864" w:rsidP="00BB52B2">
      <w:pPr>
        <w:pStyle w:val="Default"/>
        <w:numPr>
          <w:ilvl w:val="0"/>
          <w:numId w:val="334"/>
        </w:numPr>
        <w:spacing w:line="360" w:lineRule="auto"/>
      </w:pPr>
      <w:r w:rsidRPr="0049588C">
        <w:t xml:space="preserve">Vedenie dynamickej línie v hlasoch. </w:t>
      </w:r>
    </w:p>
    <w:p w:rsidR="00CB3864" w:rsidRPr="0049588C" w:rsidRDefault="00CB3864" w:rsidP="00BB52B2">
      <w:pPr>
        <w:pStyle w:val="Default"/>
        <w:numPr>
          <w:ilvl w:val="0"/>
          <w:numId w:val="334"/>
        </w:numPr>
        <w:spacing w:line="360" w:lineRule="auto"/>
      </w:pPr>
      <w:r w:rsidRPr="0049588C">
        <w:t xml:space="preserve">Flexibilná orientácia v notovom zápise. </w:t>
      </w:r>
    </w:p>
    <w:p w:rsidR="00CB3864" w:rsidRPr="0049588C" w:rsidRDefault="00CB3864" w:rsidP="00BB52B2">
      <w:pPr>
        <w:pStyle w:val="Default"/>
        <w:numPr>
          <w:ilvl w:val="0"/>
          <w:numId w:val="334"/>
        </w:numPr>
        <w:spacing w:line="360" w:lineRule="auto"/>
      </w:pPr>
      <w:r w:rsidRPr="0049588C">
        <w:t xml:space="preserve">Spoločné rytmické a výrazové cítenie. </w:t>
      </w:r>
    </w:p>
    <w:p w:rsidR="00CB3864" w:rsidRPr="0049588C" w:rsidRDefault="00CB3864" w:rsidP="00BB52B2">
      <w:pPr>
        <w:pStyle w:val="Default"/>
        <w:numPr>
          <w:ilvl w:val="0"/>
          <w:numId w:val="334"/>
        </w:numPr>
        <w:spacing w:line="360" w:lineRule="auto"/>
      </w:pPr>
      <w:r w:rsidRPr="0049588C">
        <w:t xml:space="preserve">Individuálne, neskôr v súhre precvičovanie technicky náročnejších </w:t>
      </w:r>
    </w:p>
    <w:p w:rsidR="00CB3864" w:rsidRPr="0049588C" w:rsidRDefault="00CB3864" w:rsidP="00BB52B2">
      <w:pPr>
        <w:pStyle w:val="Default"/>
        <w:numPr>
          <w:ilvl w:val="0"/>
          <w:numId w:val="334"/>
        </w:numPr>
        <w:spacing w:line="360" w:lineRule="auto"/>
      </w:pPr>
      <w:r w:rsidRPr="0049588C">
        <w:t xml:space="preserve">miest v skladbe. </w:t>
      </w:r>
    </w:p>
    <w:p w:rsidR="00CB3864" w:rsidRPr="0049588C" w:rsidRDefault="00CB3864" w:rsidP="00BB52B2">
      <w:pPr>
        <w:pStyle w:val="Default"/>
        <w:numPr>
          <w:ilvl w:val="0"/>
          <w:numId w:val="334"/>
        </w:numPr>
        <w:spacing w:line="360" w:lineRule="auto"/>
      </w:pPr>
      <w:r w:rsidRPr="0049588C">
        <w:t xml:space="preserve">Repetícia, prima volta, sekunda volta. </w:t>
      </w:r>
    </w:p>
    <w:p w:rsidR="00CB3864" w:rsidRPr="0049588C" w:rsidRDefault="00CB3864" w:rsidP="00BB52B2">
      <w:pPr>
        <w:pStyle w:val="Default"/>
        <w:numPr>
          <w:ilvl w:val="0"/>
          <w:numId w:val="334"/>
        </w:numPr>
        <w:spacing w:line="360" w:lineRule="auto"/>
      </w:pPr>
      <w:r w:rsidRPr="0049588C">
        <w:t xml:space="preserve">Rozvoj intonačnej predstavy a jednotnej intonácie. </w:t>
      </w:r>
    </w:p>
    <w:p w:rsidR="00CB3864" w:rsidRPr="0049588C" w:rsidRDefault="00CB3864" w:rsidP="00BB52B2">
      <w:pPr>
        <w:pStyle w:val="Default"/>
        <w:numPr>
          <w:ilvl w:val="0"/>
          <w:numId w:val="334"/>
        </w:numPr>
        <w:spacing w:line="360" w:lineRule="auto"/>
      </w:pPr>
      <w:r w:rsidRPr="0049588C">
        <w:t xml:space="preserve">Rozoznávanie melodickej línie, línia vedúceho hlasu a sprievodného hlasu.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Druhá časť I. stupňa základného štúdia </w:t>
      </w:r>
    </w:p>
    <w:p w:rsidR="00CB3864" w:rsidRPr="0049588C" w:rsidRDefault="00CB3864" w:rsidP="00BB52B2">
      <w:pPr>
        <w:pStyle w:val="Default"/>
        <w:spacing w:line="360" w:lineRule="auto"/>
      </w:pPr>
    </w:p>
    <w:p w:rsidR="00CB3864" w:rsidRDefault="00CB3864" w:rsidP="00BB52B2">
      <w:pPr>
        <w:pStyle w:val="Default"/>
        <w:spacing w:line="360" w:lineRule="auto"/>
      </w:pPr>
      <w:r w:rsidRPr="0049588C">
        <w:t xml:space="preserve">Žiaci po ukončení druhej časti I. stupňa základného štúdia: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VÝKONOVÉ ŠTANDARDY – KOMPETENCIE: </w:t>
      </w:r>
    </w:p>
    <w:p w:rsidR="00CB3864" w:rsidRPr="0049588C" w:rsidRDefault="00CB3864" w:rsidP="00BB52B2">
      <w:pPr>
        <w:pStyle w:val="Default"/>
        <w:spacing w:line="360" w:lineRule="auto"/>
      </w:pPr>
    </w:p>
    <w:p w:rsidR="00CB3864" w:rsidRPr="0049588C" w:rsidRDefault="00CB3864" w:rsidP="00BB52B2">
      <w:pPr>
        <w:pStyle w:val="Default"/>
        <w:numPr>
          <w:ilvl w:val="0"/>
          <w:numId w:val="335"/>
        </w:numPr>
        <w:spacing w:after="38" w:line="360" w:lineRule="auto"/>
      </w:pPr>
      <w:r w:rsidRPr="0049588C">
        <w:t xml:space="preserve">žiaci pokračujú v započatých nadobudnutých znalostiach prvej časti štúdia </w:t>
      </w:r>
    </w:p>
    <w:p w:rsidR="00CB3864" w:rsidRPr="0049588C" w:rsidRDefault="00CB3864" w:rsidP="00BB52B2">
      <w:pPr>
        <w:pStyle w:val="Default"/>
        <w:numPr>
          <w:ilvl w:val="0"/>
          <w:numId w:val="335"/>
        </w:numPr>
        <w:spacing w:after="38" w:line="360" w:lineRule="auto"/>
      </w:pPr>
      <w:r w:rsidRPr="0049588C">
        <w:t xml:space="preserve">artikulujú spoločne melodické ozdoby interpretovaných skladieb, </w:t>
      </w:r>
    </w:p>
    <w:p w:rsidR="00CB3864" w:rsidRPr="0049588C" w:rsidRDefault="00CB3864" w:rsidP="00BB52B2">
      <w:pPr>
        <w:pStyle w:val="Default"/>
        <w:numPr>
          <w:ilvl w:val="0"/>
          <w:numId w:val="335"/>
        </w:numPr>
        <w:spacing w:after="38" w:line="360" w:lineRule="auto"/>
      </w:pPr>
      <w:r w:rsidRPr="0049588C">
        <w:t xml:space="preserve">aplikujú v hre všetky tempové, rytmické, dynamické, artikulačne, agogické označenia zaznačene v notovom zápise (decrescendo, ritardando, accelerando, con moto,animato, piu, ...), </w:t>
      </w:r>
    </w:p>
    <w:p w:rsidR="00CB3864" w:rsidRPr="0049588C" w:rsidRDefault="00CB3864" w:rsidP="00BB52B2">
      <w:pPr>
        <w:pStyle w:val="Default"/>
        <w:numPr>
          <w:ilvl w:val="0"/>
          <w:numId w:val="335"/>
        </w:numPr>
        <w:spacing w:line="360" w:lineRule="auto"/>
      </w:pPr>
      <w:r w:rsidRPr="0049588C">
        <w:t xml:space="preserve">demonštrujú spoločne v rámci súhry rovnaké chápanie frázovania, použitia dynamiky, výrazových, artikulačných prostriedkov a agogiky,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OBSAHOVÉ ŠTANDARDY – VÝSTUPY: </w:t>
      </w:r>
    </w:p>
    <w:p w:rsidR="00CB3864" w:rsidRPr="0049588C" w:rsidRDefault="00CB3864" w:rsidP="00BB52B2">
      <w:pPr>
        <w:pStyle w:val="Default"/>
        <w:spacing w:line="360" w:lineRule="auto"/>
      </w:pPr>
    </w:p>
    <w:p w:rsidR="00CB3864" w:rsidRPr="0049588C" w:rsidRDefault="00CB3864" w:rsidP="00BB52B2">
      <w:pPr>
        <w:pStyle w:val="Default"/>
        <w:numPr>
          <w:ilvl w:val="0"/>
          <w:numId w:val="336"/>
        </w:numPr>
        <w:spacing w:line="360" w:lineRule="auto"/>
      </w:pPr>
      <w:r w:rsidRPr="0049588C">
        <w:t xml:space="preserve">Melodický a rytmický kontrast. </w:t>
      </w:r>
    </w:p>
    <w:p w:rsidR="00CB3864" w:rsidRPr="0049588C" w:rsidRDefault="00CB3864" w:rsidP="00BB52B2">
      <w:pPr>
        <w:pStyle w:val="Default"/>
        <w:numPr>
          <w:ilvl w:val="0"/>
          <w:numId w:val="336"/>
        </w:numPr>
        <w:spacing w:line="360" w:lineRule="auto"/>
      </w:pPr>
      <w:r w:rsidRPr="0049588C">
        <w:t xml:space="preserve">Melodické ozdoby. </w:t>
      </w:r>
    </w:p>
    <w:p w:rsidR="00CB3864" w:rsidRPr="0049588C" w:rsidRDefault="00CB3864" w:rsidP="00BB52B2">
      <w:pPr>
        <w:pStyle w:val="Default"/>
        <w:numPr>
          <w:ilvl w:val="0"/>
          <w:numId w:val="336"/>
        </w:numPr>
        <w:spacing w:line="360" w:lineRule="auto"/>
      </w:pPr>
      <w:r w:rsidRPr="0049588C">
        <w:t xml:space="preserve">Štúdium jednotlivého partu po hlasoch, neskôr kombinovaním. </w:t>
      </w:r>
    </w:p>
    <w:p w:rsidR="00CB3864" w:rsidRPr="0049588C" w:rsidRDefault="00CB3864" w:rsidP="00BB52B2">
      <w:pPr>
        <w:pStyle w:val="Default"/>
        <w:numPr>
          <w:ilvl w:val="0"/>
          <w:numId w:val="336"/>
        </w:numPr>
        <w:spacing w:line="360" w:lineRule="auto"/>
      </w:pPr>
      <w:r w:rsidRPr="0049588C">
        <w:t xml:space="preserve">Samostatná analýza notového materiálu svojho partu. </w:t>
      </w:r>
    </w:p>
    <w:p w:rsidR="00CB3864" w:rsidRPr="0049588C" w:rsidRDefault="00CB3864" w:rsidP="00BB52B2">
      <w:pPr>
        <w:pStyle w:val="Default"/>
        <w:numPr>
          <w:ilvl w:val="0"/>
          <w:numId w:val="336"/>
        </w:numPr>
        <w:spacing w:line="360" w:lineRule="auto"/>
      </w:pPr>
      <w:r w:rsidRPr="0049588C">
        <w:t xml:space="preserve">Hudobno-výrazove prostriedky. </w:t>
      </w:r>
    </w:p>
    <w:p w:rsidR="00CB3864" w:rsidRPr="0049588C" w:rsidRDefault="00CB3864" w:rsidP="00BB52B2">
      <w:pPr>
        <w:pStyle w:val="Default"/>
        <w:numPr>
          <w:ilvl w:val="0"/>
          <w:numId w:val="336"/>
        </w:numPr>
        <w:spacing w:line="360" w:lineRule="auto"/>
      </w:pPr>
      <w:r w:rsidRPr="0049588C">
        <w:t xml:space="preserve">Zdokonaľovanie spoločnej artikulácie využitých hudobných </w:t>
      </w:r>
    </w:p>
    <w:p w:rsidR="00CB3864" w:rsidRPr="0049588C" w:rsidRDefault="00CB3864" w:rsidP="00BB52B2">
      <w:pPr>
        <w:pStyle w:val="Default"/>
        <w:numPr>
          <w:ilvl w:val="0"/>
          <w:numId w:val="336"/>
        </w:numPr>
        <w:spacing w:line="360" w:lineRule="auto"/>
      </w:pPr>
      <w:r w:rsidRPr="0049588C">
        <w:t xml:space="preserve">prostriedkov. </w:t>
      </w:r>
    </w:p>
    <w:p w:rsidR="00CB3864" w:rsidRPr="0049588C" w:rsidRDefault="00CB3864" w:rsidP="00BB52B2">
      <w:pPr>
        <w:pStyle w:val="Default"/>
        <w:numPr>
          <w:ilvl w:val="0"/>
          <w:numId w:val="336"/>
        </w:numPr>
        <w:spacing w:line="360" w:lineRule="auto"/>
      </w:pPr>
      <w:r w:rsidRPr="0049588C">
        <w:t xml:space="preserve">Tvorba tónu. </w:t>
      </w:r>
    </w:p>
    <w:p w:rsidR="00CB3864" w:rsidRPr="0049588C" w:rsidRDefault="00CB3864" w:rsidP="00BB52B2">
      <w:pPr>
        <w:pStyle w:val="Default"/>
        <w:numPr>
          <w:ilvl w:val="0"/>
          <w:numId w:val="336"/>
        </w:numPr>
        <w:spacing w:line="360" w:lineRule="auto"/>
      </w:pPr>
      <w:r w:rsidRPr="0049588C">
        <w:t xml:space="preserve">Rozvíjanie schopnosti plynule a zároveň s počúvaním ďalších hlasov </w:t>
      </w:r>
    </w:p>
    <w:p w:rsidR="00CB3864" w:rsidRPr="0049588C" w:rsidRDefault="00CB3864" w:rsidP="00BB52B2">
      <w:pPr>
        <w:pStyle w:val="Default"/>
        <w:numPr>
          <w:ilvl w:val="0"/>
          <w:numId w:val="336"/>
        </w:numPr>
        <w:spacing w:line="360" w:lineRule="auto"/>
      </w:pPr>
      <w:r w:rsidRPr="0049588C">
        <w:lastRenderedPageBreak/>
        <w:t xml:space="preserve">dokážu sa doladiť a intonačne sa prispôsobiť svojmu spoluúčinkujúcemu </w:t>
      </w:r>
    </w:p>
    <w:p w:rsidR="00CB3864" w:rsidRPr="0049588C" w:rsidRDefault="00CB3864" w:rsidP="00BB52B2">
      <w:pPr>
        <w:pStyle w:val="Default"/>
        <w:spacing w:line="360" w:lineRule="auto"/>
        <w:rPr>
          <w:b/>
          <w:bCs/>
        </w:rPr>
      </w:pPr>
    </w:p>
    <w:p w:rsidR="00CB3864" w:rsidRDefault="00CB3864" w:rsidP="00BB52B2">
      <w:pPr>
        <w:pStyle w:val="Nadpis2"/>
        <w:jc w:val="center"/>
      </w:pPr>
    </w:p>
    <w:p w:rsidR="00CB3864" w:rsidRPr="00CB3864" w:rsidRDefault="00CB3864" w:rsidP="00BB52B2">
      <w:pPr>
        <w:pStyle w:val="Nadpis2"/>
        <w:jc w:val="center"/>
        <w:rPr>
          <w:i/>
        </w:rPr>
      </w:pPr>
      <w:bookmarkStart w:id="302" w:name="_Toc82607983"/>
      <w:r w:rsidRPr="00CB3864">
        <w:rPr>
          <w:i/>
        </w:rPr>
        <w:t>HUDOBNÝ ODBOR - ZBOROVÝ SPEV</w:t>
      </w:r>
      <w:bookmarkEnd w:id="302"/>
    </w:p>
    <w:p w:rsidR="00CB3864" w:rsidRPr="0049588C" w:rsidRDefault="00CB3864" w:rsidP="00BB52B2">
      <w:pPr>
        <w:pStyle w:val="Default"/>
        <w:spacing w:line="360" w:lineRule="auto"/>
        <w:rPr>
          <w:b/>
          <w:bCs/>
        </w:rPr>
      </w:pPr>
      <w:r w:rsidRPr="0049588C">
        <w:rPr>
          <w:b/>
          <w:bCs/>
        </w:rPr>
        <w:t xml:space="preserve">CHARAKTERISTIKA PREDMETU: </w:t>
      </w:r>
    </w:p>
    <w:p w:rsidR="00CB3864" w:rsidRPr="0049588C" w:rsidRDefault="00CB3864" w:rsidP="00BB52B2">
      <w:pPr>
        <w:pStyle w:val="Default"/>
        <w:spacing w:line="360" w:lineRule="auto"/>
      </w:pPr>
    </w:p>
    <w:p w:rsidR="00CB3864" w:rsidRPr="0049588C" w:rsidRDefault="00CB3864" w:rsidP="00BB52B2">
      <w:pPr>
        <w:pStyle w:val="Default"/>
        <w:spacing w:line="360" w:lineRule="auto"/>
      </w:pPr>
      <w:r w:rsidRPr="0049588C">
        <w:t xml:space="preserve">Zborový spev je jednou z foriem skupinového vyučovania spevu na základných </w:t>
      </w:r>
    </w:p>
    <w:p w:rsidR="00CB3864" w:rsidRPr="0049588C" w:rsidRDefault="00CB3864" w:rsidP="00BB52B2">
      <w:pPr>
        <w:pStyle w:val="Default"/>
        <w:spacing w:line="360" w:lineRule="auto"/>
      </w:pPr>
      <w:r w:rsidRPr="0049588C">
        <w:t>umeleckých školách od 3.</w:t>
      </w:r>
      <w:r w:rsidRPr="0049588C">
        <w:rPr>
          <w:lang w:val="uk-UA"/>
        </w:rPr>
        <w:t xml:space="preserve"> </w:t>
      </w:r>
      <w:r w:rsidRPr="0049588C">
        <w:t>ročníka 1.</w:t>
      </w:r>
      <w:r w:rsidRPr="0049588C">
        <w:rPr>
          <w:lang w:val="uk-UA"/>
        </w:rPr>
        <w:t xml:space="preserve"> </w:t>
      </w:r>
      <w:r w:rsidRPr="0049588C">
        <w:t xml:space="preserve">stupňa základného štúdia. </w:t>
      </w:r>
    </w:p>
    <w:p w:rsidR="00CB3864" w:rsidRPr="0049588C" w:rsidRDefault="00CB3864" w:rsidP="00BB52B2">
      <w:pPr>
        <w:pStyle w:val="Default"/>
        <w:spacing w:line="360" w:lineRule="auto"/>
      </w:pPr>
      <w:r w:rsidRPr="0049588C">
        <w:t xml:space="preserve">Je prípravou na ďalšie rozvíjanie spevu v komornom zoskupení vo vyšších ročníkoch. </w:t>
      </w:r>
    </w:p>
    <w:p w:rsidR="00CB3864" w:rsidRPr="0049588C" w:rsidRDefault="00CB3864" w:rsidP="00BB52B2">
      <w:pPr>
        <w:pStyle w:val="Default"/>
        <w:spacing w:line="360" w:lineRule="auto"/>
      </w:pPr>
      <w:r w:rsidRPr="0049588C">
        <w:t xml:space="preserve">Pomáha rozvíjať umeleckú, odbornú, emocionálnu a sociálnu stránku žiaka. </w:t>
      </w:r>
    </w:p>
    <w:p w:rsidR="00CB3864" w:rsidRPr="0049588C" w:rsidRDefault="00CB3864" w:rsidP="00BB52B2">
      <w:pPr>
        <w:pStyle w:val="Default"/>
        <w:spacing w:line="360" w:lineRule="auto"/>
      </w:pPr>
    </w:p>
    <w:p w:rsidR="00CB3864" w:rsidRPr="0049588C" w:rsidRDefault="00CB3864" w:rsidP="00BB52B2">
      <w:pPr>
        <w:spacing w:line="360" w:lineRule="auto"/>
        <w:rPr>
          <w:b/>
          <w:bCs/>
          <w:lang w:val="uk-UA"/>
        </w:rPr>
      </w:pPr>
      <w:r w:rsidRPr="0049588C">
        <w:rPr>
          <w:b/>
          <w:bCs/>
        </w:rPr>
        <w:t>Hodinová dotácia: podľa učebných plánov a podľa možností školy.</w:t>
      </w:r>
    </w:p>
    <w:p w:rsidR="00CB3864" w:rsidRPr="0049588C" w:rsidRDefault="00CB3864" w:rsidP="00BB52B2">
      <w:pPr>
        <w:pStyle w:val="Default"/>
        <w:spacing w:line="360" w:lineRule="auto"/>
        <w:rPr>
          <w:b/>
          <w:bCs/>
        </w:rPr>
      </w:pPr>
      <w:r w:rsidRPr="0049588C">
        <w:rPr>
          <w:b/>
          <w:bCs/>
        </w:rPr>
        <w:t xml:space="preserve">VZDELÁVACÍ ŠTANDARD </w:t>
      </w:r>
    </w:p>
    <w:p w:rsidR="00CB3864" w:rsidRPr="0049588C" w:rsidRDefault="00CB3864" w:rsidP="00BB52B2">
      <w:pPr>
        <w:pStyle w:val="Default"/>
        <w:spacing w:line="360" w:lineRule="auto"/>
      </w:pPr>
    </w:p>
    <w:p w:rsidR="00CB3864" w:rsidRDefault="00CB3864" w:rsidP="00BB52B2">
      <w:pPr>
        <w:pStyle w:val="Default"/>
        <w:spacing w:line="360" w:lineRule="auto"/>
      </w:pPr>
      <w:r w:rsidRPr="0049588C">
        <w:t>Štúdium zborového spevu vedie žiakov k rozvíjaniu speváckych schopností, vzájomných vzťahov, komunikácii medzi žiakmi a napomáha spoločnému</w:t>
      </w:r>
      <w:r>
        <w:t xml:space="preserve"> smerovaniu v interpretácii hudobného </w:t>
      </w:r>
      <w:r w:rsidRPr="0049588C">
        <w:t xml:space="preserve">diela. Pomáha žiakom zvládať stres, trému, strach z vystupovania. Zároveň dodáva žiakom sebavedomie. </w:t>
      </w:r>
    </w:p>
    <w:p w:rsidR="00CB3864" w:rsidRPr="0049588C" w:rsidRDefault="00CB3864" w:rsidP="00BB52B2">
      <w:pPr>
        <w:pStyle w:val="Default"/>
        <w:spacing w:line="360" w:lineRule="auto"/>
      </w:pPr>
    </w:p>
    <w:p w:rsidR="00CB3864" w:rsidRPr="0049588C" w:rsidRDefault="00CB3864" w:rsidP="00BB52B2">
      <w:pPr>
        <w:pStyle w:val="Default"/>
        <w:spacing w:line="360" w:lineRule="auto"/>
        <w:rPr>
          <w:b/>
          <w:bCs/>
        </w:rPr>
      </w:pPr>
      <w:r w:rsidRPr="0049588C">
        <w:rPr>
          <w:b/>
          <w:bCs/>
        </w:rPr>
        <w:t xml:space="preserve">VÝKONOVÝ ŠTANDARD </w:t>
      </w:r>
    </w:p>
    <w:p w:rsidR="00CB3864" w:rsidRPr="0049588C" w:rsidRDefault="00CB3864" w:rsidP="00BB52B2">
      <w:pPr>
        <w:pStyle w:val="Default"/>
        <w:spacing w:line="360" w:lineRule="auto"/>
      </w:pPr>
    </w:p>
    <w:p w:rsidR="00CB3864" w:rsidRPr="0049588C" w:rsidRDefault="00CB3864" w:rsidP="00BB52B2">
      <w:pPr>
        <w:pStyle w:val="Default"/>
        <w:numPr>
          <w:ilvl w:val="0"/>
          <w:numId w:val="337"/>
        </w:numPr>
        <w:spacing w:line="360" w:lineRule="auto"/>
      </w:pPr>
      <w:r>
        <w:t>a</w:t>
      </w:r>
      <w:r w:rsidRPr="0049588C">
        <w:t xml:space="preserve">plikovať doposiaľ získané individuálne vedomosti a zručnosti žiaka v speve </w:t>
      </w:r>
    </w:p>
    <w:p w:rsidR="00CB3864" w:rsidRPr="0049588C" w:rsidRDefault="00CB3864" w:rsidP="00BB52B2">
      <w:pPr>
        <w:pStyle w:val="Default"/>
        <w:numPr>
          <w:ilvl w:val="1"/>
          <w:numId w:val="338"/>
        </w:numPr>
        <w:spacing w:line="360" w:lineRule="auto"/>
        <w:ind w:left="709" w:hanging="425"/>
      </w:pPr>
      <w:r w:rsidRPr="0049588C">
        <w:t xml:space="preserve">správny spevácky postoj, dýchanie, tvorenie tónu, vokalizácia, artikulácia, </w:t>
      </w:r>
    </w:p>
    <w:p w:rsidR="00CB3864" w:rsidRPr="0049588C" w:rsidRDefault="00CB3864" w:rsidP="00BB52B2">
      <w:pPr>
        <w:pStyle w:val="Default"/>
        <w:numPr>
          <w:ilvl w:val="0"/>
          <w:numId w:val="337"/>
        </w:numPr>
        <w:spacing w:line="360" w:lineRule="auto"/>
      </w:pPr>
      <w:r w:rsidRPr="0049588C">
        <w:t xml:space="preserve">rozvoj hudobného sluchu, intonácie a rytmu počas interpretácie </w:t>
      </w:r>
    </w:p>
    <w:p w:rsidR="00CB3864" w:rsidRPr="0049588C" w:rsidRDefault="00CB3864" w:rsidP="00BB52B2">
      <w:pPr>
        <w:pStyle w:val="Default"/>
        <w:numPr>
          <w:ilvl w:val="1"/>
          <w:numId w:val="339"/>
        </w:numPr>
        <w:spacing w:after="38" w:line="360" w:lineRule="auto"/>
        <w:ind w:left="709"/>
      </w:pPr>
      <w:r w:rsidRPr="0049588C">
        <w:t xml:space="preserve">flexibilita zborového speváka </w:t>
      </w:r>
    </w:p>
    <w:p w:rsidR="00CB3864" w:rsidRPr="0049588C" w:rsidRDefault="00CB3864" w:rsidP="00BB52B2">
      <w:pPr>
        <w:pStyle w:val="Default"/>
        <w:numPr>
          <w:ilvl w:val="1"/>
          <w:numId w:val="340"/>
        </w:numPr>
        <w:spacing w:after="38" w:line="360" w:lineRule="auto"/>
        <w:ind w:left="709"/>
      </w:pPr>
      <w:r w:rsidRPr="0049588C">
        <w:t xml:space="preserve">schopnosť spolupracovať s inými hudobnými .telesami </w:t>
      </w:r>
    </w:p>
    <w:p w:rsidR="00CB3864" w:rsidRPr="0049588C" w:rsidRDefault="00CB3864" w:rsidP="00BB52B2">
      <w:pPr>
        <w:pStyle w:val="Default"/>
        <w:numPr>
          <w:ilvl w:val="1"/>
          <w:numId w:val="340"/>
        </w:numPr>
        <w:spacing w:after="38" w:line="360" w:lineRule="auto"/>
        <w:ind w:left="709"/>
      </w:pPr>
      <w:r w:rsidRPr="0049588C">
        <w:t xml:space="preserve">možnosť spoznávať a interpretovať piesne iných hudobných období a žánrov </w:t>
      </w:r>
    </w:p>
    <w:p w:rsidR="00CB3864" w:rsidRPr="0049588C" w:rsidRDefault="00CB3864" w:rsidP="00BB52B2">
      <w:pPr>
        <w:pStyle w:val="Default"/>
        <w:numPr>
          <w:ilvl w:val="1"/>
          <w:numId w:val="340"/>
        </w:numPr>
        <w:spacing w:after="38" w:line="360" w:lineRule="auto"/>
        <w:ind w:left="709"/>
      </w:pPr>
      <w:r w:rsidRPr="0049588C">
        <w:t xml:space="preserve">rešpektovať a dodržiavať notový zápis </w:t>
      </w:r>
    </w:p>
    <w:p w:rsidR="00CB3864" w:rsidRPr="0049588C" w:rsidRDefault="00CB3864" w:rsidP="00BB52B2">
      <w:pPr>
        <w:pStyle w:val="Default"/>
        <w:numPr>
          <w:ilvl w:val="1"/>
          <w:numId w:val="340"/>
        </w:numPr>
        <w:spacing w:after="38" w:line="360" w:lineRule="auto"/>
        <w:ind w:left="709"/>
      </w:pPr>
      <w:r w:rsidRPr="0049588C">
        <w:t xml:space="preserve">zodpovedne interpretovať danú pieseň </w:t>
      </w:r>
    </w:p>
    <w:p w:rsidR="00CB3864" w:rsidRPr="0049588C" w:rsidRDefault="00CB3864" w:rsidP="00BB52B2">
      <w:pPr>
        <w:pStyle w:val="Default"/>
        <w:numPr>
          <w:ilvl w:val="1"/>
          <w:numId w:val="340"/>
        </w:numPr>
        <w:spacing w:line="360" w:lineRule="auto"/>
        <w:ind w:left="709"/>
      </w:pPr>
      <w:r w:rsidRPr="0049588C">
        <w:t xml:space="preserve">suverénne zastať svoje miesto na pódiu </w:t>
      </w:r>
    </w:p>
    <w:p w:rsidR="00CB3864" w:rsidRPr="0049588C" w:rsidRDefault="00CB3864" w:rsidP="00BB52B2">
      <w:pPr>
        <w:pStyle w:val="Default"/>
        <w:spacing w:line="360" w:lineRule="auto"/>
      </w:pPr>
    </w:p>
    <w:p w:rsidR="00CB3864" w:rsidRPr="0049588C" w:rsidRDefault="00CB3864" w:rsidP="00BB52B2">
      <w:pPr>
        <w:pStyle w:val="Default"/>
        <w:spacing w:line="360" w:lineRule="auto"/>
      </w:pPr>
      <w:r w:rsidRPr="0049588C">
        <w:rPr>
          <w:b/>
          <w:bCs/>
        </w:rPr>
        <w:t xml:space="preserve">CIEĽ: </w:t>
      </w:r>
    </w:p>
    <w:p w:rsidR="00CB3864" w:rsidRPr="0049588C" w:rsidRDefault="00CB3864" w:rsidP="00BB52B2">
      <w:pPr>
        <w:pStyle w:val="Default"/>
        <w:spacing w:line="360" w:lineRule="auto"/>
      </w:pPr>
      <w:r w:rsidRPr="0049588C">
        <w:t xml:space="preserve">Príprava technicky a interpretačne zrelého a pohotového amatérskeho speváka, ktorý je schopný interpretovať primerane náročné hudobné diela. </w:t>
      </w:r>
    </w:p>
    <w:p w:rsidR="00CB3864" w:rsidRPr="008E4D55" w:rsidRDefault="00CB3864" w:rsidP="00BB52B2">
      <w:pPr>
        <w:spacing w:after="200" w:line="360" w:lineRule="auto"/>
      </w:pPr>
    </w:p>
    <w:p w:rsidR="00B23937" w:rsidRPr="008E4D55" w:rsidRDefault="00B23937" w:rsidP="00BB52B2">
      <w:pPr>
        <w:pStyle w:val="Nadpis2"/>
        <w:jc w:val="center"/>
        <w:rPr>
          <w:i/>
        </w:rPr>
      </w:pPr>
      <w:bookmarkStart w:id="303" w:name="_Toc517112766"/>
      <w:bookmarkStart w:id="304" w:name="_Toc82607984"/>
      <w:r w:rsidRPr="008E4D55">
        <w:rPr>
          <w:i/>
        </w:rPr>
        <w:lastRenderedPageBreak/>
        <w:t>HUDOBNÝ ODBOR – ODDELENIE STRUNOVÝCH  NÁSTROJOV,</w:t>
      </w:r>
      <w:bookmarkEnd w:id="303"/>
      <w:bookmarkEnd w:id="304"/>
    </w:p>
    <w:p w:rsidR="00B23937" w:rsidRPr="008E4D55" w:rsidRDefault="00B23937" w:rsidP="00BB52B2">
      <w:pPr>
        <w:pStyle w:val="Nadpis2"/>
        <w:jc w:val="center"/>
        <w:rPr>
          <w:i/>
        </w:rPr>
      </w:pPr>
      <w:bookmarkStart w:id="305" w:name="_Toc517112767"/>
      <w:bookmarkStart w:id="306" w:name="_Toc82607985"/>
      <w:r w:rsidRPr="008E4D55">
        <w:rPr>
          <w:i/>
        </w:rPr>
        <w:t>HRA NA GITARE</w:t>
      </w:r>
      <w:bookmarkEnd w:id="305"/>
      <w:bookmarkEnd w:id="306"/>
    </w:p>
    <w:p w:rsidR="001718E6" w:rsidRPr="008E4D55" w:rsidRDefault="001718E6" w:rsidP="00BB52B2">
      <w:pPr>
        <w:pStyle w:val="Nadpis2"/>
        <w:jc w:val="center"/>
        <w:rPr>
          <w:i/>
        </w:rPr>
      </w:pPr>
      <w:bookmarkStart w:id="307" w:name="_Toc82607986"/>
      <w:r w:rsidRPr="008E4D55">
        <w:rPr>
          <w:i/>
        </w:rPr>
        <w:t>1.ČASŤ I. STUPŇA ZÁKLADNÉHO ŠTÚDIA ZUŠ ISCED-1.B</w:t>
      </w:r>
      <w:bookmarkEnd w:id="307"/>
    </w:p>
    <w:p w:rsidR="00B23937" w:rsidRPr="008E4D55" w:rsidRDefault="00B23937" w:rsidP="00BB52B2">
      <w:pPr>
        <w:spacing w:line="360" w:lineRule="auto"/>
        <w:jc w:val="both"/>
        <w:rPr>
          <w:b/>
        </w:rPr>
      </w:pPr>
    </w:p>
    <w:p w:rsidR="00B23937" w:rsidRPr="008E4D55" w:rsidRDefault="00B23937" w:rsidP="00BB52B2">
      <w:pPr>
        <w:spacing w:line="360" w:lineRule="auto"/>
        <w:jc w:val="both"/>
        <w:rPr>
          <w:b/>
        </w:rPr>
      </w:pPr>
    </w:p>
    <w:p w:rsidR="00B23937" w:rsidRPr="008E4D55" w:rsidRDefault="00B23937" w:rsidP="00BB52B2">
      <w:pPr>
        <w:pStyle w:val="Nadpis2"/>
      </w:pPr>
      <w:bookmarkStart w:id="308" w:name="_Toc517112768"/>
      <w:bookmarkStart w:id="309" w:name="_Toc82607987"/>
      <w:r w:rsidRPr="008E4D55">
        <w:t>Ročník: Prvý</w:t>
      </w:r>
      <w:bookmarkEnd w:id="308"/>
      <w:bookmarkEnd w:id="309"/>
    </w:p>
    <w:p w:rsidR="00B23937" w:rsidRPr="008E4D55" w:rsidRDefault="00B23937" w:rsidP="00BB52B2">
      <w:pPr>
        <w:spacing w:line="360" w:lineRule="auto"/>
        <w:jc w:val="both"/>
        <w:rPr>
          <w:i/>
        </w:rPr>
      </w:pPr>
      <w:r w:rsidRPr="008E4D55">
        <w:rPr>
          <w:b/>
          <w:i/>
        </w:rPr>
        <w:t xml:space="preserve">Zameranie: </w:t>
      </w:r>
      <w:r w:rsidRPr="008E4D55">
        <w:rPr>
          <w:i/>
        </w:rPr>
        <w:t xml:space="preserve">Hra na gitare </w:t>
      </w:r>
    </w:p>
    <w:p w:rsidR="00B23937" w:rsidRPr="008E4D55" w:rsidRDefault="00B23937" w:rsidP="00BB52B2">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autoSpaceDE w:val="0"/>
        <w:autoSpaceDN w:val="0"/>
        <w:adjustRightInd w:val="0"/>
        <w:spacing w:line="360" w:lineRule="auto"/>
        <w:rPr>
          <w:rFonts w:cs="Calibri"/>
        </w:rPr>
      </w:pPr>
    </w:p>
    <w:p w:rsidR="00B23937" w:rsidRPr="008E4D55" w:rsidRDefault="00B23937" w:rsidP="00B23937">
      <w:pPr>
        <w:spacing w:line="360" w:lineRule="auto"/>
        <w:ind w:right="486"/>
        <w:jc w:val="both"/>
        <w:rPr>
          <w:b/>
        </w:rPr>
      </w:pPr>
    </w:p>
    <w:p w:rsidR="00B23937" w:rsidRPr="008E4D55" w:rsidRDefault="00B23937" w:rsidP="00B23937">
      <w:pPr>
        <w:spacing w:line="360" w:lineRule="auto"/>
        <w:ind w:right="486"/>
        <w:jc w:val="both"/>
        <w:rPr>
          <w:b/>
        </w:rPr>
      </w:pPr>
      <w:r w:rsidRPr="008E4D55">
        <w:rPr>
          <w:b/>
        </w:rPr>
        <w:t>POSLANIE A CHARAKTERISTIKA PREDMETU:</w:t>
      </w:r>
    </w:p>
    <w:p w:rsidR="00B23937" w:rsidRPr="008E4D55" w:rsidRDefault="00B23937" w:rsidP="00B23937">
      <w:pPr>
        <w:spacing w:line="360" w:lineRule="auto"/>
        <w:ind w:right="-57"/>
        <w:jc w:val="both"/>
      </w:pPr>
    </w:p>
    <w:p w:rsidR="00B23937" w:rsidRPr="008E4D55" w:rsidRDefault="00B23937" w:rsidP="00B23937">
      <w:pPr>
        <w:spacing w:line="360" w:lineRule="auto"/>
        <w:ind w:right="-57" w:firstLine="708"/>
        <w:jc w:val="both"/>
      </w:pPr>
      <w:r w:rsidRPr="008E4D55">
        <w:t>Gitara je hudobný nástroj so všestranným využitím, uplatňujúcim sa vo všetkých hudobných žánroch. Táto skutočnosť vychádza z historických hráčskych nástrojárskych tradícií a bohatej literatúry, obsahujúcej všetky štýlové obdobia .</w:t>
      </w:r>
    </w:p>
    <w:p w:rsidR="00B23937" w:rsidRPr="008E4D55" w:rsidRDefault="00B23937" w:rsidP="00B23937">
      <w:pPr>
        <w:spacing w:line="360" w:lineRule="auto"/>
        <w:ind w:right="-57"/>
        <w:jc w:val="both"/>
      </w:pPr>
      <w:r w:rsidRPr="008E4D55">
        <w:t xml:space="preserve">   </w:t>
      </w:r>
      <w:r w:rsidRPr="008E4D55">
        <w:tab/>
        <w:t>Z hľadiska spĺňania fyziologických a psychomotorických predpokladov pre prijatie na štúdium hry  na gitare je optimálny vek dieťaťa deväť rokov. Nevylučuje sa však prijať aj deti mladšie alebo staršie, pokiaľ majú požadované predpoklady pre hru na nástroji. V prípade mladšieho žiaka je potrebné zabezpečiť primeraný nástroj.</w:t>
      </w:r>
    </w:p>
    <w:p w:rsidR="00B23937" w:rsidRPr="008E4D55" w:rsidRDefault="00B23937" w:rsidP="00B23937">
      <w:pPr>
        <w:spacing w:line="360" w:lineRule="auto"/>
        <w:ind w:right="-57"/>
        <w:jc w:val="both"/>
      </w:pPr>
    </w:p>
    <w:p w:rsidR="00B23937" w:rsidRPr="008E4D55" w:rsidRDefault="00B23937" w:rsidP="00B23937">
      <w:pPr>
        <w:spacing w:line="360" w:lineRule="auto"/>
        <w:ind w:right="-57"/>
        <w:jc w:val="both"/>
        <w:rPr>
          <w:b/>
        </w:rPr>
      </w:pPr>
      <w:r w:rsidRPr="008E4D55">
        <w:rPr>
          <w:b/>
        </w:rPr>
        <w:t>CIELE</w:t>
      </w:r>
    </w:p>
    <w:p w:rsidR="00B23937" w:rsidRPr="008E4D55" w:rsidRDefault="00B23937" w:rsidP="00B23937">
      <w:pPr>
        <w:spacing w:line="360" w:lineRule="auto"/>
        <w:ind w:right="-57"/>
        <w:jc w:val="both"/>
        <w:rPr>
          <w:b/>
        </w:rPr>
      </w:pPr>
    </w:p>
    <w:p w:rsidR="00B23937" w:rsidRPr="008E4D55" w:rsidRDefault="00B23937" w:rsidP="00B23937">
      <w:pPr>
        <w:spacing w:line="360" w:lineRule="auto"/>
        <w:ind w:right="-57" w:firstLine="708"/>
        <w:jc w:val="both"/>
      </w:pPr>
      <w:r w:rsidRPr="008E4D55">
        <w:t>Cieľom prvého ročníka je rozvíjať záujem žiaka o gitarovú hru a postupne ho</w:t>
      </w:r>
      <w:r w:rsidR="00220F4B">
        <w:t xml:space="preserve"> viesť k systematickým pracovným</w:t>
      </w:r>
      <w:r w:rsidRPr="008E4D55">
        <w:t xml:space="preserve"> návykom. Upevňovať a zdokonaľovať technické a výrazové prostriedky, postupne spájať notový zápis s orientáciou na hmatníku, intonačne a rytmicky so správnym prstokladom pravej i ľavej ruky. Od začiatku pestovať hru spamäti.</w:t>
      </w:r>
    </w:p>
    <w:p w:rsidR="00B23937" w:rsidRPr="008E4D55" w:rsidRDefault="00B23937" w:rsidP="00B23937">
      <w:pPr>
        <w:spacing w:line="360" w:lineRule="auto"/>
        <w:ind w:right="-57"/>
        <w:jc w:val="both"/>
      </w:pPr>
    </w:p>
    <w:p w:rsidR="00B23937" w:rsidRPr="008E4D55" w:rsidRDefault="00B23937" w:rsidP="00B23937">
      <w:pPr>
        <w:spacing w:line="360" w:lineRule="auto"/>
        <w:ind w:right="-54"/>
        <w:jc w:val="both"/>
        <w:rPr>
          <w:b/>
        </w:rPr>
      </w:pPr>
      <w:r w:rsidRPr="008E4D55">
        <w:rPr>
          <w:b/>
        </w:rPr>
        <w:t>OBSAH</w:t>
      </w:r>
    </w:p>
    <w:p w:rsidR="00B23937" w:rsidRPr="008E4D55" w:rsidRDefault="00B23937" w:rsidP="00B23937">
      <w:pPr>
        <w:spacing w:line="360" w:lineRule="auto"/>
        <w:ind w:right="-54"/>
        <w:jc w:val="both"/>
        <w:rPr>
          <w:b/>
        </w:rPr>
      </w:pPr>
    </w:p>
    <w:p w:rsidR="00B23937" w:rsidRPr="008E4D55" w:rsidRDefault="00B23937" w:rsidP="00B23937">
      <w:pPr>
        <w:numPr>
          <w:ilvl w:val="0"/>
          <w:numId w:val="119"/>
        </w:numPr>
        <w:spacing w:line="360" w:lineRule="auto"/>
        <w:ind w:right="-57"/>
        <w:jc w:val="both"/>
      </w:pPr>
      <w:r w:rsidRPr="008E4D55">
        <w:t>správna fyziologická poloha tela hráča pri hre na gitare</w:t>
      </w:r>
    </w:p>
    <w:p w:rsidR="00B23937" w:rsidRPr="008E4D55" w:rsidRDefault="00B23937" w:rsidP="00B23937">
      <w:pPr>
        <w:numPr>
          <w:ilvl w:val="0"/>
          <w:numId w:val="119"/>
        </w:numPr>
        <w:spacing w:line="360" w:lineRule="auto"/>
        <w:ind w:right="-57"/>
        <w:jc w:val="both"/>
      </w:pPr>
      <w:r w:rsidRPr="008E4D55">
        <w:t>umiestniť nástroj pri hre do správnej polohy</w:t>
      </w:r>
    </w:p>
    <w:p w:rsidR="00B23937" w:rsidRPr="008E4D55" w:rsidRDefault="00B23937" w:rsidP="00B23937">
      <w:pPr>
        <w:numPr>
          <w:ilvl w:val="0"/>
          <w:numId w:val="119"/>
        </w:numPr>
        <w:spacing w:line="360" w:lineRule="auto"/>
        <w:ind w:right="-57"/>
        <w:jc w:val="both"/>
      </w:pPr>
      <w:r w:rsidRPr="008E4D55">
        <w:t>základný úder prstami i, m,</w:t>
      </w:r>
      <w:r w:rsidR="00220F4B">
        <w:t xml:space="preserve"> </w:t>
      </w:r>
      <w:r w:rsidRPr="008E4D55">
        <w:t>a  a palca pravej ruky na strunách e, h, g, D, A, E</w:t>
      </w:r>
    </w:p>
    <w:p w:rsidR="00B23937" w:rsidRPr="008E4D55" w:rsidRDefault="00B23937" w:rsidP="00B23937">
      <w:pPr>
        <w:numPr>
          <w:ilvl w:val="0"/>
          <w:numId w:val="119"/>
        </w:numPr>
        <w:spacing w:line="360" w:lineRule="auto"/>
        <w:ind w:right="-57"/>
        <w:jc w:val="both"/>
      </w:pPr>
      <w:r w:rsidRPr="008E4D55">
        <w:t>aktívne zapojiť prsty ľavej ruky do hry</w:t>
      </w:r>
    </w:p>
    <w:p w:rsidR="00B23937" w:rsidRPr="008E4D55" w:rsidRDefault="00B23937" w:rsidP="00B23937">
      <w:pPr>
        <w:numPr>
          <w:ilvl w:val="0"/>
          <w:numId w:val="119"/>
        </w:numPr>
        <w:spacing w:line="360" w:lineRule="auto"/>
        <w:ind w:right="-57"/>
        <w:jc w:val="both"/>
      </w:pPr>
      <w:r w:rsidRPr="008E4D55">
        <w:t>hra dvojhlasu na strunách e, h, g, D, A, E s využívaním prázdnych strún</w:t>
      </w:r>
    </w:p>
    <w:p w:rsidR="00B23937" w:rsidRPr="008E4D55" w:rsidRDefault="00B23937" w:rsidP="00B23937">
      <w:pPr>
        <w:numPr>
          <w:ilvl w:val="0"/>
          <w:numId w:val="119"/>
        </w:numPr>
        <w:spacing w:line="360" w:lineRule="auto"/>
        <w:ind w:right="-57"/>
        <w:jc w:val="both"/>
      </w:pPr>
      <w:r w:rsidRPr="008E4D55">
        <w:lastRenderedPageBreak/>
        <w:t>orientácia v prvej polohe</w:t>
      </w:r>
    </w:p>
    <w:p w:rsidR="00B23937" w:rsidRPr="008E4D55" w:rsidRDefault="00B23937" w:rsidP="00B23937">
      <w:pPr>
        <w:numPr>
          <w:ilvl w:val="0"/>
          <w:numId w:val="119"/>
        </w:numPr>
        <w:spacing w:line="360" w:lineRule="auto"/>
        <w:ind w:right="-57"/>
        <w:jc w:val="both"/>
      </w:pPr>
      <w:r w:rsidRPr="008E4D55">
        <w:t>rozvíjať rytmickú a melodickú predstavivosť hrou rytmických a melodických ozvien</w:t>
      </w: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rPr>
          <w:b/>
        </w:rPr>
      </w:pPr>
      <w:r w:rsidRPr="008E4D55">
        <w:rPr>
          <w:b/>
        </w:rPr>
        <w:t>KOMPETENCIE</w:t>
      </w:r>
    </w:p>
    <w:p w:rsidR="00B23937" w:rsidRPr="008E4D55" w:rsidRDefault="00B23937" w:rsidP="00B23937">
      <w:pPr>
        <w:spacing w:line="360" w:lineRule="auto"/>
        <w:ind w:right="-54"/>
        <w:jc w:val="both"/>
        <w:rPr>
          <w:b/>
        </w:rPr>
      </w:pPr>
    </w:p>
    <w:p w:rsidR="00B23937" w:rsidRPr="008E4D55" w:rsidRDefault="00B23937" w:rsidP="00B23937">
      <w:pPr>
        <w:numPr>
          <w:ilvl w:val="0"/>
          <w:numId w:val="120"/>
        </w:numPr>
        <w:spacing w:line="360" w:lineRule="auto"/>
        <w:ind w:right="-54"/>
        <w:jc w:val="both"/>
      </w:pPr>
      <w:r w:rsidRPr="008E4D55">
        <w:t xml:space="preserve">správne sedenie, držanie nástroja, </w:t>
      </w:r>
      <w:r w:rsidR="00220F4B" w:rsidRPr="008E4D55">
        <w:t>uvoľnenie</w:t>
      </w:r>
      <w:r w:rsidRPr="008E4D55">
        <w:t xml:space="preserve"> rúk a tela</w:t>
      </w:r>
    </w:p>
    <w:p w:rsidR="00B23937" w:rsidRPr="008E4D55" w:rsidRDefault="00B23937" w:rsidP="00B23937">
      <w:pPr>
        <w:numPr>
          <w:ilvl w:val="0"/>
          <w:numId w:val="116"/>
        </w:numPr>
        <w:spacing w:line="360" w:lineRule="auto"/>
        <w:ind w:right="-54"/>
        <w:jc w:val="both"/>
      </w:pPr>
      <w:r w:rsidRPr="008E4D55">
        <w:t>tvorenie čo najkonkrétnejšieho tónu</w:t>
      </w:r>
    </w:p>
    <w:p w:rsidR="00B23937" w:rsidRPr="008E4D55" w:rsidRDefault="00B23937" w:rsidP="00B23937">
      <w:pPr>
        <w:numPr>
          <w:ilvl w:val="0"/>
          <w:numId w:val="116"/>
        </w:numPr>
        <w:spacing w:line="360" w:lineRule="auto"/>
        <w:ind w:right="-54"/>
        <w:jc w:val="both"/>
      </w:pPr>
      <w:r w:rsidRPr="008E4D55">
        <w:t>rozlišovanie výšky a dĺžky tónu</w:t>
      </w:r>
    </w:p>
    <w:p w:rsidR="00B23937" w:rsidRPr="008E4D55" w:rsidRDefault="00B23937" w:rsidP="00B23937">
      <w:pPr>
        <w:numPr>
          <w:ilvl w:val="0"/>
          <w:numId w:val="116"/>
        </w:numPr>
        <w:spacing w:line="360" w:lineRule="auto"/>
        <w:ind w:right="-54"/>
        <w:jc w:val="both"/>
      </w:pPr>
      <w:r w:rsidRPr="008E4D55">
        <w:t>hra jednoduchého jednohlasu</w:t>
      </w:r>
    </w:p>
    <w:p w:rsidR="00B23937" w:rsidRPr="008E4D55" w:rsidRDefault="00B23937" w:rsidP="00B23937">
      <w:pPr>
        <w:numPr>
          <w:ilvl w:val="0"/>
          <w:numId w:val="116"/>
        </w:numPr>
        <w:spacing w:line="360" w:lineRule="auto"/>
        <w:ind w:right="-54"/>
        <w:jc w:val="both"/>
      </w:pPr>
      <w:r w:rsidRPr="008E4D55">
        <w:t>osvojenie si prstokladu (p,i,m,a)</w:t>
      </w: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rPr>
          <w:b/>
        </w:rPr>
      </w:pPr>
    </w:p>
    <w:p w:rsidR="00B23937" w:rsidRPr="008E4D55" w:rsidRDefault="00B23937" w:rsidP="00B23937">
      <w:pPr>
        <w:spacing w:line="360" w:lineRule="auto"/>
        <w:ind w:right="-54"/>
        <w:jc w:val="both"/>
        <w:rPr>
          <w:b/>
        </w:rPr>
      </w:pPr>
      <w:r w:rsidRPr="008E4D55">
        <w:rPr>
          <w:b/>
        </w:rPr>
        <w:t>VÝSTUPY</w:t>
      </w:r>
    </w:p>
    <w:p w:rsidR="00B23937" w:rsidRPr="008E4D55" w:rsidRDefault="00B23937" w:rsidP="00B23937">
      <w:pPr>
        <w:spacing w:line="360" w:lineRule="auto"/>
        <w:ind w:right="-54"/>
        <w:jc w:val="both"/>
        <w:rPr>
          <w:b/>
        </w:rPr>
      </w:pPr>
    </w:p>
    <w:p w:rsidR="00B23937" w:rsidRPr="008E4D55" w:rsidRDefault="00B23937" w:rsidP="00B23937">
      <w:pPr>
        <w:spacing w:line="360" w:lineRule="auto"/>
        <w:ind w:right="-54" w:firstLine="708"/>
        <w:jc w:val="both"/>
      </w:pPr>
      <w:r w:rsidRPr="008E4D55">
        <w:t xml:space="preserve">Pomalá, ale plynulá hra, spoločná hra s učiteľom. Žiak vystúpi najmenej dvakrát v školskom roku s dvoma  jednoduchými  skladbami alebo piesňami. Skladby obsahujú aj jednoduché súzvuky. </w:t>
      </w:r>
    </w:p>
    <w:p w:rsidR="00B23937" w:rsidRPr="008E4D55" w:rsidRDefault="00B23937" w:rsidP="00B23937">
      <w:pPr>
        <w:pStyle w:val="Zkladntext31"/>
        <w:spacing w:after="0" w:line="360" w:lineRule="auto"/>
        <w:ind w:right="-54"/>
        <w:jc w:val="both"/>
        <w:rPr>
          <w:b/>
          <w:sz w:val="24"/>
          <w:szCs w:val="24"/>
        </w:rPr>
      </w:pPr>
    </w:p>
    <w:p w:rsidR="00B23937" w:rsidRPr="008E4D55" w:rsidRDefault="00B23937" w:rsidP="00B23937">
      <w:pPr>
        <w:pStyle w:val="Zkladntext31"/>
        <w:spacing w:after="0" w:line="360" w:lineRule="auto"/>
        <w:ind w:right="-54"/>
        <w:jc w:val="both"/>
        <w:rPr>
          <w:b/>
          <w:sz w:val="24"/>
          <w:szCs w:val="24"/>
        </w:rPr>
      </w:pPr>
      <w:r w:rsidRPr="008E4D55">
        <w:rPr>
          <w:b/>
          <w:sz w:val="24"/>
          <w:szCs w:val="24"/>
        </w:rPr>
        <w:t>Didaktické postupy a metódy práce:</w:t>
      </w:r>
    </w:p>
    <w:p w:rsidR="00B23937" w:rsidRPr="008E4D55" w:rsidRDefault="00B23937" w:rsidP="00B23937">
      <w:pPr>
        <w:pStyle w:val="Zkladntext31"/>
        <w:spacing w:after="0" w:line="360" w:lineRule="auto"/>
        <w:ind w:right="-57" w:firstLine="708"/>
        <w:jc w:val="both"/>
        <w:rPr>
          <w:sz w:val="24"/>
          <w:szCs w:val="24"/>
        </w:rPr>
      </w:pPr>
      <w:r w:rsidRPr="008E4D55">
        <w:rPr>
          <w:sz w:val="24"/>
          <w:szCs w:val="24"/>
        </w:rPr>
        <w:t>Práca učiteľa so žiakmi v predmete hra na gitare je charakteristická individuálnym prístupom. Stanovené ciele uskutočňujeme takými metódami a formami práce, ktoré rozvíjajú všeobecné hudobné vzdelanie, hudobnú predstavivosť, sluchové a rytmické cítenie na základe uvedomeného vnímania a tvorivej práce s hudobným materiálom. Volíme také metódy a formy práce, ktoré rešpektujú individuálne schopnosti žiaka a zabezpečujú súbežné budovanie adekvátnych foriem technických a výrazových prostriedkov.</w:t>
      </w:r>
    </w:p>
    <w:p w:rsidR="00B23937" w:rsidRPr="008E4D55" w:rsidRDefault="00B23937" w:rsidP="00B23937">
      <w:pPr>
        <w:spacing w:line="360" w:lineRule="auto"/>
        <w:ind w:right="-57" w:firstLine="708"/>
        <w:jc w:val="both"/>
      </w:pPr>
      <w:r w:rsidRPr="008E4D55">
        <w:t>Žiaka treba primeraným spôsobom nabádať ku kladnému postoju nielen k hudobnému umeniu a umeniu ako takému , ale aj k pozitívnemu postoju k humanistickému mysleniu.</w:t>
      </w:r>
    </w:p>
    <w:p w:rsidR="00B23937" w:rsidRPr="008E4D55" w:rsidRDefault="00B23937" w:rsidP="00B23937">
      <w:pPr>
        <w:spacing w:line="360" w:lineRule="auto"/>
        <w:ind w:right="-57"/>
        <w:jc w:val="both"/>
      </w:pPr>
      <w:r w:rsidRPr="008E4D55">
        <w:tab/>
        <w:t>Odporúčané gitarové školy, technická a prednesová literatúra a metodické materiály v týchto osnovách slúžia k základnej orientácii učiteľa, ktorý ich môže podľa svojich skúseností a individuálnych dispozícií žiaka vhodne kombinovať a nahrádzať inými materiálmi.</w:t>
      </w:r>
    </w:p>
    <w:p w:rsidR="00B23937" w:rsidRPr="008E4D55" w:rsidRDefault="00B23937" w:rsidP="00B23937">
      <w:pPr>
        <w:spacing w:line="360" w:lineRule="auto"/>
        <w:ind w:right="-54"/>
        <w:jc w:val="both"/>
      </w:pPr>
    </w:p>
    <w:p w:rsidR="00B23937" w:rsidRPr="008E4D55" w:rsidRDefault="00B23937" w:rsidP="00B23937">
      <w:pPr>
        <w:spacing w:line="360" w:lineRule="auto"/>
        <w:ind w:right="-54"/>
        <w:jc w:val="both"/>
        <w:rPr>
          <w:b/>
        </w:rPr>
      </w:pPr>
      <w:r w:rsidRPr="008E4D55">
        <w:rPr>
          <w:b/>
        </w:rPr>
        <w:t>Notový materiál (školy):</w:t>
      </w:r>
    </w:p>
    <w:p w:rsidR="00B23937" w:rsidRPr="008E4D55" w:rsidRDefault="00B23937" w:rsidP="00B23937">
      <w:pPr>
        <w:spacing w:line="360" w:lineRule="auto"/>
        <w:ind w:right="-57"/>
        <w:jc w:val="both"/>
      </w:pPr>
      <w:r w:rsidRPr="008E4D55">
        <w:t>Ursula, Peter: Der Anfangsunterrich im Gitarrenspiel I, II</w:t>
      </w:r>
    </w:p>
    <w:p w:rsidR="00B23937" w:rsidRPr="008E4D55" w:rsidRDefault="00B23937" w:rsidP="00B23937">
      <w:pPr>
        <w:spacing w:line="360" w:lineRule="auto"/>
        <w:ind w:right="-57"/>
        <w:jc w:val="both"/>
      </w:pPr>
      <w:r w:rsidRPr="008E4D55">
        <w:t>Jiří Horáček: K lidové písni s gitarou</w:t>
      </w:r>
      <w:r w:rsidRPr="008E4D55">
        <w:tab/>
      </w:r>
    </w:p>
    <w:p w:rsidR="00B23937" w:rsidRPr="008E4D55" w:rsidRDefault="00B23937" w:rsidP="00B23937">
      <w:pPr>
        <w:spacing w:line="360" w:lineRule="auto"/>
        <w:ind w:right="-57"/>
        <w:jc w:val="both"/>
      </w:pPr>
      <w:r w:rsidRPr="008E4D55">
        <w:t>Ctibor Susser:</w:t>
      </w:r>
      <w:r w:rsidRPr="008E4D55">
        <w:tab/>
        <w:t>Cvičenia a skladby pre začiatočníkov</w:t>
      </w:r>
    </w:p>
    <w:p w:rsidR="00B23937" w:rsidRPr="008E4D55" w:rsidRDefault="00B23937" w:rsidP="00B23937">
      <w:pPr>
        <w:spacing w:line="360" w:lineRule="auto"/>
        <w:ind w:right="-57"/>
        <w:jc w:val="both"/>
      </w:pPr>
      <w:r w:rsidRPr="008E4D55">
        <w:lastRenderedPageBreak/>
        <w:t xml:space="preserve">Jiří Jirmal:  Škola hry na kytaru pro začátečníky   </w:t>
      </w:r>
    </w:p>
    <w:p w:rsidR="00B23937" w:rsidRPr="008E4D55" w:rsidRDefault="00B23937" w:rsidP="00B23937">
      <w:pPr>
        <w:spacing w:line="360" w:lineRule="auto"/>
        <w:ind w:right="-57"/>
        <w:jc w:val="both"/>
      </w:pPr>
      <w:r w:rsidRPr="008E4D55">
        <w:t>Prednesové skladby a piesne:</w:t>
      </w:r>
    </w:p>
    <w:p w:rsidR="00B23937" w:rsidRPr="008E4D55" w:rsidRDefault="00B23937" w:rsidP="00B23937">
      <w:pPr>
        <w:spacing w:line="360" w:lineRule="auto"/>
        <w:ind w:right="-57"/>
        <w:jc w:val="both"/>
      </w:pPr>
      <w:r w:rsidRPr="008E4D55">
        <w:t>Petr Jánský a Ladislav Dvořák: Spěvník pro žáky základních škôl  1 díl</w:t>
      </w:r>
    </w:p>
    <w:p w:rsidR="00B23937" w:rsidRPr="008E4D55" w:rsidRDefault="00B23937" w:rsidP="00B23937">
      <w:pPr>
        <w:spacing w:line="360" w:lineRule="auto"/>
        <w:ind w:right="-57"/>
        <w:jc w:val="both"/>
      </w:pPr>
      <w:r w:rsidRPr="008E4D55">
        <w:t>Ctibor Susser:</w:t>
      </w:r>
      <w:r w:rsidRPr="008E4D55">
        <w:tab/>
        <w:t>Cvičenia a skladby pre začiatočníkov</w:t>
      </w:r>
    </w:p>
    <w:p w:rsidR="00B23937" w:rsidRPr="008E4D55" w:rsidRDefault="00B23937" w:rsidP="00B23937">
      <w:pPr>
        <w:spacing w:line="360" w:lineRule="auto"/>
        <w:ind w:right="-57"/>
        <w:jc w:val="both"/>
      </w:pPr>
      <w:r w:rsidRPr="008E4D55">
        <w:t>Jiří Jirmal: Škola hry na kytaru pro začátečníky</w:t>
      </w:r>
    </w:p>
    <w:p w:rsidR="00B23937" w:rsidRPr="008E4D55" w:rsidRDefault="00B23937" w:rsidP="00B23937">
      <w:pPr>
        <w:spacing w:line="360" w:lineRule="auto"/>
        <w:ind w:right="-57"/>
        <w:jc w:val="both"/>
      </w:pPr>
      <w:r w:rsidRPr="008E4D55">
        <w:t>Jednoduché skladbičky a melódie, ktoré žiaci poznajú, zapísané v notovom zošite učiteľom.</w:t>
      </w:r>
    </w:p>
    <w:p w:rsidR="00B23937" w:rsidRPr="008E4D55" w:rsidRDefault="00B23937" w:rsidP="00B23937">
      <w:pPr>
        <w:spacing w:line="360" w:lineRule="auto"/>
        <w:ind w:right="-54"/>
        <w:jc w:val="both"/>
      </w:pPr>
    </w:p>
    <w:p w:rsidR="00B23937" w:rsidRPr="008E4D55" w:rsidRDefault="00B23937" w:rsidP="00B23937">
      <w:pPr>
        <w:spacing w:line="360" w:lineRule="auto"/>
        <w:jc w:val="both"/>
        <w:rPr>
          <w:b/>
          <w:i/>
        </w:rPr>
      </w:pPr>
    </w:p>
    <w:p w:rsidR="00B23937" w:rsidRPr="008E4D55" w:rsidRDefault="00B23937" w:rsidP="00B23937">
      <w:pPr>
        <w:pStyle w:val="Nadpis2"/>
      </w:pPr>
      <w:bookmarkStart w:id="310" w:name="_Toc517112769"/>
      <w:bookmarkStart w:id="311" w:name="_Toc82607988"/>
      <w:r w:rsidRPr="008E4D55">
        <w:t>Ročník: Druhý</w:t>
      </w:r>
      <w:bookmarkEnd w:id="310"/>
      <w:bookmarkEnd w:id="311"/>
    </w:p>
    <w:p w:rsidR="00B23937" w:rsidRPr="008E4D55" w:rsidRDefault="00B23937" w:rsidP="00B23937">
      <w:pPr>
        <w:spacing w:line="360" w:lineRule="auto"/>
        <w:jc w:val="both"/>
        <w:rPr>
          <w:i/>
        </w:rPr>
      </w:pPr>
      <w:r w:rsidRPr="008E4D55">
        <w:rPr>
          <w:b/>
          <w:i/>
        </w:rPr>
        <w:t xml:space="preserve">Zameranie: </w:t>
      </w:r>
      <w:r w:rsidRPr="008E4D55">
        <w:rPr>
          <w:i/>
        </w:rPr>
        <w:t xml:space="preserve">Hra na gitare </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pPr>
    </w:p>
    <w:p w:rsidR="00B23937" w:rsidRPr="008E4D55" w:rsidRDefault="00B23937" w:rsidP="00B23937">
      <w:pPr>
        <w:spacing w:line="360" w:lineRule="auto"/>
        <w:rPr>
          <w:b/>
        </w:rPr>
      </w:pPr>
    </w:p>
    <w:p w:rsidR="00B23937" w:rsidRPr="008E4D55" w:rsidRDefault="00B23937" w:rsidP="00B23937">
      <w:pPr>
        <w:spacing w:line="360" w:lineRule="auto"/>
        <w:rPr>
          <w:b/>
        </w:rPr>
      </w:pPr>
      <w:r w:rsidRPr="008E4D55">
        <w:rPr>
          <w:b/>
        </w:rPr>
        <w:t>CIELE</w:t>
      </w:r>
    </w:p>
    <w:p w:rsidR="00B23937" w:rsidRPr="008E4D55" w:rsidRDefault="00B23937" w:rsidP="00B23937">
      <w:pPr>
        <w:spacing w:line="360" w:lineRule="auto"/>
        <w:rPr>
          <w:b/>
        </w:rPr>
      </w:pPr>
    </w:p>
    <w:p w:rsidR="00B23937" w:rsidRPr="008E4D55" w:rsidRDefault="00B23937" w:rsidP="00B23937">
      <w:pPr>
        <w:spacing w:line="360" w:lineRule="auto"/>
        <w:ind w:firstLine="708"/>
      </w:pPr>
      <w:r w:rsidRPr="008E4D55">
        <w:t>Nadviazať na zručnosti a vedomosti získané  v prvom ročníku. Rozširovať žiakov hudobný obzor. Systematicky pracovať na skvalitňovaní tvorby tónu. Rozvíjať metrické, rytmické a tempové cítenie žiaka. Uplatňovať jednoduchú dynamiku v daných skladbách. Zdokonaľovať hudobnú pamäť, viesť žiaka k istote pri verejných vystúpeniach</w:t>
      </w: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OBSAH</w:t>
      </w:r>
    </w:p>
    <w:p w:rsidR="00B23937" w:rsidRPr="008E4D55" w:rsidRDefault="00B23937" w:rsidP="00B23937">
      <w:pPr>
        <w:spacing w:line="360" w:lineRule="auto"/>
      </w:pPr>
    </w:p>
    <w:p w:rsidR="00B23937" w:rsidRPr="008E4D55" w:rsidRDefault="00B23937" w:rsidP="00B23937">
      <w:pPr>
        <w:numPr>
          <w:ilvl w:val="0"/>
          <w:numId w:val="117"/>
        </w:numPr>
        <w:spacing w:line="360" w:lineRule="auto"/>
      </w:pPr>
      <w:r w:rsidRPr="008E4D55">
        <w:t>rozširovať a upevňovať poznatky získané v 1.  ročníku</w:t>
      </w:r>
    </w:p>
    <w:p w:rsidR="00B23937" w:rsidRPr="008E4D55" w:rsidRDefault="00B23937" w:rsidP="00B23937">
      <w:pPr>
        <w:numPr>
          <w:ilvl w:val="0"/>
          <w:numId w:val="117"/>
        </w:numPr>
        <w:spacing w:line="360" w:lineRule="auto"/>
      </w:pPr>
      <w:r w:rsidRPr="008E4D55">
        <w:t xml:space="preserve"> durové a molové jednohlasné stupnice</w:t>
      </w:r>
    </w:p>
    <w:p w:rsidR="00B23937" w:rsidRPr="008E4D55" w:rsidRDefault="00B23937" w:rsidP="00B23937">
      <w:pPr>
        <w:numPr>
          <w:ilvl w:val="0"/>
          <w:numId w:val="117"/>
        </w:numPr>
        <w:spacing w:line="360" w:lineRule="auto"/>
      </w:pPr>
      <w:r w:rsidRPr="008E4D55">
        <w:t xml:space="preserve"> realizácia základných dynamických stupňov</w:t>
      </w:r>
    </w:p>
    <w:p w:rsidR="00B23937" w:rsidRPr="008E4D55" w:rsidRDefault="00B23937" w:rsidP="00B23937">
      <w:pPr>
        <w:numPr>
          <w:ilvl w:val="0"/>
          <w:numId w:val="117"/>
        </w:numPr>
        <w:spacing w:line="360" w:lineRule="auto"/>
      </w:pPr>
      <w:r w:rsidRPr="008E4D55">
        <w:t>orientovať sa v tretej polohe</w:t>
      </w:r>
    </w:p>
    <w:p w:rsidR="00B23937" w:rsidRPr="008E4D55" w:rsidRDefault="00B23937" w:rsidP="00B23937">
      <w:pPr>
        <w:numPr>
          <w:ilvl w:val="0"/>
          <w:numId w:val="117"/>
        </w:numPr>
        <w:spacing w:line="360" w:lineRule="auto"/>
      </w:pPr>
      <w:r w:rsidRPr="008E4D55">
        <w:t xml:space="preserve"> štvorzvuk hraný súčasne palcom a trojicou prstov pravej ruky</w:t>
      </w:r>
    </w:p>
    <w:p w:rsidR="00B23937" w:rsidRPr="008E4D55" w:rsidRDefault="00B23937" w:rsidP="00B23937">
      <w:pPr>
        <w:numPr>
          <w:ilvl w:val="0"/>
          <w:numId w:val="117"/>
        </w:numPr>
        <w:spacing w:line="360" w:lineRule="auto"/>
      </w:pPr>
      <w:r w:rsidRPr="008E4D55">
        <w:t xml:space="preserve"> apelovať na súhru  rúk</w:t>
      </w:r>
    </w:p>
    <w:p w:rsidR="00B23937" w:rsidRPr="008E4D55" w:rsidRDefault="00B23937" w:rsidP="00B23937">
      <w:pPr>
        <w:numPr>
          <w:ilvl w:val="0"/>
          <w:numId w:val="117"/>
        </w:numPr>
        <w:spacing w:line="360" w:lineRule="auto"/>
      </w:pPr>
      <w:r w:rsidRPr="008E4D55">
        <w:t>neustále skvalitňovať tvorbu tónu</w:t>
      </w: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KOMPETENCIE</w:t>
      </w:r>
    </w:p>
    <w:p w:rsidR="00B23937" w:rsidRPr="008E4D55" w:rsidRDefault="00B23937" w:rsidP="00B23937">
      <w:pPr>
        <w:spacing w:line="360" w:lineRule="auto"/>
        <w:rPr>
          <w:b/>
        </w:rPr>
      </w:pPr>
    </w:p>
    <w:p w:rsidR="00B23937" w:rsidRPr="008E4D55" w:rsidRDefault="00B23937" w:rsidP="00B23937">
      <w:pPr>
        <w:numPr>
          <w:ilvl w:val="0"/>
          <w:numId w:val="118"/>
        </w:numPr>
        <w:spacing w:line="360" w:lineRule="auto"/>
        <w:rPr>
          <w:b/>
        </w:rPr>
      </w:pPr>
      <w:r w:rsidRPr="008E4D55">
        <w:t>uplatňovanie farebných registrov</w:t>
      </w:r>
    </w:p>
    <w:p w:rsidR="00B23937" w:rsidRPr="008E4D55" w:rsidRDefault="00B23937" w:rsidP="00B23937">
      <w:pPr>
        <w:numPr>
          <w:ilvl w:val="0"/>
          <w:numId w:val="118"/>
        </w:numPr>
        <w:spacing w:line="360" w:lineRule="auto"/>
        <w:rPr>
          <w:b/>
        </w:rPr>
      </w:pPr>
      <w:r w:rsidRPr="008E4D55">
        <w:t>hra jednoduchých súzvukov</w:t>
      </w:r>
    </w:p>
    <w:p w:rsidR="00B23937" w:rsidRPr="008E4D55" w:rsidRDefault="00B23937" w:rsidP="00B23937">
      <w:pPr>
        <w:numPr>
          <w:ilvl w:val="0"/>
          <w:numId w:val="118"/>
        </w:numPr>
        <w:spacing w:line="360" w:lineRule="auto"/>
        <w:rPr>
          <w:b/>
        </w:rPr>
      </w:pPr>
      <w:r w:rsidRPr="008E4D55">
        <w:t>jednoduchá dynamika</w:t>
      </w:r>
    </w:p>
    <w:p w:rsidR="00B23937" w:rsidRPr="008E4D55" w:rsidRDefault="00B23937" w:rsidP="00B23937">
      <w:pPr>
        <w:numPr>
          <w:ilvl w:val="0"/>
          <w:numId w:val="118"/>
        </w:numPr>
        <w:spacing w:line="360" w:lineRule="auto"/>
        <w:rPr>
          <w:b/>
        </w:rPr>
      </w:pPr>
      <w:r w:rsidRPr="008E4D55">
        <w:lastRenderedPageBreak/>
        <w:t>rozvíjanie a upevňovanie technických zručností</w:t>
      </w:r>
    </w:p>
    <w:p w:rsidR="00B23937" w:rsidRPr="008E4D55" w:rsidRDefault="00B23937" w:rsidP="00B23937">
      <w:pPr>
        <w:spacing w:line="360" w:lineRule="auto"/>
      </w:pPr>
    </w:p>
    <w:p w:rsidR="00B23937" w:rsidRPr="008E4D55" w:rsidRDefault="00B23937" w:rsidP="00B23937">
      <w:pPr>
        <w:spacing w:line="360" w:lineRule="auto"/>
        <w:rPr>
          <w:b/>
        </w:rPr>
      </w:pPr>
      <w:r w:rsidRPr="008E4D55">
        <w:rPr>
          <w:b/>
        </w:rPr>
        <w:t>VÝSTUPY</w:t>
      </w:r>
    </w:p>
    <w:p w:rsidR="00B23937" w:rsidRPr="008E4D55" w:rsidRDefault="00B23937" w:rsidP="00B23937">
      <w:pPr>
        <w:spacing w:line="360" w:lineRule="auto"/>
        <w:rPr>
          <w:b/>
        </w:rPr>
      </w:pPr>
    </w:p>
    <w:p w:rsidR="00B23937" w:rsidRPr="008E4D55" w:rsidRDefault="00B23937" w:rsidP="00B23937">
      <w:pPr>
        <w:spacing w:line="360" w:lineRule="auto"/>
        <w:ind w:firstLine="708"/>
        <w:jc w:val="both"/>
        <w:rPr>
          <w:b/>
        </w:rPr>
      </w:pPr>
      <w:r w:rsidRPr="008E4D55">
        <w:t>Žiak dokáže pri hre uplatňovať farebné registre: sul tasto, sul ponticelo, hrať jednoduché súzvuky, používať jednoduchú dynamiku a upevňovať a rozvíjať technickú zručnosť. Schopnosť hrať v rýchlejších tempách. Absolvovať polročné a záverečné vystúpenie -  hra spamäti dvoch kontrastných skladieb (etuda, prednes).</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Didaktické postupy a metódy práce:</w:t>
      </w:r>
    </w:p>
    <w:p w:rsidR="00B23937" w:rsidRPr="008E4D55" w:rsidRDefault="00B23937" w:rsidP="00B23937">
      <w:pPr>
        <w:spacing w:line="360" w:lineRule="auto"/>
        <w:ind w:firstLine="708"/>
        <w:jc w:val="both"/>
      </w:pPr>
      <w:r w:rsidRPr="008E4D55">
        <w:t>Práca učiteľa so žiakmi v predmete hra na gitare je charakteristická individuálnym prístupom. Stanovené ciele uskutočňujeme takými metódami a formami práce, ktoré rozvíjajú všeobecné hudobné vzdelanie, hudobnú predstavivosť, sluchové a rytmické cítenie na základe uvedomeného vnímania a tvorivej práce s hudobným materiálom. Volíme také metódy a formy práce, ktoré rešpektujú individuálne schopnosti žiaka a zabezpečujú súbežné budovanie adekvátnych foriem technických a výrazových prostriedkov.</w:t>
      </w:r>
    </w:p>
    <w:p w:rsidR="00B23937" w:rsidRPr="008E4D55" w:rsidRDefault="00B23937" w:rsidP="00B23937">
      <w:pPr>
        <w:spacing w:line="360" w:lineRule="auto"/>
        <w:jc w:val="both"/>
      </w:pPr>
      <w:r w:rsidRPr="008E4D55">
        <w:t>Žiaka treba primeraným spôsobom nabádať ku kladnému postoju nielen k hudobnému umeniu a umeniu ako takému , ale aj k pozitívnemu postoju k humanistickému mysleniu.</w:t>
      </w:r>
    </w:p>
    <w:p w:rsidR="00B23937" w:rsidRPr="008E4D55" w:rsidRDefault="00B23937" w:rsidP="00B23937">
      <w:pPr>
        <w:spacing w:line="360" w:lineRule="auto"/>
        <w:jc w:val="both"/>
      </w:pPr>
      <w:r w:rsidRPr="008E4D55">
        <w:tab/>
        <w:t>Odporúčané gitarové školy, technická a prednesová literatúra a metodické materiály v týchto osnovách slúžia k základnej orientácii učiteľa, ktorý ich môže podľa svojich skúseností a individuálnych dispozícií žiaka vhodne kombinovať a nahrádzať inými materiálmi.</w:t>
      </w:r>
    </w:p>
    <w:p w:rsidR="00B23937" w:rsidRPr="008E4D55" w:rsidRDefault="00B23937" w:rsidP="00B23937">
      <w:pPr>
        <w:spacing w:line="360" w:lineRule="auto"/>
        <w:jc w:val="both"/>
      </w:pPr>
    </w:p>
    <w:p w:rsidR="00B23937" w:rsidRPr="008E4D55" w:rsidRDefault="00B23937" w:rsidP="00B23937">
      <w:pPr>
        <w:spacing w:line="360" w:lineRule="auto"/>
        <w:rPr>
          <w:b/>
        </w:rPr>
      </w:pPr>
      <w:r w:rsidRPr="008E4D55">
        <w:rPr>
          <w:b/>
        </w:rPr>
        <w:t>Notový materiál (školy):</w:t>
      </w:r>
    </w:p>
    <w:p w:rsidR="00B23937" w:rsidRPr="008E4D55" w:rsidRDefault="00B23937" w:rsidP="00B23937">
      <w:pPr>
        <w:spacing w:line="360" w:lineRule="auto"/>
      </w:pPr>
      <w:r w:rsidRPr="008E4D55">
        <w:t>Jiří Jirmal: Škola hry na gitaru</w:t>
      </w:r>
    </w:p>
    <w:p w:rsidR="00B23937" w:rsidRPr="008E4D55" w:rsidRDefault="00B23937" w:rsidP="00B23937">
      <w:pPr>
        <w:spacing w:line="360" w:lineRule="auto"/>
      </w:pPr>
      <w:r w:rsidRPr="008E4D55">
        <w:t>Štěpán Rak: Minútové sóla</w:t>
      </w:r>
    </w:p>
    <w:p w:rsidR="00B23937" w:rsidRPr="008E4D55" w:rsidRDefault="00B23937" w:rsidP="00B23937">
      <w:pPr>
        <w:spacing w:line="360" w:lineRule="auto"/>
      </w:pPr>
      <w:r w:rsidRPr="008E4D55">
        <w:t>Ján Truhlař: 50 ľudových piesní</w:t>
      </w:r>
    </w:p>
    <w:p w:rsidR="00B23937" w:rsidRPr="008E4D55" w:rsidRDefault="00B23937" w:rsidP="00B23937">
      <w:pPr>
        <w:spacing w:line="360" w:lineRule="auto"/>
      </w:pPr>
      <w:r w:rsidRPr="008E4D55">
        <w:t xml:space="preserve"> Ctibor Süsser: 3 diel</w:t>
      </w:r>
    </w:p>
    <w:p w:rsidR="00B23937" w:rsidRPr="008E4D55" w:rsidRDefault="00B23937" w:rsidP="00B23937">
      <w:pPr>
        <w:spacing w:line="360" w:lineRule="auto"/>
      </w:pPr>
      <w:r w:rsidRPr="008E4D55">
        <w:t xml:space="preserve"> Peter Jánský: Já, písnička 2 díl</w:t>
      </w:r>
    </w:p>
    <w:p w:rsidR="00B23937" w:rsidRPr="008E4D55" w:rsidRDefault="00B23937" w:rsidP="00B23937">
      <w:pPr>
        <w:spacing w:line="360" w:lineRule="auto"/>
      </w:pPr>
      <w:r w:rsidRPr="008E4D55">
        <w:t xml:space="preserve"> F.</w:t>
      </w:r>
      <w:r w:rsidR="00220F4B">
        <w:t xml:space="preserve"> </w:t>
      </w:r>
      <w:r w:rsidRPr="008E4D55">
        <w:t>Sor: 1 zošit</w:t>
      </w:r>
      <w:r w:rsidR="00220F4B">
        <w:t xml:space="preserve"> </w:t>
      </w:r>
      <w:r w:rsidRPr="008E4D55">
        <w:t>Michael Langer: 11 ľahkých kompozícii pre gitaru</w:t>
      </w:r>
    </w:p>
    <w:p w:rsidR="00B23937" w:rsidRPr="008E4D55" w:rsidRDefault="00B23937" w:rsidP="00B23937">
      <w:pPr>
        <w:pStyle w:val="Nadpis2"/>
      </w:pPr>
      <w:bookmarkStart w:id="312" w:name="_Toc517112770"/>
      <w:bookmarkStart w:id="313" w:name="_Toc82607989"/>
      <w:r w:rsidRPr="008E4D55">
        <w:t>Ročník: Tretí</w:t>
      </w:r>
      <w:bookmarkEnd w:id="312"/>
      <w:bookmarkEnd w:id="313"/>
    </w:p>
    <w:p w:rsidR="00B23937" w:rsidRPr="008E4D55" w:rsidRDefault="00B23937" w:rsidP="00B23937">
      <w:pPr>
        <w:spacing w:line="360" w:lineRule="auto"/>
        <w:jc w:val="both"/>
        <w:rPr>
          <w:i/>
        </w:rPr>
      </w:pPr>
      <w:r w:rsidRPr="008E4D55">
        <w:rPr>
          <w:b/>
          <w:i/>
        </w:rPr>
        <w:t xml:space="preserve">Zameranie: </w:t>
      </w:r>
      <w:r w:rsidRPr="008E4D55">
        <w:rPr>
          <w:i/>
        </w:rPr>
        <w:t xml:space="preserve">Hra na gitare </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ind w:right="486"/>
        <w:jc w:val="both"/>
        <w:rPr>
          <w:b/>
        </w:rPr>
      </w:pPr>
    </w:p>
    <w:p w:rsidR="00B23937" w:rsidRPr="008E4D55" w:rsidRDefault="00B23937" w:rsidP="00B23937">
      <w:pPr>
        <w:spacing w:line="360" w:lineRule="auto"/>
        <w:ind w:right="-57"/>
        <w:jc w:val="both"/>
      </w:pPr>
    </w:p>
    <w:p w:rsidR="00B23937" w:rsidRPr="008E4D55" w:rsidRDefault="00B23937" w:rsidP="00B23937">
      <w:pPr>
        <w:autoSpaceDE w:val="0"/>
        <w:autoSpaceDN w:val="0"/>
        <w:adjustRightInd w:val="0"/>
        <w:spacing w:line="360" w:lineRule="auto"/>
        <w:ind w:right="-54"/>
        <w:jc w:val="both"/>
        <w:rPr>
          <w:b/>
          <w:bCs/>
        </w:rPr>
      </w:pPr>
      <w:r w:rsidRPr="008E4D55">
        <w:rPr>
          <w:b/>
          <w:bCs/>
        </w:rPr>
        <w:t>CIELE</w:t>
      </w:r>
    </w:p>
    <w:p w:rsidR="00B23937" w:rsidRPr="008E4D55" w:rsidRDefault="00B23937" w:rsidP="00B23937">
      <w:pPr>
        <w:autoSpaceDE w:val="0"/>
        <w:autoSpaceDN w:val="0"/>
        <w:adjustRightInd w:val="0"/>
        <w:spacing w:line="360" w:lineRule="auto"/>
        <w:ind w:right="-54" w:firstLine="708"/>
        <w:jc w:val="both"/>
        <w:rPr>
          <w:b/>
          <w:bCs/>
        </w:rPr>
      </w:pPr>
      <w:r w:rsidRPr="008E4D55">
        <w:lastRenderedPageBreak/>
        <w:t>Nadviazať na zručnosti a vedomosti získané  v druhom ročníku. Rozširovať žiakov hudobný obzor. Systematicky pracovať na skvalitňovaní tvorby tónu. Rozvíjať metrické, rytmické a tempové cítenie žiaka. Zvyšovať nároky na farebnosť a dynamický rozsah tónu. Zdokonaľovať hudobnú pamäť, viesť žiaka k istote pri verejných vystúpeniach, budovať prostriedky na dosiahnutie stanovených cieľov s väčšou intenzitou. Oboznamovať žiaka s gitarovými skladbami rôzneho charakteru /napr. valčík, sarabanda, pochod, menuet/ a počúvať vhodné gitarové nahrávky.</w:t>
      </w:r>
    </w:p>
    <w:p w:rsidR="00B23937" w:rsidRPr="008E4D55" w:rsidRDefault="00B23937" w:rsidP="00B23937">
      <w:pPr>
        <w:autoSpaceDE w:val="0"/>
        <w:autoSpaceDN w:val="0"/>
        <w:adjustRightInd w:val="0"/>
        <w:spacing w:line="360" w:lineRule="auto"/>
        <w:ind w:right="-57"/>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4"/>
        <w:jc w:val="both"/>
        <w:rPr>
          <w:b/>
          <w:bCs/>
        </w:rPr>
      </w:pPr>
      <w:r w:rsidRPr="008E4D55">
        <w:rPr>
          <w:b/>
          <w:bCs/>
        </w:rPr>
        <w:t>OBSAH</w:t>
      </w:r>
    </w:p>
    <w:p w:rsidR="00B23937" w:rsidRPr="008E4D55" w:rsidRDefault="00B23937" w:rsidP="00B23937">
      <w:pPr>
        <w:autoSpaceDE w:val="0"/>
        <w:autoSpaceDN w:val="0"/>
        <w:adjustRightInd w:val="0"/>
        <w:spacing w:line="360" w:lineRule="auto"/>
        <w:ind w:right="-54"/>
        <w:jc w:val="both"/>
        <w:rPr>
          <w:b/>
          <w:bCs/>
        </w:rPr>
      </w:pP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rozširovať a upevňovať poznatky získané v 2. ročníku</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 xml:space="preserve">durové a molové 1 až 2 oktávové stupnice </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kadencie v prvej polohe</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postupne budovať progresívnu dynamiku</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nácvik malého barré</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upevňovať a rozvíjať primeranú technickú zručnosť</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pracovať na kvalite tónu</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komorná hra jednoduchšej náročnosti</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zvyšovať nároky na farebnosť a dynamický rozsah</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zrýchliť a spresniť premiestňovanie prstov ľavej ruky po hmatníku vertikálnym a horizontálnym smerom</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zoznámiť sa s gitarovými značkami</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koordinovať činnosť oboch rúk</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cvičenie techniky arpeggia so zapojením palca a trojicou prstov pravej ruky</w:t>
      </w:r>
    </w:p>
    <w:p w:rsidR="00B23937" w:rsidRPr="008E4D55" w:rsidRDefault="00B23937" w:rsidP="00B23937">
      <w:pPr>
        <w:autoSpaceDE w:val="0"/>
        <w:autoSpaceDN w:val="0"/>
        <w:adjustRightInd w:val="0"/>
        <w:spacing w:line="360" w:lineRule="auto"/>
        <w:ind w:right="-57"/>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4"/>
        <w:jc w:val="both"/>
        <w:rPr>
          <w:b/>
        </w:rPr>
      </w:pPr>
      <w:r w:rsidRPr="008E4D55">
        <w:rPr>
          <w:b/>
        </w:rPr>
        <w:t>KOMPETENCIE</w:t>
      </w:r>
    </w:p>
    <w:p w:rsidR="00B23937" w:rsidRPr="008E4D55" w:rsidRDefault="00B23937" w:rsidP="00B23937">
      <w:pPr>
        <w:autoSpaceDE w:val="0"/>
        <w:autoSpaceDN w:val="0"/>
        <w:adjustRightInd w:val="0"/>
        <w:spacing w:line="360" w:lineRule="auto"/>
        <w:ind w:right="-54"/>
        <w:jc w:val="both"/>
        <w:rPr>
          <w:b/>
        </w:rPr>
      </w:pPr>
    </w:p>
    <w:p w:rsidR="00B23937" w:rsidRPr="008E4D55" w:rsidRDefault="00B23937" w:rsidP="00B23937">
      <w:pPr>
        <w:numPr>
          <w:ilvl w:val="0"/>
          <w:numId w:val="122"/>
        </w:numPr>
        <w:autoSpaceDE w:val="0"/>
        <w:autoSpaceDN w:val="0"/>
        <w:adjustRightInd w:val="0"/>
        <w:spacing w:line="360" w:lineRule="auto"/>
        <w:ind w:right="-57"/>
        <w:jc w:val="both"/>
      </w:pPr>
      <w:r w:rsidRPr="008E4D55">
        <w:t>žiak dokáže pri hre uplatňovať výrazové prostriedky</w:t>
      </w:r>
    </w:p>
    <w:p w:rsidR="00B23937" w:rsidRPr="008E4D55" w:rsidRDefault="00B23937" w:rsidP="00B23937">
      <w:pPr>
        <w:numPr>
          <w:ilvl w:val="0"/>
          <w:numId w:val="121"/>
        </w:numPr>
        <w:autoSpaceDE w:val="0"/>
        <w:autoSpaceDN w:val="0"/>
        <w:adjustRightInd w:val="0"/>
        <w:spacing w:line="360" w:lineRule="auto"/>
        <w:ind w:right="-54"/>
        <w:jc w:val="both"/>
        <w:rPr>
          <w:b/>
          <w:bCs/>
        </w:rPr>
      </w:pPr>
      <w:r w:rsidRPr="008E4D55">
        <w:t>trojzvuk a štvorzvuk hraný súčasne palcom a dvojicou resp. trojicou prstov pravej ruky</w:t>
      </w:r>
    </w:p>
    <w:p w:rsidR="00B23937" w:rsidRPr="008E4D55" w:rsidRDefault="00B23937" w:rsidP="00B23937">
      <w:pPr>
        <w:numPr>
          <w:ilvl w:val="0"/>
          <w:numId w:val="122"/>
        </w:numPr>
        <w:autoSpaceDE w:val="0"/>
        <w:autoSpaceDN w:val="0"/>
        <w:adjustRightInd w:val="0"/>
        <w:spacing w:line="360" w:lineRule="auto"/>
        <w:ind w:right="-57"/>
        <w:jc w:val="both"/>
      </w:pPr>
      <w:r w:rsidRPr="008E4D55">
        <w:t>hra s dynamikou</w:t>
      </w:r>
    </w:p>
    <w:p w:rsidR="00B23937" w:rsidRPr="008E4D55" w:rsidRDefault="00B23937" w:rsidP="00B23937">
      <w:pPr>
        <w:numPr>
          <w:ilvl w:val="0"/>
          <w:numId w:val="122"/>
        </w:numPr>
        <w:autoSpaceDE w:val="0"/>
        <w:autoSpaceDN w:val="0"/>
        <w:adjustRightInd w:val="0"/>
        <w:spacing w:line="360" w:lineRule="auto"/>
        <w:ind w:right="-57"/>
        <w:jc w:val="both"/>
      </w:pPr>
      <w:r w:rsidRPr="008E4D55">
        <w:t>hra s doprovodom učiteľa alebo druhého žiaka</w:t>
      </w:r>
    </w:p>
    <w:p w:rsidR="00B23937" w:rsidRPr="008E4D55" w:rsidRDefault="00B23937" w:rsidP="00B23937">
      <w:pPr>
        <w:numPr>
          <w:ilvl w:val="0"/>
          <w:numId w:val="122"/>
        </w:numPr>
        <w:autoSpaceDE w:val="0"/>
        <w:autoSpaceDN w:val="0"/>
        <w:adjustRightInd w:val="0"/>
        <w:spacing w:line="360" w:lineRule="auto"/>
        <w:ind w:right="-57"/>
        <w:jc w:val="both"/>
      </w:pPr>
      <w:r w:rsidRPr="008E4D55">
        <w:t xml:space="preserve">dvojoktávové stupnice s kadenciami v prvej polohe  </w:t>
      </w:r>
    </w:p>
    <w:p w:rsidR="00B23937" w:rsidRPr="008E4D55" w:rsidRDefault="00B23937" w:rsidP="00B23937">
      <w:pPr>
        <w:autoSpaceDE w:val="0"/>
        <w:autoSpaceDN w:val="0"/>
        <w:adjustRightInd w:val="0"/>
        <w:spacing w:line="360" w:lineRule="auto"/>
        <w:ind w:right="-54"/>
        <w:jc w:val="both"/>
        <w:rPr>
          <w:b/>
        </w:rPr>
      </w:pPr>
    </w:p>
    <w:p w:rsidR="00B23937" w:rsidRPr="008E4D55" w:rsidRDefault="00B23937" w:rsidP="00B23937">
      <w:pPr>
        <w:autoSpaceDE w:val="0"/>
        <w:autoSpaceDN w:val="0"/>
        <w:adjustRightInd w:val="0"/>
        <w:spacing w:line="360" w:lineRule="auto"/>
        <w:ind w:right="-54"/>
        <w:jc w:val="both"/>
        <w:rPr>
          <w:b/>
        </w:rPr>
      </w:pPr>
      <w:r w:rsidRPr="008E4D55">
        <w:rPr>
          <w:b/>
        </w:rPr>
        <w:t>VÝSTUPY</w:t>
      </w:r>
    </w:p>
    <w:p w:rsidR="00B23937" w:rsidRPr="008E4D55" w:rsidRDefault="00B23937" w:rsidP="00B23937">
      <w:pPr>
        <w:autoSpaceDE w:val="0"/>
        <w:autoSpaceDN w:val="0"/>
        <w:adjustRightInd w:val="0"/>
        <w:spacing w:line="360" w:lineRule="auto"/>
        <w:ind w:right="-54"/>
        <w:jc w:val="both"/>
      </w:pPr>
    </w:p>
    <w:p w:rsidR="00B23937" w:rsidRPr="008E4D55" w:rsidRDefault="00B23937" w:rsidP="00B23937">
      <w:pPr>
        <w:autoSpaceDE w:val="0"/>
        <w:autoSpaceDN w:val="0"/>
        <w:adjustRightInd w:val="0"/>
        <w:spacing w:line="360" w:lineRule="auto"/>
        <w:ind w:right="-54" w:firstLine="708"/>
        <w:jc w:val="both"/>
        <w:rPr>
          <w:b/>
        </w:rPr>
      </w:pPr>
      <w:r w:rsidRPr="008E4D55">
        <w:lastRenderedPageBreak/>
        <w:t>Absolvovať polročné a záverečné vystúpenie hrou spamäti, s dvoma kontrastnými skladbami (etuda, prednes).</w:t>
      </w:r>
    </w:p>
    <w:p w:rsidR="00B23937" w:rsidRPr="008E4D55" w:rsidRDefault="00B23937" w:rsidP="00B23937">
      <w:pPr>
        <w:autoSpaceDE w:val="0"/>
        <w:autoSpaceDN w:val="0"/>
        <w:adjustRightInd w:val="0"/>
        <w:spacing w:line="360" w:lineRule="auto"/>
        <w:ind w:right="-54"/>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4"/>
        <w:jc w:val="both"/>
        <w:rPr>
          <w:b/>
          <w:bCs/>
        </w:rPr>
      </w:pPr>
      <w:r w:rsidRPr="008E4D55">
        <w:rPr>
          <w:b/>
          <w:bCs/>
        </w:rPr>
        <w:t>Didaktické postupy a metódy práce:</w:t>
      </w:r>
    </w:p>
    <w:p w:rsidR="00B23937" w:rsidRPr="008E4D55" w:rsidRDefault="00B23937" w:rsidP="00B23937">
      <w:pPr>
        <w:autoSpaceDE w:val="0"/>
        <w:autoSpaceDN w:val="0"/>
        <w:adjustRightInd w:val="0"/>
        <w:spacing w:line="360" w:lineRule="auto"/>
        <w:ind w:right="-57" w:firstLine="708"/>
        <w:jc w:val="both"/>
      </w:pPr>
      <w:r w:rsidRPr="008E4D55">
        <w:t>Práca učiteľa so žiakmi v predmete hra na gitare je charakteristická individuálnym prístupom. Stanovené ciele uskutočňujeme takými metódami a formami práce, ktoré rozvíjajú všeobecné hudobné vzdelanie, hudobnú predstavivosť, sluchové a rytmické cítenie na základe uvedomeného vnímania a tvorivej práce s hudobným materiálom. Volíme také metódy a formy práce, ktoré rešpektujú individuálne schopnosti žiaka a zabezpečujú súbežné budovanie adekvátnych foriem technických a výrazových prostriedkov.</w:t>
      </w:r>
    </w:p>
    <w:p w:rsidR="00B23937" w:rsidRPr="008E4D55" w:rsidRDefault="00B23937" w:rsidP="00B23937">
      <w:pPr>
        <w:autoSpaceDE w:val="0"/>
        <w:autoSpaceDN w:val="0"/>
        <w:adjustRightInd w:val="0"/>
        <w:spacing w:line="360" w:lineRule="auto"/>
        <w:ind w:right="-54"/>
        <w:jc w:val="both"/>
        <w:rPr>
          <w:rFonts w:ascii="Calibri" w:hAnsi="Calibri" w:cs="Calibri"/>
          <w:sz w:val="22"/>
          <w:szCs w:val="22"/>
        </w:rPr>
      </w:pPr>
    </w:p>
    <w:p w:rsidR="00B23937" w:rsidRPr="008E4D55" w:rsidRDefault="00B23937" w:rsidP="00B23937">
      <w:pPr>
        <w:autoSpaceDE w:val="0"/>
        <w:autoSpaceDN w:val="0"/>
        <w:adjustRightInd w:val="0"/>
        <w:spacing w:line="360" w:lineRule="auto"/>
        <w:ind w:right="-57"/>
        <w:jc w:val="both"/>
      </w:pPr>
      <w:r w:rsidRPr="008E4D55">
        <w:rPr>
          <w:b/>
          <w:bCs/>
        </w:rPr>
        <w:t xml:space="preserve">Notový materiál: </w:t>
      </w:r>
      <w:r w:rsidRPr="008E4D55">
        <w:t>Odporúčané gitarové školy, technická a prednesová literatúra a metodické materiály slúžiace k základnej orientácii učiteľa, ktorý ich môže podľa svojich skúseností a individuálnych dispozícií žiaka vhodne kombinovať a nahrádzať inými materiálmi.</w:t>
      </w:r>
    </w:p>
    <w:p w:rsidR="00B23937" w:rsidRPr="008E4D55" w:rsidRDefault="00B23937" w:rsidP="00B23937">
      <w:pPr>
        <w:autoSpaceDE w:val="0"/>
        <w:autoSpaceDN w:val="0"/>
        <w:adjustRightInd w:val="0"/>
        <w:spacing w:line="360" w:lineRule="auto"/>
        <w:ind w:right="-54"/>
        <w:jc w:val="both"/>
        <w:rPr>
          <w:b/>
          <w:bCs/>
        </w:rPr>
      </w:pPr>
    </w:p>
    <w:p w:rsidR="00B23937" w:rsidRPr="008E4D55" w:rsidRDefault="00B23937" w:rsidP="00B23937">
      <w:pPr>
        <w:autoSpaceDE w:val="0"/>
        <w:autoSpaceDN w:val="0"/>
        <w:adjustRightInd w:val="0"/>
        <w:spacing w:line="360" w:lineRule="auto"/>
        <w:ind w:right="-54"/>
        <w:jc w:val="both"/>
      </w:pPr>
      <w:r w:rsidRPr="008E4D55">
        <w:t>J. Jirmal:</w:t>
      </w:r>
      <w:r w:rsidRPr="008E4D55">
        <w:tab/>
      </w:r>
      <w:r w:rsidRPr="008E4D55">
        <w:tab/>
      </w:r>
      <w:r w:rsidRPr="008E4D55">
        <w:tab/>
        <w:t>Škola hry na gitaru</w:t>
      </w:r>
    </w:p>
    <w:p w:rsidR="00B23937" w:rsidRPr="008E4D55" w:rsidRDefault="00B23937" w:rsidP="00B23937">
      <w:pPr>
        <w:autoSpaceDE w:val="0"/>
        <w:autoSpaceDN w:val="0"/>
        <w:adjustRightInd w:val="0"/>
        <w:spacing w:line="360" w:lineRule="auto"/>
        <w:ind w:right="-54"/>
        <w:jc w:val="both"/>
      </w:pPr>
      <w:r w:rsidRPr="008E4D55">
        <w:t xml:space="preserve">C. Süsser: </w:t>
      </w:r>
      <w:r w:rsidRPr="008E4D55">
        <w:tab/>
      </w:r>
      <w:r w:rsidRPr="008E4D55">
        <w:tab/>
      </w:r>
      <w:r w:rsidRPr="008E4D55">
        <w:tab/>
        <w:t>Cvičenie a skladby pre začiatočníkov</w:t>
      </w:r>
    </w:p>
    <w:p w:rsidR="00B23937" w:rsidRPr="008E4D55" w:rsidRDefault="00B23937" w:rsidP="00B23937">
      <w:pPr>
        <w:autoSpaceDE w:val="0"/>
        <w:autoSpaceDN w:val="0"/>
        <w:adjustRightInd w:val="0"/>
        <w:spacing w:line="360" w:lineRule="auto"/>
        <w:ind w:right="-54"/>
        <w:jc w:val="both"/>
      </w:pPr>
      <w:r w:rsidRPr="008E4D55">
        <w:t>M. Zelenka – J. Obrovská:</w:t>
      </w:r>
      <w:r w:rsidRPr="008E4D55">
        <w:tab/>
        <w:t>1 album pre gitaru</w:t>
      </w:r>
    </w:p>
    <w:p w:rsidR="00B23937" w:rsidRPr="008E4D55" w:rsidRDefault="00B23937" w:rsidP="00B23937">
      <w:pPr>
        <w:autoSpaceDE w:val="0"/>
        <w:autoSpaceDN w:val="0"/>
        <w:adjustRightInd w:val="0"/>
        <w:spacing w:line="360" w:lineRule="auto"/>
        <w:ind w:right="-54"/>
        <w:jc w:val="both"/>
      </w:pPr>
      <w:r w:rsidRPr="008E4D55">
        <w:t>J. Truhlař: 5</w:t>
      </w:r>
      <w:r w:rsidRPr="008E4D55">
        <w:tab/>
      </w:r>
      <w:r w:rsidRPr="008E4D55">
        <w:tab/>
      </w:r>
      <w:r w:rsidRPr="008E4D55">
        <w:tab/>
        <w:t>0 ľudových piesní</w:t>
      </w:r>
    </w:p>
    <w:p w:rsidR="00B23937" w:rsidRPr="008E4D55" w:rsidRDefault="00B23937" w:rsidP="00B23937">
      <w:pPr>
        <w:autoSpaceDE w:val="0"/>
        <w:autoSpaceDN w:val="0"/>
        <w:adjustRightInd w:val="0"/>
        <w:spacing w:line="360" w:lineRule="auto"/>
        <w:ind w:right="-54"/>
        <w:jc w:val="both"/>
      </w:pPr>
      <w:r w:rsidRPr="008E4D55">
        <w:t xml:space="preserve">C. Süsser: </w:t>
      </w:r>
      <w:r w:rsidRPr="008E4D55">
        <w:tab/>
      </w:r>
      <w:r w:rsidRPr="008E4D55">
        <w:tab/>
      </w:r>
      <w:r w:rsidRPr="008E4D55">
        <w:tab/>
        <w:t>3 a 4 diel</w:t>
      </w:r>
    </w:p>
    <w:p w:rsidR="00B23937" w:rsidRPr="008E4D55" w:rsidRDefault="00B23937" w:rsidP="00B23937">
      <w:pPr>
        <w:autoSpaceDE w:val="0"/>
        <w:autoSpaceDN w:val="0"/>
        <w:adjustRightInd w:val="0"/>
        <w:spacing w:line="360" w:lineRule="auto"/>
        <w:ind w:right="-54"/>
        <w:jc w:val="both"/>
      </w:pPr>
      <w:r w:rsidRPr="008E4D55">
        <w:t xml:space="preserve">P. Jánský: </w:t>
      </w:r>
      <w:r w:rsidRPr="008E4D55">
        <w:tab/>
      </w:r>
      <w:r w:rsidRPr="008E4D55">
        <w:tab/>
      </w:r>
      <w:r w:rsidRPr="008E4D55">
        <w:tab/>
        <w:t>Já, písnička 2 díl</w:t>
      </w:r>
    </w:p>
    <w:p w:rsidR="00B23937" w:rsidRPr="008E4D55" w:rsidRDefault="00B23937" w:rsidP="00B23937">
      <w:pPr>
        <w:autoSpaceDE w:val="0"/>
        <w:autoSpaceDN w:val="0"/>
        <w:adjustRightInd w:val="0"/>
        <w:spacing w:line="360" w:lineRule="auto"/>
        <w:ind w:right="-54"/>
        <w:jc w:val="both"/>
      </w:pPr>
      <w:r w:rsidRPr="008E4D55">
        <w:t xml:space="preserve">F. Sor: </w:t>
      </w:r>
      <w:r w:rsidRPr="008E4D55">
        <w:tab/>
      </w:r>
      <w:r w:rsidRPr="008E4D55">
        <w:tab/>
      </w:r>
      <w:r w:rsidRPr="008E4D55">
        <w:tab/>
        <w:t>Etudy prvý zošit</w:t>
      </w:r>
    </w:p>
    <w:p w:rsidR="00B23937" w:rsidRPr="008E4D55" w:rsidRDefault="00B23937" w:rsidP="00B23937">
      <w:pPr>
        <w:autoSpaceDE w:val="0"/>
        <w:autoSpaceDN w:val="0"/>
        <w:adjustRightInd w:val="0"/>
        <w:spacing w:line="360" w:lineRule="auto"/>
        <w:ind w:right="-54"/>
        <w:jc w:val="both"/>
      </w:pPr>
      <w:r w:rsidRPr="008E4D55">
        <w:t xml:space="preserve">M. Langer: </w:t>
      </w:r>
      <w:r w:rsidRPr="008E4D55">
        <w:tab/>
      </w:r>
      <w:r w:rsidRPr="008E4D55">
        <w:tab/>
      </w:r>
      <w:r w:rsidRPr="008E4D55">
        <w:tab/>
        <w:t>11 ľahkých kompozícii pre gitaru</w:t>
      </w:r>
    </w:p>
    <w:p w:rsidR="00B23937" w:rsidRPr="008E4D55" w:rsidRDefault="00B23937" w:rsidP="00B23937">
      <w:pPr>
        <w:autoSpaceDE w:val="0"/>
        <w:autoSpaceDN w:val="0"/>
        <w:adjustRightInd w:val="0"/>
        <w:spacing w:line="360" w:lineRule="auto"/>
        <w:ind w:right="-54"/>
        <w:jc w:val="both"/>
      </w:pPr>
      <w:r w:rsidRPr="008E4D55">
        <w:t xml:space="preserve">L. Fišer: </w:t>
      </w:r>
      <w:r w:rsidRPr="008E4D55">
        <w:tab/>
      </w:r>
      <w:r w:rsidRPr="008E4D55">
        <w:tab/>
      </w:r>
      <w:r w:rsidRPr="008E4D55">
        <w:tab/>
        <w:t>Ferienimpressionen</w:t>
      </w:r>
    </w:p>
    <w:p w:rsidR="00B23937" w:rsidRPr="008E4D55" w:rsidRDefault="00B23937" w:rsidP="00B23937">
      <w:pPr>
        <w:autoSpaceDE w:val="0"/>
        <w:autoSpaceDN w:val="0"/>
        <w:adjustRightInd w:val="0"/>
        <w:spacing w:line="360" w:lineRule="auto"/>
        <w:ind w:right="-54"/>
        <w:jc w:val="both"/>
      </w:pPr>
      <w:r w:rsidRPr="008E4D55">
        <w:t xml:space="preserve">D. Martinček: </w:t>
      </w:r>
      <w:r w:rsidRPr="008E4D55">
        <w:tab/>
      </w:r>
      <w:r w:rsidRPr="008E4D55">
        <w:tab/>
      </w:r>
      <w:r w:rsidRPr="008E4D55">
        <w:tab/>
        <w:t>Prednesové skladby pre mladých gitaristov</w:t>
      </w:r>
    </w:p>
    <w:p w:rsidR="00B23937" w:rsidRPr="008E4D55" w:rsidRDefault="00B23937" w:rsidP="00B23937">
      <w:pPr>
        <w:autoSpaceDE w:val="0"/>
        <w:autoSpaceDN w:val="0"/>
        <w:adjustRightInd w:val="0"/>
        <w:spacing w:line="360" w:lineRule="auto"/>
        <w:ind w:right="-54"/>
        <w:jc w:val="both"/>
      </w:pPr>
      <w:r w:rsidRPr="008E4D55">
        <w:t xml:space="preserve">M. Linnemann: </w:t>
      </w:r>
      <w:r w:rsidRPr="008E4D55">
        <w:tab/>
      </w:r>
      <w:r w:rsidRPr="008E4D55">
        <w:tab/>
        <w:t>Leichte folklorestücke für Gitarre</w:t>
      </w:r>
    </w:p>
    <w:p w:rsidR="00B23937" w:rsidRPr="008E4D55" w:rsidRDefault="00B23937" w:rsidP="00B23937">
      <w:pPr>
        <w:autoSpaceDE w:val="0"/>
        <w:autoSpaceDN w:val="0"/>
        <w:adjustRightInd w:val="0"/>
        <w:spacing w:line="360" w:lineRule="auto"/>
        <w:ind w:right="-54"/>
        <w:jc w:val="both"/>
      </w:pPr>
      <w:r w:rsidRPr="008E4D55">
        <w:t xml:space="preserve">K. Sodomka: </w:t>
      </w:r>
      <w:r w:rsidRPr="008E4D55">
        <w:tab/>
      </w:r>
      <w:r w:rsidRPr="008E4D55">
        <w:tab/>
      </w:r>
      <w:r w:rsidRPr="008E4D55">
        <w:tab/>
        <w:t>Prvá gitarova knižka</w:t>
      </w:r>
    </w:p>
    <w:p w:rsidR="00B23937" w:rsidRPr="008E4D55" w:rsidRDefault="00B23937" w:rsidP="00B23937">
      <w:pPr>
        <w:autoSpaceDE w:val="0"/>
        <w:autoSpaceDN w:val="0"/>
        <w:adjustRightInd w:val="0"/>
        <w:spacing w:line="360" w:lineRule="auto"/>
        <w:ind w:right="-54"/>
        <w:jc w:val="both"/>
      </w:pPr>
      <w:r w:rsidRPr="008E4D55">
        <w:t xml:space="preserve">Starí španielski majstri: </w:t>
      </w:r>
      <w:r w:rsidRPr="008E4D55">
        <w:tab/>
        <w:t>Gitarové sóla</w:t>
      </w:r>
    </w:p>
    <w:p w:rsidR="00B23937" w:rsidRPr="008E4D55" w:rsidRDefault="00B23937" w:rsidP="00B23937">
      <w:pPr>
        <w:autoSpaceDE w:val="0"/>
        <w:autoSpaceDN w:val="0"/>
        <w:adjustRightInd w:val="0"/>
        <w:spacing w:line="360" w:lineRule="auto"/>
        <w:ind w:right="-54"/>
        <w:jc w:val="both"/>
      </w:pPr>
      <w:r w:rsidRPr="008E4D55">
        <w:t xml:space="preserve">Ja, pesnička </w:t>
      </w:r>
      <w:r w:rsidRPr="008E4D55">
        <w:tab/>
      </w:r>
      <w:r w:rsidRPr="008E4D55">
        <w:tab/>
      </w:r>
      <w:r w:rsidRPr="008E4D55">
        <w:tab/>
        <w:t>1. až 3. diel</w:t>
      </w:r>
    </w:p>
    <w:p w:rsidR="00B23937" w:rsidRPr="008E4D55" w:rsidRDefault="00B23937" w:rsidP="00B23937">
      <w:pPr>
        <w:spacing w:line="360" w:lineRule="auto"/>
      </w:pPr>
      <w:r w:rsidRPr="008E4D55">
        <w:t xml:space="preserve"> </w:t>
      </w:r>
    </w:p>
    <w:p w:rsidR="00B23937" w:rsidRPr="008E4D55" w:rsidRDefault="00B23937" w:rsidP="00B23937">
      <w:pPr>
        <w:spacing w:line="360" w:lineRule="auto"/>
      </w:pPr>
    </w:p>
    <w:p w:rsidR="00B23937" w:rsidRPr="008E4D55" w:rsidRDefault="00B23937" w:rsidP="00B23937">
      <w:pPr>
        <w:pStyle w:val="Nadpis2"/>
      </w:pPr>
      <w:bookmarkStart w:id="314" w:name="_Toc517112771"/>
      <w:bookmarkStart w:id="315" w:name="_Toc82607990"/>
      <w:r w:rsidRPr="008E4D55">
        <w:t>Ročník: Štvrtý</w:t>
      </w:r>
      <w:bookmarkEnd w:id="314"/>
      <w:bookmarkEnd w:id="315"/>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 xml:space="preserve">Časová dotácia: </w:t>
      </w:r>
      <w:r w:rsidRPr="008E4D55">
        <w:rPr>
          <w:i/>
        </w:rPr>
        <w:t>1,5 hodiny týždenne</w:t>
      </w:r>
    </w:p>
    <w:p w:rsidR="00B23937" w:rsidRPr="008E4D55" w:rsidRDefault="00B23937" w:rsidP="00B23937">
      <w:pPr>
        <w:spacing w:line="360" w:lineRule="auto"/>
        <w:ind w:right="486"/>
        <w:jc w:val="both"/>
        <w:rPr>
          <w:b/>
        </w:rPr>
      </w:pPr>
    </w:p>
    <w:p w:rsidR="00B23937" w:rsidRPr="008E4D55" w:rsidRDefault="00B23937" w:rsidP="00B23937">
      <w:pPr>
        <w:pStyle w:val="Normlnywebov"/>
        <w:spacing w:after="0" w:line="360" w:lineRule="auto"/>
        <w:ind w:right="-57"/>
        <w:jc w:val="both"/>
      </w:pPr>
      <w:r w:rsidRPr="008E4D55">
        <w:rPr>
          <w:b/>
          <w:bCs/>
        </w:rPr>
        <w:lastRenderedPageBreak/>
        <w:t>CIELE</w:t>
      </w:r>
    </w:p>
    <w:p w:rsidR="00B23937" w:rsidRPr="008E4D55" w:rsidRDefault="00B23937" w:rsidP="00B23937">
      <w:pPr>
        <w:pStyle w:val="Normlnywebov"/>
        <w:spacing w:after="0" w:line="360" w:lineRule="auto"/>
        <w:ind w:right="-57" w:firstLine="708"/>
        <w:jc w:val="both"/>
      </w:pPr>
      <w:r w:rsidRPr="008E4D55">
        <w:t>Nadviazať na zručnosti a vedomosti získané v treťom ročníku. Rozširovať žiakov hudobný obzor. Repertoár zostaviť tak, aby žiak získal viac poznatkov a skúseností súvisiacich s interpretáciou skladieb rôznych štýlových období. Naďalej obohacovať hru o nové technické prvky a výrazové prostriedky. Systematicky pracovať na skvalitňovaní tvorby tónu. Zvyšovať nároky na farebnosť a dynamický rozsah tónu. Viesť žiaka k istote pri verejných vystúpeniach. Oboznamovať ho s gitarovými skladbami rôzneho charakteru, napr. valčík, sarabanda, pochod, menuet a počúvať vhodné gitarové nahrávky. Viesť žiaka k pohotovosti a väčšej samostatnosti pri štúdiu skladieb.</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before="0" w:beforeAutospacing="0" w:after="0" w:line="360" w:lineRule="auto"/>
      </w:pPr>
      <w:r w:rsidRPr="008E4D55">
        <w:rPr>
          <w:b/>
          <w:bCs/>
        </w:rPr>
        <w:t>OBSAH</w:t>
      </w:r>
    </w:p>
    <w:p w:rsidR="00B23937" w:rsidRPr="008E4D55" w:rsidRDefault="00B23937" w:rsidP="00B23937">
      <w:pPr>
        <w:pStyle w:val="Normlnywebov"/>
        <w:numPr>
          <w:ilvl w:val="0"/>
          <w:numId w:val="123"/>
        </w:numPr>
        <w:spacing w:after="0" w:line="360" w:lineRule="auto"/>
        <w:ind w:right="-57"/>
        <w:jc w:val="both"/>
      </w:pPr>
      <w:r w:rsidRPr="008E4D55">
        <w:t>rozširovať a upevňovať poznatky získané v 3. ročníku</w:t>
      </w:r>
    </w:p>
    <w:p w:rsidR="00B23937" w:rsidRPr="008E4D55" w:rsidRDefault="00B23937" w:rsidP="00B23937">
      <w:pPr>
        <w:pStyle w:val="Normlnywebov"/>
        <w:numPr>
          <w:ilvl w:val="0"/>
          <w:numId w:val="123"/>
        </w:numPr>
        <w:spacing w:after="0" w:line="360" w:lineRule="auto"/>
        <w:ind w:right="-57"/>
        <w:jc w:val="both"/>
      </w:pPr>
      <w:r w:rsidRPr="008E4D55">
        <w:t>dokonalá orientácia 1.- 5.</w:t>
      </w:r>
      <w:r w:rsidR="00220F4B">
        <w:t xml:space="preserve"> </w:t>
      </w:r>
      <w:r w:rsidRPr="008E4D55">
        <w:t>polohe</w:t>
      </w:r>
    </w:p>
    <w:p w:rsidR="00B23937" w:rsidRPr="008E4D55" w:rsidRDefault="00B23937" w:rsidP="00B23937">
      <w:pPr>
        <w:pStyle w:val="Normlnywebov"/>
        <w:numPr>
          <w:ilvl w:val="0"/>
          <w:numId w:val="123"/>
        </w:numPr>
        <w:spacing w:after="0" w:line="360" w:lineRule="auto"/>
        <w:ind w:right="-57"/>
        <w:jc w:val="both"/>
      </w:pPr>
      <w:r w:rsidRPr="008E4D55">
        <w:t>hrať kadencie v dvoch polohách</w:t>
      </w:r>
    </w:p>
    <w:p w:rsidR="00B23937" w:rsidRPr="008E4D55" w:rsidRDefault="00B23937" w:rsidP="00B23937">
      <w:pPr>
        <w:pStyle w:val="Normlnywebov"/>
        <w:numPr>
          <w:ilvl w:val="0"/>
          <w:numId w:val="123"/>
        </w:numPr>
        <w:spacing w:after="0" w:line="360" w:lineRule="auto"/>
        <w:ind w:right="-57"/>
        <w:jc w:val="both"/>
      </w:pPr>
      <w:r w:rsidRPr="008E4D55">
        <w:t>postupne budovať náročnejšiu dynamiku</w:t>
      </w:r>
    </w:p>
    <w:p w:rsidR="00B23937" w:rsidRPr="008E4D55" w:rsidRDefault="00B23937" w:rsidP="00B23937">
      <w:pPr>
        <w:pStyle w:val="Normlnywebov"/>
        <w:numPr>
          <w:ilvl w:val="0"/>
          <w:numId w:val="123"/>
        </w:numPr>
        <w:spacing w:after="0" w:line="360" w:lineRule="auto"/>
        <w:ind w:right="-57"/>
        <w:jc w:val="both"/>
      </w:pPr>
      <w:r w:rsidRPr="008E4D55">
        <w:t>nácvik veľkého barré</w:t>
      </w:r>
    </w:p>
    <w:p w:rsidR="00B23937" w:rsidRPr="008E4D55" w:rsidRDefault="00B23937" w:rsidP="00B23937">
      <w:pPr>
        <w:pStyle w:val="Normlnywebov"/>
        <w:numPr>
          <w:ilvl w:val="0"/>
          <w:numId w:val="123"/>
        </w:numPr>
        <w:spacing w:after="0" w:line="360" w:lineRule="auto"/>
        <w:ind w:right="-57"/>
        <w:jc w:val="both"/>
      </w:pPr>
      <w:r w:rsidRPr="008E4D55">
        <w:t>upevňovať a rozvíjať primeranú technickú zručnosť</w:t>
      </w:r>
    </w:p>
    <w:p w:rsidR="00B23937" w:rsidRPr="008E4D55" w:rsidRDefault="00B23937" w:rsidP="00B23937">
      <w:pPr>
        <w:pStyle w:val="Normlnywebov"/>
        <w:numPr>
          <w:ilvl w:val="0"/>
          <w:numId w:val="123"/>
        </w:numPr>
        <w:spacing w:after="0" w:line="360" w:lineRule="auto"/>
        <w:ind w:right="-57"/>
        <w:jc w:val="both"/>
      </w:pPr>
      <w:r w:rsidRPr="008E4D55">
        <w:t>rozširovať kvalitu tónu</w:t>
      </w:r>
    </w:p>
    <w:p w:rsidR="00B23937" w:rsidRPr="008E4D55" w:rsidRDefault="00B23937" w:rsidP="00B23937">
      <w:pPr>
        <w:pStyle w:val="Normlnywebov"/>
        <w:numPr>
          <w:ilvl w:val="0"/>
          <w:numId w:val="123"/>
        </w:numPr>
        <w:spacing w:after="0" w:line="360" w:lineRule="auto"/>
        <w:ind w:right="-57"/>
        <w:jc w:val="both"/>
      </w:pPr>
      <w:r w:rsidRPr="008E4D55">
        <w:t>komorná hra náročnejšieho charakteru</w:t>
      </w:r>
    </w:p>
    <w:p w:rsidR="00B23937" w:rsidRPr="008E4D55" w:rsidRDefault="00B23937" w:rsidP="00B23937">
      <w:pPr>
        <w:pStyle w:val="Normlnywebov"/>
        <w:numPr>
          <w:ilvl w:val="0"/>
          <w:numId w:val="123"/>
        </w:numPr>
        <w:spacing w:after="0" w:line="360" w:lineRule="auto"/>
        <w:ind w:right="-57"/>
        <w:jc w:val="both"/>
      </w:pPr>
      <w:r w:rsidRPr="008E4D55">
        <w:t>snažiť sa o čo najlepšiu súhru oboch rúk</w:t>
      </w:r>
    </w:p>
    <w:p w:rsidR="00B23937" w:rsidRPr="008E4D55" w:rsidRDefault="00B23937" w:rsidP="00B23937">
      <w:pPr>
        <w:pStyle w:val="Normlnywebov"/>
        <w:numPr>
          <w:ilvl w:val="0"/>
          <w:numId w:val="123"/>
        </w:numPr>
        <w:spacing w:after="0" w:line="360" w:lineRule="auto"/>
        <w:ind w:right="-57"/>
        <w:jc w:val="both"/>
      </w:pPr>
      <w:r w:rsidRPr="008E4D55">
        <w:t>upevňovať a rozvíjať primeranú technickú zručnosť</w:t>
      </w:r>
    </w:p>
    <w:p w:rsidR="00B23937" w:rsidRPr="008E4D55" w:rsidRDefault="00B23937" w:rsidP="00B23937">
      <w:pPr>
        <w:pStyle w:val="Normlnywebov"/>
        <w:numPr>
          <w:ilvl w:val="0"/>
          <w:numId w:val="123"/>
        </w:numPr>
        <w:spacing w:after="0" w:line="360" w:lineRule="auto"/>
        <w:ind w:right="-57"/>
        <w:jc w:val="both"/>
      </w:pPr>
      <w:r w:rsidRPr="008E4D55">
        <w:t>nezávislá činnosť prstov ľavej ruky</w:t>
      </w:r>
    </w:p>
    <w:p w:rsidR="00B23937" w:rsidRPr="008E4D55" w:rsidRDefault="00B23937" w:rsidP="00B23937">
      <w:pPr>
        <w:pStyle w:val="Normlnywebov"/>
        <w:numPr>
          <w:ilvl w:val="0"/>
          <w:numId w:val="123"/>
        </w:numPr>
        <w:spacing w:after="0" w:line="360" w:lineRule="auto"/>
        <w:ind w:right="-57"/>
        <w:jc w:val="both"/>
      </w:pPr>
      <w:r w:rsidRPr="008E4D55">
        <w:t>hrať v 1.- 12.</w:t>
      </w:r>
      <w:r w:rsidR="00220F4B">
        <w:t xml:space="preserve"> </w:t>
      </w:r>
      <w:r w:rsidRPr="008E4D55">
        <w:t>polohe</w:t>
      </w:r>
    </w:p>
    <w:p w:rsidR="00B23937" w:rsidRPr="008E4D55" w:rsidRDefault="00B23937" w:rsidP="00B23937">
      <w:pPr>
        <w:pStyle w:val="Normlnywebov"/>
        <w:numPr>
          <w:ilvl w:val="0"/>
          <w:numId w:val="123"/>
        </w:numPr>
        <w:spacing w:after="0" w:line="360" w:lineRule="auto"/>
        <w:ind w:right="-57"/>
        <w:jc w:val="both"/>
      </w:pPr>
      <w:r w:rsidRPr="008E4D55">
        <w:t>základné druhy vibrata na gitare a ich použitie</w:t>
      </w:r>
    </w:p>
    <w:p w:rsidR="00B23937" w:rsidRPr="008E4D55" w:rsidRDefault="00B23937" w:rsidP="00B23937">
      <w:pPr>
        <w:pStyle w:val="Normlnywebov"/>
        <w:numPr>
          <w:ilvl w:val="0"/>
          <w:numId w:val="123"/>
        </w:numPr>
        <w:spacing w:after="0" w:line="360" w:lineRule="auto"/>
        <w:ind w:right="-57"/>
        <w:jc w:val="both"/>
      </w:pPr>
      <w:r w:rsidRPr="008E4D55">
        <w:t>priamo aj nepriamo tlmiť struny prstami pravej ruky a hrať staccato</w:t>
      </w:r>
    </w:p>
    <w:p w:rsidR="00B23937" w:rsidRPr="008E4D55" w:rsidRDefault="00B23937" w:rsidP="00B23937">
      <w:pPr>
        <w:pStyle w:val="Normlnywebov"/>
        <w:numPr>
          <w:ilvl w:val="0"/>
          <w:numId w:val="123"/>
        </w:numPr>
        <w:spacing w:after="0" w:line="360" w:lineRule="auto"/>
        <w:ind w:right="-57"/>
        <w:jc w:val="both"/>
      </w:pPr>
      <w:r w:rsidRPr="008E4D55">
        <w:t>arpeggio všetkými prstami pravej ruky</w:t>
      </w:r>
    </w:p>
    <w:p w:rsidR="00B23937" w:rsidRPr="008E4D55" w:rsidRDefault="00B23937" w:rsidP="00B23937">
      <w:pPr>
        <w:pStyle w:val="Normlnywebov"/>
        <w:numPr>
          <w:ilvl w:val="0"/>
          <w:numId w:val="123"/>
        </w:numPr>
        <w:spacing w:after="0" w:line="360" w:lineRule="auto"/>
        <w:ind w:right="-57"/>
        <w:jc w:val="both"/>
      </w:pPr>
      <w:r w:rsidRPr="008E4D55">
        <w:t>hrať intervalové stupnice</w:t>
      </w:r>
    </w:p>
    <w:p w:rsidR="00B23937" w:rsidRPr="008E4D55" w:rsidRDefault="00B23937" w:rsidP="00B23937">
      <w:pPr>
        <w:pStyle w:val="Normlnywebov"/>
        <w:numPr>
          <w:ilvl w:val="0"/>
          <w:numId w:val="123"/>
        </w:numPr>
        <w:spacing w:after="0" w:line="360" w:lineRule="auto"/>
        <w:ind w:right="-57"/>
        <w:jc w:val="both"/>
      </w:pPr>
      <w:r w:rsidRPr="008E4D55">
        <w:t>hrať kadencie aj s použitím arpeggia</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before="0" w:beforeAutospacing="0" w:after="0" w:line="360" w:lineRule="auto"/>
        <w:jc w:val="both"/>
      </w:pPr>
      <w:r w:rsidRPr="008E4D55">
        <w:rPr>
          <w:b/>
          <w:bCs/>
        </w:rPr>
        <w:t>KOMPETENCIE</w:t>
      </w:r>
    </w:p>
    <w:p w:rsidR="00B23937" w:rsidRPr="008E4D55" w:rsidRDefault="00B23937" w:rsidP="00B23937">
      <w:pPr>
        <w:pStyle w:val="Normlnywebov"/>
        <w:numPr>
          <w:ilvl w:val="0"/>
          <w:numId w:val="124"/>
        </w:numPr>
        <w:spacing w:after="0" w:line="360" w:lineRule="auto"/>
        <w:ind w:right="-57"/>
        <w:jc w:val="both"/>
      </w:pPr>
      <w:r w:rsidRPr="008E4D55">
        <w:t>upevňovať a rozvíjať technickú zručnosť</w:t>
      </w:r>
    </w:p>
    <w:p w:rsidR="00B23937" w:rsidRPr="008E4D55" w:rsidRDefault="00B23937" w:rsidP="00B23937">
      <w:pPr>
        <w:pStyle w:val="Normlnywebov"/>
        <w:numPr>
          <w:ilvl w:val="0"/>
          <w:numId w:val="124"/>
        </w:numPr>
        <w:spacing w:after="0" w:line="360" w:lineRule="auto"/>
        <w:ind w:right="-57"/>
        <w:jc w:val="both"/>
      </w:pPr>
      <w:r w:rsidRPr="008E4D55">
        <w:t>hrať arpeggio štyrmi prstami pravej ruky</w:t>
      </w:r>
    </w:p>
    <w:p w:rsidR="00B23937" w:rsidRPr="008E4D55" w:rsidRDefault="00B23937" w:rsidP="00B23937">
      <w:pPr>
        <w:pStyle w:val="Normlnywebov"/>
        <w:numPr>
          <w:ilvl w:val="0"/>
          <w:numId w:val="124"/>
        </w:numPr>
        <w:spacing w:after="0" w:line="360" w:lineRule="auto"/>
        <w:ind w:right="-57"/>
        <w:jc w:val="both"/>
      </w:pPr>
      <w:r w:rsidRPr="008E4D55">
        <w:t>hrať malé tremolo</w:t>
      </w:r>
    </w:p>
    <w:p w:rsidR="00B23937" w:rsidRPr="008E4D55" w:rsidRDefault="00B23937" w:rsidP="00B23937">
      <w:pPr>
        <w:pStyle w:val="Normlnywebov"/>
        <w:numPr>
          <w:ilvl w:val="0"/>
          <w:numId w:val="124"/>
        </w:numPr>
        <w:spacing w:after="0" w:line="360" w:lineRule="auto"/>
        <w:ind w:right="-57"/>
        <w:jc w:val="both"/>
      </w:pPr>
      <w:r w:rsidRPr="008E4D55">
        <w:lastRenderedPageBreak/>
        <w:t>používať legato (príklep aj odťah)</w:t>
      </w:r>
    </w:p>
    <w:p w:rsidR="00B23937" w:rsidRPr="008E4D55" w:rsidRDefault="00B23937" w:rsidP="00B23937">
      <w:pPr>
        <w:pStyle w:val="Normlnywebov"/>
        <w:numPr>
          <w:ilvl w:val="0"/>
          <w:numId w:val="124"/>
        </w:numPr>
        <w:spacing w:after="0" w:line="360" w:lineRule="auto"/>
        <w:ind w:right="-57"/>
        <w:jc w:val="both"/>
      </w:pPr>
      <w:r w:rsidRPr="008E4D55">
        <w:t xml:space="preserve">hrať so sprievodom  učiteľa </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before="0" w:beforeAutospacing="0" w:after="0" w:line="360" w:lineRule="auto"/>
        <w:jc w:val="both"/>
      </w:pPr>
      <w:r w:rsidRPr="008E4D55">
        <w:rPr>
          <w:b/>
          <w:bCs/>
        </w:rPr>
        <w:t>VÝSTUPY</w:t>
      </w:r>
    </w:p>
    <w:p w:rsidR="00B23937" w:rsidRPr="008E4D55" w:rsidRDefault="00B23937" w:rsidP="00B23937">
      <w:pPr>
        <w:pStyle w:val="Normlnywebov"/>
        <w:spacing w:after="0" w:line="360" w:lineRule="auto"/>
        <w:ind w:right="-57"/>
        <w:jc w:val="both"/>
      </w:pPr>
      <w:r w:rsidRPr="008E4D55">
        <w:t>Záverečná skúška:</w:t>
      </w:r>
      <w:r w:rsidRPr="008E4D55">
        <w:tab/>
        <w:t>1 durová a jedna molová stupnica, intervalová (tercie, oktávy, decimy)</w:t>
      </w:r>
    </w:p>
    <w:p w:rsidR="00B23937" w:rsidRPr="008E4D55" w:rsidRDefault="00B23937" w:rsidP="00B23937">
      <w:pPr>
        <w:pStyle w:val="Normlnywebov"/>
        <w:spacing w:before="0" w:beforeAutospacing="0" w:after="0" w:line="360" w:lineRule="auto"/>
        <w:ind w:left="1416" w:firstLine="708"/>
        <w:jc w:val="both"/>
      </w:pPr>
      <w:r w:rsidRPr="008E4D55">
        <w:t>1 etuda: M.</w:t>
      </w:r>
      <w:r w:rsidR="00220F4B">
        <w:t xml:space="preserve"> </w:t>
      </w:r>
      <w:r w:rsidRPr="008E4D55">
        <w:t>Carcassi etudy op. 6, L.</w:t>
      </w:r>
      <w:r w:rsidR="00220F4B">
        <w:t xml:space="preserve"> </w:t>
      </w:r>
      <w:r w:rsidRPr="008E4D55">
        <w:t>Brouwer: Estudios sencillos</w:t>
      </w:r>
    </w:p>
    <w:p w:rsidR="00B23937" w:rsidRPr="008E4D55" w:rsidRDefault="00B23937" w:rsidP="00B23937">
      <w:pPr>
        <w:pStyle w:val="Normlnywebov"/>
        <w:spacing w:before="0" w:beforeAutospacing="0" w:after="0" w:line="360" w:lineRule="auto"/>
        <w:jc w:val="both"/>
      </w:pPr>
      <w:r w:rsidRPr="008E4D55">
        <w:t>Podmienkou je hra spamäti.</w:t>
      </w:r>
    </w:p>
    <w:p w:rsidR="00B23937" w:rsidRPr="008E4D55" w:rsidRDefault="00B23937" w:rsidP="00B23937">
      <w:pPr>
        <w:pStyle w:val="Normlnywebov"/>
        <w:spacing w:before="0" w:beforeAutospacing="0" w:after="0" w:line="360" w:lineRule="auto"/>
        <w:jc w:val="both"/>
      </w:pPr>
      <w:r w:rsidRPr="008E4D55">
        <w:t>Najmenej jedno verejné vystúpenie za polr</w:t>
      </w:r>
      <w:r w:rsidR="00220F4B">
        <w:t>ok, s prednesom podľa individuá</w:t>
      </w:r>
      <w:r w:rsidRPr="008E4D55">
        <w:t>lnych schopností žiaka.</w:t>
      </w:r>
    </w:p>
    <w:p w:rsidR="00B23937" w:rsidRPr="008E4D55" w:rsidRDefault="00B23937" w:rsidP="00B23937">
      <w:pPr>
        <w:pStyle w:val="Normlnywebov"/>
        <w:spacing w:after="0" w:line="360" w:lineRule="auto"/>
        <w:ind w:right="-57"/>
        <w:jc w:val="both"/>
        <w:rPr>
          <w:b/>
          <w:bCs/>
        </w:rPr>
      </w:pPr>
    </w:p>
    <w:p w:rsidR="00B23937" w:rsidRPr="008E4D55" w:rsidRDefault="00B23937" w:rsidP="00B23937">
      <w:pPr>
        <w:pStyle w:val="Normlnywebov"/>
        <w:spacing w:after="0" w:line="360" w:lineRule="auto"/>
        <w:ind w:right="-57"/>
        <w:jc w:val="both"/>
      </w:pPr>
      <w:r w:rsidRPr="008E4D55">
        <w:rPr>
          <w:b/>
          <w:bCs/>
        </w:rPr>
        <w:t>Notový materiál:</w:t>
      </w:r>
    </w:p>
    <w:p w:rsidR="00B23937" w:rsidRPr="008E4D55" w:rsidRDefault="00B23937" w:rsidP="00B23937">
      <w:pPr>
        <w:pStyle w:val="Normlnywebov"/>
        <w:spacing w:before="0" w:beforeAutospacing="0" w:after="0" w:line="360" w:lineRule="auto"/>
        <w:jc w:val="both"/>
      </w:pPr>
      <w:r w:rsidRPr="008E4D55">
        <w:t xml:space="preserve">Šťepán Urban: </w:t>
      </w:r>
      <w:r w:rsidRPr="008E4D55">
        <w:tab/>
      </w:r>
      <w:r w:rsidRPr="008E4D55">
        <w:tab/>
        <w:t>Cesta k umeleckej hre na gitaru</w:t>
      </w:r>
    </w:p>
    <w:p w:rsidR="00B23937" w:rsidRPr="008E4D55" w:rsidRDefault="00B23937" w:rsidP="00B23937">
      <w:pPr>
        <w:pStyle w:val="Normlnywebov"/>
        <w:spacing w:before="0" w:beforeAutospacing="0" w:after="0" w:line="360" w:lineRule="auto"/>
        <w:jc w:val="both"/>
      </w:pPr>
      <w:r w:rsidRPr="008E4D55">
        <w:t xml:space="preserve">Ctibor Süsser: </w:t>
      </w:r>
      <w:r w:rsidRPr="008E4D55">
        <w:tab/>
      </w:r>
      <w:r w:rsidRPr="008E4D55">
        <w:tab/>
        <w:t>4 a 5 diel</w:t>
      </w:r>
    </w:p>
    <w:p w:rsidR="00B23937" w:rsidRPr="008E4D55" w:rsidRDefault="00B23937" w:rsidP="00B23937">
      <w:pPr>
        <w:pStyle w:val="Normlnywebov"/>
        <w:spacing w:before="0" w:beforeAutospacing="0" w:after="0" w:line="360" w:lineRule="auto"/>
        <w:jc w:val="both"/>
      </w:pPr>
      <w:r w:rsidRPr="008E4D55">
        <w:t xml:space="preserve">Peter Jánský: </w:t>
      </w:r>
      <w:r w:rsidRPr="008E4D55">
        <w:tab/>
      </w:r>
      <w:r w:rsidRPr="008E4D55">
        <w:tab/>
      </w:r>
      <w:r w:rsidRPr="008E4D55">
        <w:tab/>
        <w:t>Já, písnička 3 díl</w:t>
      </w:r>
    </w:p>
    <w:p w:rsidR="00B23937" w:rsidRPr="008E4D55" w:rsidRDefault="00B23937" w:rsidP="00B23937">
      <w:pPr>
        <w:pStyle w:val="Normlnywebov"/>
        <w:spacing w:before="0" w:beforeAutospacing="0" w:after="0" w:line="360" w:lineRule="auto"/>
        <w:jc w:val="both"/>
      </w:pPr>
      <w:r w:rsidRPr="008E4D55">
        <w:t xml:space="preserve">Mateo Carcassi: </w:t>
      </w:r>
      <w:r w:rsidRPr="008E4D55">
        <w:tab/>
      </w:r>
      <w:r w:rsidRPr="008E4D55">
        <w:tab/>
        <w:t>Etudy, opus 60</w:t>
      </w:r>
    </w:p>
    <w:p w:rsidR="00B23937" w:rsidRPr="008E4D55" w:rsidRDefault="00B23937" w:rsidP="00B23937">
      <w:pPr>
        <w:pStyle w:val="Normlnywebov"/>
        <w:spacing w:before="0" w:beforeAutospacing="0" w:after="0" w:line="360" w:lineRule="auto"/>
        <w:jc w:val="both"/>
      </w:pPr>
      <w:r w:rsidRPr="008E4D55">
        <w:t xml:space="preserve">Michael Langer: </w:t>
      </w:r>
      <w:r w:rsidRPr="008E4D55">
        <w:tab/>
      </w:r>
      <w:r w:rsidRPr="008E4D55">
        <w:tab/>
        <w:t>11 ľahkých kompozícii pre gitaru</w:t>
      </w:r>
    </w:p>
    <w:p w:rsidR="00B23937" w:rsidRPr="008E4D55" w:rsidRDefault="00B23937" w:rsidP="00B23937">
      <w:pPr>
        <w:pStyle w:val="Normlnywebov"/>
        <w:spacing w:before="0" w:beforeAutospacing="0" w:after="0" w:line="360" w:lineRule="auto"/>
        <w:jc w:val="both"/>
      </w:pPr>
      <w:r w:rsidRPr="008E4D55">
        <w:t xml:space="preserve">Libor Fišer: </w:t>
      </w:r>
      <w:r w:rsidRPr="008E4D55">
        <w:tab/>
      </w:r>
      <w:r w:rsidRPr="008E4D55">
        <w:tab/>
      </w:r>
      <w:r w:rsidRPr="008E4D55">
        <w:tab/>
        <w:t>Ferienimpressionen</w:t>
      </w:r>
    </w:p>
    <w:p w:rsidR="00B23937" w:rsidRPr="008E4D55" w:rsidRDefault="00B23937" w:rsidP="00B23937">
      <w:pPr>
        <w:pStyle w:val="Normlnywebov"/>
        <w:spacing w:before="0" w:beforeAutospacing="0" w:after="0" w:line="360" w:lineRule="auto"/>
        <w:jc w:val="both"/>
      </w:pPr>
      <w:r w:rsidRPr="008E4D55">
        <w:t xml:space="preserve">Dušan Martinček: </w:t>
      </w:r>
      <w:r w:rsidRPr="008E4D55">
        <w:tab/>
      </w:r>
      <w:r w:rsidRPr="008E4D55">
        <w:tab/>
        <w:t>Prednesové skladby pre mladých gitaristov</w:t>
      </w:r>
    </w:p>
    <w:p w:rsidR="00B23937" w:rsidRPr="008E4D55" w:rsidRDefault="00B23937" w:rsidP="00B23937">
      <w:pPr>
        <w:pStyle w:val="Normlnywebov"/>
        <w:spacing w:before="0" w:beforeAutospacing="0" w:after="0" w:line="360" w:lineRule="auto"/>
        <w:jc w:val="both"/>
      </w:pPr>
      <w:r w:rsidRPr="008E4D55">
        <w:t>Ursula Peter:</w:t>
      </w:r>
      <w:r w:rsidRPr="008E4D55">
        <w:tab/>
      </w:r>
      <w:r w:rsidRPr="008E4D55">
        <w:tab/>
      </w:r>
      <w:r w:rsidRPr="008E4D55">
        <w:tab/>
        <w:t>Der Anfangsunterrich im Gitarrenspiel Band II.</w:t>
      </w:r>
    </w:p>
    <w:p w:rsidR="00B23937" w:rsidRPr="008E4D55" w:rsidRDefault="00B23937" w:rsidP="00B23937">
      <w:pPr>
        <w:pStyle w:val="Normlnywebov"/>
        <w:spacing w:before="0" w:beforeAutospacing="0" w:after="0" w:line="360" w:lineRule="auto"/>
        <w:jc w:val="both"/>
      </w:pPr>
      <w:r w:rsidRPr="008E4D55">
        <w:t>Mária Linnemann:</w:t>
      </w:r>
      <w:r w:rsidRPr="008E4D55">
        <w:tab/>
      </w:r>
      <w:r w:rsidRPr="008E4D55">
        <w:tab/>
        <w:t>Leichte folklorestücke für Gitarre</w:t>
      </w:r>
    </w:p>
    <w:p w:rsidR="00B23937" w:rsidRPr="008E4D55" w:rsidRDefault="00B23937" w:rsidP="00B23937">
      <w:pPr>
        <w:pStyle w:val="Normlnywebov"/>
        <w:spacing w:before="0" w:beforeAutospacing="0" w:after="0" w:line="360" w:lineRule="auto"/>
        <w:jc w:val="both"/>
      </w:pPr>
      <w:r w:rsidRPr="008E4D55">
        <w:t xml:space="preserve">Karel Sodomka: </w:t>
      </w:r>
      <w:r w:rsidRPr="008E4D55">
        <w:tab/>
      </w:r>
      <w:r w:rsidRPr="008E4D55">
        <w:tab/>
        <w:t>Druhá gitarova knižka</w:t>
      </w:r>
    </w:p>
    <w:p w:rsidR="00B23937" w:rsidRPr="008E4D55" w:rsidRDefault="00B23937" w:rsidP="00B23937">
      <w:pPr>
        <w:pStyle w:val="Normlnywebov"/>
        <w:spacing w:before="0" w:beforeAutospacing="0" w:after="0" w:line="360" w:lineRule="auto"/>
        <w:jc w:val="both"/>
      </w:pPr>
      <w:r w:rsidRPr="008E4D55">
        <w:t>Starí španielski majstri:</w:t>
      </w:r>
      <w:r w:rsidRPr="008E4D55">
        <w:tab/>
        <w:t>Gitarové sóla</w:t>
      </w:r>
    </w:p>
    <w:p w:rsidR="00B23937" w:rsidRPr="008E4D55" w:rsidRDefault="00B23937" w:rsidP="00B23937">
      <w:pPr>
        <w:pStyle w:val="Normlnywebov"/>
        <w:spacing w:before="0" w:beforeAutospacing="0" w:after="0" w:line="360" w:lineRule="auto"/>
        <w:jc w:val="both"/>
      </w:pPr>
      <w:r w:rsidRPr="008E4D55">
        <w:t xml:space="preserve">Leo Brouwer: </w:t>
      </w:r>
      <w:r w:rsidRPr="008E4D55">
        <w:tab/>
      </w:r>
      <w:r w:rsidRPr="008E4D55">
        <w:tab/>
      </w:r>
      <w:r w:rsidRPr="008E4D55">
        <w:tab/>
        <w:t>Estudios sencillos 1.-12.</w:t>
      </w:r>
    </w:p>
    <w:p w:rsidR="00B23937" w:rsidRPr="008E4D55" w:rsidRDefault="00B23937" w:rsidP="00B23937">
      <w:pPr>
        <w:pStyle w:val="Normlnywebov"/>
        <w:spacing w:before="0" w:beforeAutospacing="0" w:after="0" w:line="360" w:lineRule="auto"/>
        <w:jc w:val="both"/>
      </w:pPr>
      <w:r w:rsidRPr="008E4D55">
        <w:t>Ja, pesnička: 4 diel</w:t>
      </w:r>
    </w:p>
    <w:p w:rsidR="00B23937" w:rsidRPr="008E4D55" w:rsidRDefault="00B23937" w:rsidP="00B23937">
      <w:pPr>
        <w:pStyle w:val="Normlnywebov"/>
        <w:spacing w:before="0" w:beforeAutospacing="0" w:after="0" w:line="360" w:lineRule="auto"/>
        <w:jc w:val="both"/>
      </w:pPr>
      <w:r w:rsidRPr="008E4D55">
        <w:t>Milan Zelenka – Jana Obrovská: 1. album pre gitaru</w:t>
      </w:r>
    </w:p>
    <w:p w:rsidR="00B23937" w:rsidRPr="008E4D55" w:rsidRDefault="00B23937" w:rsidP="00B23937">
      <w:pPr>
        <w:pStyle w:val="Normlnywebov"/>
        <w:spacing w:before="0" w:beforeAutospacing="0" w:after="0" w:line="360" w:lineRule="auto"/>
        <w:jc w:val="both"/>
        <w:rPr>
          <w:b/>
          <w:bCs/>
        </w:rPr>
      </w:pPr>
    </w:p>
    <w:p w:rsidR="00B23937" w:rsidRPr="008E4D55" w:rsidRDefault="00B23937" w:rsidP="00B23937">
      <w:pPr>
        <w:pStyle w:val="Normlnywebov"/>
        <w:spacing w:before="0" w:beforeAutospacing="0" w:after="0" w:line="360" w:lineRule="auto"/>
        <w:jc w:val="both"/>
      </w:pPr>
      <w:r w:rsidRPr="008E4D55">
        <w:rPr>
          <w:b/>
          <w:bCs/>
        </w:rPr>
        <w:t>Komorná hra:</w:t>
      </w:r>
    </w:p>
    <w:p w:rsidR="00B23937" w:rsidRPr="008E4D55" w:rsidRDefault="00B23937" w:rsidP="00B23937">
      <w:pPr>
        <w:pStyle w:val="Normlnywebov"/>
        <w:spacing w:before="0" w:beforeAutospacing="0" w:after="0" w:line="360" w:lineRule="auto"/>
        <w:jc w:val="both"/>
      </w:pPr>
      <w:r w:rsidRPr="008E4D55">
        <w:t>Ctibor Süsser:</w:t>
      </w:r>
      <w:r w:rsidRPr="008E4D55">
        <w:tab/>
      </w:r>
      <w:r w:rsidRPr="008E4D55">
        <w:tab/>
        <w:t>3. diel</w:t>
      </w:r>
    </w:p>
    <w:p w:rsidR="00B23937" w:rsidRPr="008E4D55" w:rsidRDefault="00B23937" w:rsidP="00B23937">
      <w:pPr>
        <w:pStyle w:val="Normlnywebov"/>
        <w:spacing w:before="0" w:beforeAutospacing="0" w:after="0" w:line="360" w:lineRule="auto"/>
        <w:jc w:val="both"/>
      </w:pPr>
      <w:r w:rsidRPr="008E4D55">
        <w:t xml:space="preserve">Bruno Henze: </w:t>
      </w:r>
      <w:r w:rsidRPr="008E4D55">
        <w:tab/>
      </w:r>
      <w:r w:rsidRPr="008E4D55">
        <w:tab/>
        <w:t xml:space="preserve">Das Gitarrespiel, zošit 13 </w:t>
      </w:r>
    </w:p>
    <w:p w:rsidR="00B23937" w:rsidRPr="008E4D55" w:rsidRDefault="00B23937" w:rsidP="00B23937">
      <w:pPr>
        <w:pStyle w:val="Normlnywebov"/>
        <w:spacing w:before="0" w:beforeAutospacing="0" w:after="0" w:line="360" w:lineRule="auto"/>
        <w:jc w:val="both"/>
      </w:pPr>
      <w:r w:rsidRPr="008E4D55">
        <w:t xml:space="preserve">Jozef Powrožniak: </w:t>
      </w:r>
      <w:r w:rsidRPr="008E4D55">
        <w:tab/>
        <w:t>Zošit 5,12</w:t>
      </w:r>
    </w:p>
    <w:p w:rsidR="00B23937" w:rsidRPr="008E4D55" w:rsidRDefault="00B23937" w:rsidP="00B23937">
      <w:pPr>
        <w:pStyle w:val="Normlnywebov"/>
        <w:spacing w:before="0" w:beforeAutospacing="0" w:after="0" w:line="360" w:lineRule="auto"/>
        <w:rPr>
          <w:b/>
          <w:bCs/>
        </w:rPr>
      </w:pPr>
    </w:p>
    <w:p w:rsidR="00B23937" w:rsidRPr="008E4D55" w:rsidRDefault="00B23937" w:rsidP="00B23937">
      <w:pPr>
        <w:pStyle w:val="Normlnywebov"/>
        <w:spacing w:before="0" w:beforeAutospacing="0" w:after="0" w:line="360" w:lineRule="auto"/>
        <w:rPr>
          <w:b/>
          <w:bCs/>
        </w:rPr>
      </w:pPr>
    </w:p>
    <w:p w:rsidR="00B23937" w:rsidRPr="008E4D55" w:rsidRDefault="00B23937" w:rsidP="00B23937">
      <w:pPr>
        <w:pStyle w:val="Normlnywebov"/>
        <w:spacing w:before="0" w:beforeAutospacing="0" w:after="0" w:line="360" w:lineRule="auto"/>
      </w:pPr>
      <w:r w:rsidRPr="008E4D55">
        <w:rPr>
          <w:b/>
          <w:bCs/>
        </w:rPr>
        <w:t xml:space="preserve">Didaktické postupy a metódy práce </w:t>
      </w:r>
      <w:r w:rsidRPr="008E4D55">
        <w:t>podľa platných učebných plánov a učebných osnov s prihliadnutím na individuálne schopnosti žiaka.</w:t>
      </w:r>
    </w:p>
    <w:p w:rsidR="00B23937" w:rsidRPr="008E4D55" w:rsidRDefault="00B23937" w:rsidP="00B23937">
      <w:pPr>
        <w:spacing w:line="360" w:lineRule="auto"/>
        <w:jc w:val="center"/>
        <w:rPr>
          <w:b/>
        </w:rPr>
      </w:pPr>
      <w:r w:rsidRPr="008E4D55">
        <w:rPr>
          <w:b/>
        </w:rPr>
        <w:lastRenderedPageBreak/>
        <w:t>PROFIL ABSOLVENTA PRIMÁRNEHO UMELECKÉHO VZDELANIA</w:t>
      </w:r>
    </w:p>
    <w:p w:rsidR="00B23937" w:rsidRPr="008E4D55" w:rsidRDefault="00B23937" w:rsidP="00B23937">
      <w:pPr>
        <w:pStyle w:val="Normlnywebov"/>
        <w:spacing w:after="0" w:line="360" w:lineRule="auto"/>
        <w:ind w:right="-57" w:firstLine="708"/>
        <w:jc w:val="both"/>
      </w:pPr>
      <w:r w:rsidRPr="008E4D55">
        <w:t xml:space="preserve">Po ukončení primárneho umeleckého vzdelania majú žiaci schopnosť logicky uvažovať, ovládajú základy hudobnej teórie, terminológiu a gramotnosť, podľa učebných osnov. Sú schopní hrou na gitare vyjadriť svoje pocity a postrehy vzťahu výrazových prostriedkov hudby a ich účinku na seba a poslucháča. Absolvent primárneho umeleckého vzdelania je oboznámený so základnými okruhmi sociálnej funkcie hudby, slovenskou ľudovou tradíciou, ako aj tradíciou ostatných národností žijúcich na Slovensku. Ovláda základnú techniku hry na gitare (apoyando a tirando), na vekovo primeranej úrovni a v súlade s učebnými osnovami a svojimi individuálnymi dispozíciami. </w:t>
      </w:r>
    </w:p>
    <w:p w:rsidR="00B23937" w:rsidRPr="008E4D55" w:rsidRDefault="00B23937" w:rsidP="00B23937">
      <w:pPr>
        <w:widowControl w:val="0"/>
        <w:autoSpaceDE w:val="0"/>
        <w:autoSpaceDN w:val="0"/>
        <w:adjustRightInd w:val="0"/>
        <w:spacing w:line="360" w:lineRule="auto"/>
        <w:rPr>
          <w:b/>
          <w:bCs/>
        </w:rPr>
      </w:pPr>
      <w:r w:rsidRPr="008E4D55">
        <w:rPr>
          <w:b/>
          <w:bCs/>
        </w:rPr>
        <w:t>Hra na gitare</w:t>
      </w:r>
    </w:p>
    <w:p w:rsidR="00B23937" w:rsidRPr="008E4D55" w:rsidRDefault="00B23937" w:rsidP="00B23937">
      <w:pPr>
        <w:spacing w:line="360" w:lineRule="auto"/>
      </w:pPr>
      <w:r w:rsidRPr="008E4D55">
        <w:t>žiak ovláda správny postoj, držanie nástroja, tvorenie tónu</w:t>
      </w:r>
    </w:p>
    <w:p w:rsidR="00B23937" w:rsidRPr="008E4D55" w:rsidRDefault="00B23937" w:rsidP="00B23937">
      <w:pPr>
        <w:spacing w:line="360" w:lineRule="auto"/>
      </w:pPr>
      <w:r w:rsidRPr="008E4D55">
        <w:t>zvláda hru v na strunách e2,</w:t>
      </w:r>
      <w:r w:rsidR="00220F4B">
        <w:t xml:space="preserve"> </w:t>
      </w:r>
      <w:r w:rsidRPr="008E4D55">
        <w:t xml:space="preserve">h1 a g1 v prvých troch polohách   </w:t>
      </w:r>
    </w:p>
    <w:p w:rsidR="00B23937" w:rsidRPr="008E4D55" w:rsidRDefault="00B23937" w:rsidP="00B23937">
      <w:pPr>
        <w:spacing w:line="360" w:lineRule="auto"/>
      </w:pPr>
      <w:r w:rsidRPr="008E4D55">
        <w:t>ovláda metrorytmické prvky: nota a pomlčka celá, pólová, pólová s bodkou, štvrťová, metrické predpisy: 2/4, 3/4, 4/4 takt</w:t>
      </w:r>
    </w:p>
    <w:p w:rsidR="00B23937" w:rsidRPr="008E4D55" w:rsidRDefault="00B23937" w:rsidP="00B23937">
      <w:pPr>
        <w:spacing w:line="360" w:lineRule="auto"/>
      </w:pPr>
      <w:r w:rsidRPr="008E4D55">
        <w:t>hrá TIRANDO striedavo ukazovákom(i)a prsteníkom(m).</w:t>
      </w:r>
    </w:p>
    <w:p w:rsidR="00B23937" w:rsidRPr="008E4D55" w:rsidRDefault="00B23937" w:rsidP="00B23937">
      <w:pPr>
        <w:spacing w:line="360" w:lineRule="auto"/>
      </w:pPr>
      <w:r w:rsidRPr="008E4D55">
        <w:t>pozná a vie aplikovať v hre hudobno-náukové pojmy: p, f, repetícia</w:t>
      </w:r>
    </w:p>
    <w:p w:rsidR="00B23937" w:rsidRPr="008E4D55" w:rsidRDefault="00B23937" w:rsidP="00B23937">
      <w:pPr>
        <w:spacing w:line="360" w:lineRule="auto"/>
      </w:pPr>
      <w:r w:rsidRPr="008E4D55">
        <w:t>ovláda zloženie gitary a vie pomenovať prázdne struny</w:t>
      </w:r>
    </w:p>
    <w:p w:rsidR="00B23937" w:rsidRPr="008E4D55" w:rsidRDefault="00B23937" w:rsidP="00B23937">
      <w:pPr>
        <w:spacing w:line="360" w:lineRule="auto"/>
      </w:pPr>
      <w:r w:rsidRPr="008E4D55">
        <w:t>vie si zapamätať a reprodukovať krátke rytmické a melodické motívy</w:t>
      </w:r>
    </w:p>
    <w:p w:rsidR="00B23937" w:rsidRPr="008E4D55" w:rsidRDefault="00B23937" w:rsidP="00B23937">
      <w:pPr>
        <w:spacing w:line="360" w:lineRule="auto"/>
      </w:pPr>
      <w:r w:rsidRPr="008E4D55">
        <w:t>je schopný správne hrať ľudové a umelé piesne v rozsahu od g1 po g2 rytmicky presne</w:t>
      </w:r>
    </w:p>
    <w:p w:rsidR="00B23937" w:rsidRPr="008E4D55" w:rsidRDefault="00B23937" w:rsidP="00B23937">
      <w:pPr>
        <w:spacing w:line="360" w:lineRule="auto"/>
      </w:pPr>
      <w:r w:rsidRPr="008E4D55">
        <w:t>postupová skúška: dve umelé alebo ľudové  piesne nízkej náročnosti</w:t>
      </w:r>
    </w:p>
    <w:p w:rsidR="00B23937" w:rsidRPr="008E4D55" w:rsidRDefault="00B23937" w:rsidP="00B23937"/>
    <w:p w:rsidR="00B23937" w:rsidRPr="008E4D55" w:rsidRDefault="00B23937" w:rsidP="00B23937"/>
    <w:p w:rsidR="001718E6" w:rsidRPr="008E4D55" w:rsidRDefault="001718E6" w:rsidP="001718E6">
      <w:pPr>
        <w:pStyle w:val="Nadpis2"/>
        <w:jc w:val="center"/>
        <w:rPr>
          <w:i/>
        </w:rPr>
      </w:pPr>
      <w:bookmarkStart w:id="316" w:name="_Toc82607991"/>
      <w:r w:rsidRPr="008E4D55">
        <w:rPr>
          <w:i/>
        </w:rPr>
        <w:t>2.ČASŤ I. STUPŇA ZÁKLADNÉHO ŠTÚDIA ZUŠ ISCED-2.B</w:t>
      </w:r>
      <w:bookmarkEnd w:id="316"/>
    </w:p>
    <w:p w:rsidR="00B23937" w:rsidRPr="008E4D55" w:rsidRDefault="00B23937" w:rsidP="00B23937">
      <w:pPr>
        <w:spacing w:line="360" w:lineRule="auto"/>
        <w:jc w:val="both"/>
        <w:rPr>
          <w:b/>
        </w:rPr>
      </w:pPr>
    </w:p>
    <w:p w:rsidR="00B23937" w:rsidRPr="008E4D55" w:rsidRDefault="00B23937" w:rsidP="00B23937">
      <w:pPr>
        <w:pStyle w:val="Nadpis2"/>
      </w:pPr>
      <w:bookmarkStart w:id="317" w:name="_Toc517112834"/>
      <w:bookmarkStart w:id="318" w:name="_Toc82607992"/>
      <w:r w:rsidRPr="008E4D55">
        <w:t>Ročník: Prvý</w:t>
      </w:r>
      <w:bookmarkEnd w:id="317"/>
      <w:bookmarkEnd w:id="318"/>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POSLANIE A CHARAKTERISTIKA PREDMETU</w:t>
      </w:r>
    </w:p>
    <w:p w:rsidR="00B23937" w:rsidRPr="008E4D55" w:rsidRDefault="00B23937" w:rsidP="00B23937">
      <w:pPr>
        <w:spacing w:before="100" w:beforeAutospacing="1" w:after="100" w:afterAutospacing="1" w:line="360" w:lineRule="auto"/>
        <w:ind w:firstLine="708"/>
        <w:jc w:val="both"/>
      </w:pPr>
      <w:r w:rsidRPr="008E4D55">
        <w:t xml:space="preserve">Gitarová pedagogika prekonala v poslednom období obrovské kvalitatívne zmeny. Bolo vypracovaných množstvo gitarových škôl, metodických a koncepčných materiálov a rôznych publikácií, ktoré zásadným spôsobom menia prístup k vytváraniu technických a výrazových prostriedkov potrebných k hre na gitare, oproti tradičným metódam. Práca učiteľa so žiakom v predmete hra na gitare je charakteristická individuálnym prístupom a používaním adekvátnych </w:t>
      </w:r>
      <w:r w:rsidRPr="008E4D55">
        <w:lastRenderedPageBreak/>
        <w:t>metodických postupov a foriem práce nielen v súvislosti s vekom dieťaťa, ale aj z hľadiska jeho celkového nadania.</w:t>
      </w:r>
    </w:p>
    <w:p w:rsidR="00B23937" w:rsidRPr="008E4D55" w:rsidRDefault="00B23937" w:rsidP="00B23937">
      <w:pPr>
        <w:pStyle w:val="Normlnywebov"/>
        <w:spacing w:after="0" w:line="360" w:lineRule="auto"/>
        <w:ind w:right="-57"/>
        <w:jc w:val="both"/>
        <w:rPr>
          <w:b/>
          <w:bCs/>
        </w:rPr>
      </w:pPr>
      <w:r w:rsidRPr="008E4D55">
        <w:rPr>
          <w:b/>
          <w:bCs/>
        </w:rPr>
        <w:t>CIELE</w:t>
      </w:r>
    </w:p>
    <w:p w:rsidR="00B23937" w:rsidRPr="008E4D55" w:rsidRDefault="00B23937" w:rsidP="00B23937">
      <w:pPr>
        <w:pStyle w:val="Normlnywebov"/>
        <w:spacing w:after="0" w:line="360" w:lineRule="auto"/>
        <w:ind w:right="-57"/>
        <w:jc w:val="both"/>
      </w:pPr>
      <w:r w:rsidRPr="008E4D55">
        <w:t xml:space="preserve"> </w:t>
      </w:r>
      <w:r w:rsidRPr="008E4D55">
        <w:tab/>
        <w:t>Cieľom práce v 2. časti 1. stupňa základného štúdia je nadviazať na zručnosti a vedomosti získané v štvrtom ročníku. Dbať na rozvoj sluchovej vnímavosti a sluchových predstáv. Viesť žiaka k aranžovaniu jednoduchej skladby. Neustále zdokonaľovať orientáciu v akordoch. Zameriavať sa na štúdium rozmanitých žánrov. Naďalej obohacovať hru o nové technické prvky a výrazové prostriedky. Systematicky pracovať na skvalitňovaní tvorby, farebnosti a dynamiky tónu. Viesť žiaka k istote pri verejných vystúpeniach. Oboznamovať ho s gitarovými skladbami rôzneho charakteru (napr. valčík, sarabanda, pochod, menuet) a počúvať vhodné gitarové nahrávky. Viesť žiaka k pohotovosti a samostatnosti pri štúdiu skladieb.</w:t>
      </w:r>
    </w:p>
    <w:p w:rsidR="00B23937" w:rsidRPr="008E4D55" w:rsidRDefault="00B23937" w:rsidP="00B23937">
      <w:pPr>
        <w:pStyle w:val="Normlnywebov"/>
        <w:spacing w:after="0" w:line="360" w:lineRule="auto"/>
        <w:ind w:right="-57"/>
        <w:jc w:val="both"/>
        <w:rPr>
          <w:b/>
          <w:bCs/>
        </w:rPr>
      </w:pPr>
      <w:r w:rsidRPr="008E4D55">
        <w:rPr>
          <w:b/>
          <w:bCs/>
        </w:rPr>
        <w:t>OBSAH:</w:t>
      </w:r>
    </w:p>
    <w:p w:rsidR="00B23937" w:rsidRPr="008E4D55" w:rsidRDefault="00B23937" w:rsidP="00B23937">
      <w:pPr>
        <w:pStyle w:val="Normlnywebov"/>
        <w:numPr>
          <w:ilvl w:val="0"/>
          <w:numId w:val="126"/>
        </w:numPr>
        <w:spacing w:after="0" w:line="360" w:lineRule="auto"/>
        <w:ind w:right="-57"/>
        <w:jc w:val="both"/>
      </w:pPr>
      <w:r w:rsidRPr="008E4D55">
        <w:t>rozširovať a upevňovať poznatky získané v 4. ročníku</w:t>
      </w:r>
    </w:p>
    <w:p w:rsidR="00B23937" w:rsidRPr="008E4D55" w:rsidRDefault="00B23937" w:rsidP="00B23937">
      <w:pPr>
        <w:pStyle w:val="Normlnywebov"/>
        <w:numPr>
          <w:ilvl w:val="0"/>
          <w:numId w:val="126"/>
        </w:numPr>
        <w:spacing w:after="0" w:line="360" w:lineRule="auto"/>
        <w:ind w:right="-57"/>
        <w:jc w:val="both"/>
      </w:pPr>
      <w:r w:rsidRPr="008E4D55">
        <w:t>budovať progresívnu dynamiku na väčších plochách</w:t>
      </w:r>
    </w:p>
    <w:p w:rsidR="00B23937" w:rsidRPr="008E4D55" w:rsidRDefault="00B23937" w:rsidP="00B23937">
      <w:pPr>
        <w:pStyle w:val="Normlnywebov"/>
        <w:numPr>
          <w:ilvl w:val="0"/>
          <w:numId w:val="126"/>
        </w:numPr>
        <w:spacing w:after="0" w:line="360" w:lineRule="auto"/>
        <w:ind w:right="-57"/>
        <w:jc w:val="both"/>
      </w:pPr>
      <w:r w:rsidRPr="008E4D55">
        <w:t>zdokonaľovať veľké barré</w:t>
      </w:r>
    </w:p>
    <w:p w:rsidR="00B23937" w:rsidRPr="008E4D55" w:rsidRDefault="00B23937" w:rsidP="00B23937">
      <w:pPr>
        <w:pStyle w:val="Normlnywebov"/>
        <w:numPr>
          <w:ilvl w:val="0"/>
          <w:numId w:val="126"/>
        </w:numPr>
        <w:spacing w:after="0" w:line="360" w:lineRule="auto"/>
        <w:ind w:right="-57"/>
        <w:jc w:val="both"/>
      </w:pPr>
      <w:r w:rsidRPr="008E4D55">
        <w:t>upevňovať a rozvíjať primeranú technickú zručnosť, snažiť sa o čo najlepšiu súhru oboch rúk</w:t>
      </w:r>
    </w:p>
    <w:p w:rsidR="00B23937" w:rsidRPr="008E4D55" w:rsidRDefault="00B23937" w:rsidP="00B23937">
      <w:pPr>
        <w:pStyle w:val="Normlnywebov"/>
        <w:numPr>
          <w:ilvl w:val="0"/>
          <w:numId w:val="126"/>
        </w:numPr>
        <w:spacing w:after="0" w:line="360" w:lineRule="auto"/>
        <w:ind w:right="-57"/>
        <w:jc w:val="both"/>
      </w:pPr>
      <w:r w:rsidRPr="008E4D55">
        <w:t>neustále pracovať na kvalite tónu</w:t>
      </w:r>
    </w:p>
    <w:p w:rsidR="00B23937" w:rsidRPr="008E4D55" w:rsidRDefault="00B23937" w:rsidP="00B23937">
      <w:pPr>
        <w:pStyle w:val="Normlnywebov"/>
        <w:numPr>
          <w:ilvl w:val="0"/>
          <w:numId w:val="126"/>
        </w:numPr>
        <w:spacing w:after="0" w:line="360" w:lineRule="auto"/>
        <w:ind w:right="-57"/>
        <w:jc w:val="both"/>
      </w:pPr>
      <w:r w:rsidRPr="008E4D55">
        <w:t>komorná hra náročnejšieho charakteru</w:t>
      </w:r>
    </w:p>
    <w:p w:rsidR="00B23937" w:rsidRPr="008E4D55" w:rsidRDefault="00B23937" w:rsidP="00B23937">
      <w:pPr>
        <w:pStyle w:val="Normlnywebov"/>
        <w:numPr>
          <w:ilvl w:val="0"/>
          <w:numId w:val="126"/>
        </w:numPr>
        <w:spacing w:after="0" w:line="360" w:lineRule="auto"/>
        <w:ind w:right="-57"/>
        <w:jc w:val="both"/>
      </w:pPr>
      <w:r w:rsidRPr="008E4D55">
        <w:t>hra z listu, hra podľa akordických značiek</w:t>
      </w:r>
    </w:p>
    <w:p w:rsidR="00B23937" w:rsidRPr="008E4D55" w:rsidRDefault="00B23937" w:rsidP="00B23937">
      <w:pPr>
        <w:pStyle w:val="Normlnywebov"/>
        <w:numPr>
          <w:ilvl w:val="0"/>
          <w:numId w:val="126"/>
        </w:numPr>
        <w:spacing w:after="0" w:line="360" w:lineRule="auto"/>
        <w:ind w:right="-57"/>
        <w:jc w:val="both"/>
      </w:pPr>
      <w:r w:rsidRPr="008E4D55">
        <w:t>základné druhy vibrata na gitare a ich použitie v prednesových skladbách</w:t>
      </w:r>
    </w:p>
    <w:p w:rsidR="00B23937" w:rsidRPr="008E4D55" w:rsidRDefault="00B23937" w:rsidP="00B23937">
      <w:pPr>
        <w:pStyle w:val="Normlnywebov"/>
        <w:numPr>
          <w:ilvl w:val="0"/>
          <w:numId w:val="126"/>
        </w:numPr>
        <w:spacing w:after="0" w:line="360" w:lineRule="auto"/>
        <w:ind w:right="-57"/>
        <w:jc w:val="both"/>
      </w:pPr>
      <w:r w:rsidRPr="008E4D55">
        <w:t>kadencie a obraty v stupniciach</w:t>
      </w:r>
      <w:r w:rsidRPr="008E4D55">
        <w:rPr>
          <w:b/>
          <w:bCs/>
        </w:rPr>
        <w:t xml:space="preserve">, </w:t>
      </w:r>
      <w:r w:rsidRPr="008E4D55">
        <w:t>aj s použitím arpeggia</w:t>
      </w:r>
    </w:p>
    <w:p w:rsidR="00B23937" w:rsidRPr="008E4D55" w:rsidRDefault="00B23937" w:rsidP="00B23937">
      <w:pPr>
        <w:pStyle w:val="Normlnywebov"/>
        <w:numPr>
          <w:ilvl w:val="0"/>
          <w:numId w:val="126"/>
        </w:numPr>
        <w:spacing w:after="0" w:line="360" w:lineRule="auto"/>
        <w:ind w:right="-57"/>
        <w:jc w:val="both"/>
      </w:pPr>
      <w:r w:rsidRPr="008E4D55">
        <w:t xml:space="preserve">zdokonaľovať hru legato, staccato </w:t>
      </w:r>
    </w:p>
    <w:p w:rsidR="00B23937" w:rsidRPr="008E4D55" w:rsidRDefault="00B23937" w:rsidP="00B23937">
      <w:pPr>
        <w:pStyle w:val="Normlnywebov"/>
        <w:spacing w:after="0" w:line="360" w:lineRule="auto"/>
        <w:ind w:right="-57"/>
        <w:jc w:val="both"/>
      </w:pPr>
    </w:p>
    <w:p w:rsidR="00B23937" w:rsidRPr="008E4D55" w:rsidRDefault="00B23937" w:rsidP="00B23937">
      <w:pPr>
        <w:pStyle w:val="Normlnywebov"/>
        <w:spacing w:before="0" w:beforeAutospacing="0" w:after="0" w:line="360" w:lineRule="auto"/>
        <w:ind w:right="-57"/>
        <w:jc w:val="both"/>
        <w:rPr>
          <w:b/>
        </w:rPr>
      </w:pPr>
      <w:r w:rsidRPr="008E4D55">
        <w:rPr>
          <w:b/>
        </w:rPr>
        <w:t>KOMPETENCIE</w:t>
      </w:r>
    </w:p>
    <w:p w:rsidR="00B23937" w:rsidRPr="008E4D55" w:rsidRDefault="00B23937" w:rsidP="00B23937">
      <w:pPr>
        <w:pStyle w:val="Normlnywebov"/>
        <w:spacing w:before="0" w:beforeAutospacing="0" w:after="0" w:line="360" w:lineRule="auto"/>
        <w:ind w:right="-57"/>
        <w:jc w:val="both"/>
        <w:rPr>
          <w:b/>
        </w:rPr>
      </w:pPr>
    </w:p>
    <w:p w:rsidR="00B23937" w:rsidRPr="008E4D55" w:rsidRDefault="00B23937" w:rsidP="00B23937">
      <w:pPr>
        <w:pStyle w:val="Normlnywebov"/>
        <w:numPr>
          <w:ilvl w:val="0"/>
          <w:numId w:val="127"/>
        </w:numPr>
        <w:spacing w:before="0" w:beforeAutospacing="0" w:after="0" w:line="360" w:lineRule="auto"/>
        <w:ind w:right="-57"/>
        <w:jc w:val="both"/>
        <w:rPr>
          <w:b/>
        </w:rPr>
      </w:pPr>
      <w:r w:rsidRPr="008E4D55">
        <w:t>hra arpeggia štyrmi prstami pravej ruky oboma smermi</w:t>
      </w:r>
    </w:p>
    <w:p w:rsidR="00B23937" w:rsidRPr="008E4D55" w:rsidRDefault="00B23937" w:rsidP="00B23937">
      <w:pPr>
        <w:pStyle w:val="Normlnywebov"/>
        <w:numPr>
          <w:ilvl w:val="0"/>
          <w:numId w:val="126"/>
        </w:numPr>
        <w:spacing w:before="0" w:beforeAutospacing="0" w:after="0" w:line="360" w:lineRule="auto"/>
        <w:ind w:right="-57"/>
        <w:jc w:val="both"/>
      </w:pPr>
      <w:r w:rsidRPr="008E4D55">
        <w:t>dokonalá orientácia 1. - 7. polohe</w:t>
      </w:r>
    </w:p>
    <w:p w:rsidR="00B23937" w:rsidRPr="008E4D55" w:rsidRDefault="00B23937" w:rsidP="00B23937">
      <w:pPr>
        <w:pStyle w:val="Normlnywebov"/>
        <w:numPr>
          <w:ilvl w:val="0"/>
          <w:numId w:val="126"/>
        </w:numPr>
        <w:spacing w:before="0" w:beforeAutospacing="0" w:after="0" w:line="360" w:lineRule="auto"/>
        <w:ind w:right="-57"/>
        <w:jc w:val="both"/>
        <w:rPr>
          <w:color w:val="000000"/>
        </w:rPr>
      </w:pPr>
      <w:r w:rsidRPr="008E4D55">
        <w:rPr>
          <w:color w:val="000000"/>
        </w:rPr>
        <w:t xml:space="preserve">hra v 1. - 15. polohe </w:t>
      </w:r>
    </w:p>
    <w:p w:rsidR="00B23937" w:rsidRPr="008E4D55" w:rsidRDefault="00B23937" w:rsidP="00B23937">
      <w:pPr>
        <w:pStyle w:val="Normlnywebov"/>
        <w:numPr>
          <w:ilvl w:val="0"/>
          <w:numId w:val="126"/>
        </w:numPr>
        <w:spacing w:before="0" w:beforeAutospacing="0" w:after="0" w:line="360" w:lineRule="auto"/>
        <w:ind w:right="-57"/>
        <w:jc w:val="both"/>
      </w:pPr>
      <w:r w:rsidRPr="008E4D55">
        <w:t>hra kadencií v troch polohách</w:t>
      </w:r>
    </w:p>
    <w:p w:rsidR="00B23937" w:rsidRPr="008E4D55" w:rsidRDefault="00B23937" w:rsidP="00B23937">
      <w:pPr>
        <w:pStyle w:val="Normlnywebov"/>
        <w:numPr>
          <w:ilvl w:val="0"/>
          <w:numId w:val="126"/>
        </w:numPr>
        <w:spacing w:before="0" w:beforeAutospacing="0" w:after="0" w:line="360" w:lineRule="auto"/>
        <w:ind w:right="-57"/>
        <w:jc w:val="both"/>
      </w:pPr>
      <w:r w:rsidRPr="008E4D55">
        <w:t>používanie rasgueada a veľkého  tremola</w:t>
      </w:r>
    </w:p>
    <w:p w:rsidR="00B23937" w:rsidRPr="008E4D55" w:rsidRDefault="00B23937" w:rsidP="00B23937">
      <w:pPr>
        <w:pStyle w:val="Normlnywebov"/>
        <w:numPr>
          <w:ilvl w:val="0"/>
          <w:numId w:val="126"/>
        </w:numPr>
        <w:spacing w:after="0" w:line="360" w:lineRule="auto"/>
        <w:ind w:right="-57"/>
        <w:jc w:val="both"/>
      </w:pPr>
      <w:r w:rsidRPr="008E4D55">
        <w:t>priamo aj nepriamo tlmiť struny prstami pravej ruky a hrať staccato</w:t>
      </w:r>
    </w:p>
    <w:p w:rsidR="00B23937" w:rsidRPr="008E4D55" w:rsidRDefault="00B23937" w:rsidP="00B23937">
      <w:pPr>
        <w:pStyle w:val="Normlnywebov"/>
        <w:numPr>
          <w:ilvl w:val="0"/>
          <w:numId w:val="126"/>
        </w:numPr>
        <w:spacing w:after="0" w:line="360" w:lineRule="auto"/>
        <w:ind w:right="-57"/>
        <w:jc w:val="both"/>
      </w:pPr>
      <w:r w:rsidRPr="008E4D55">
        <w:t>arpeggio všetkými prstami pravej ruky oboma smermi</w:t>
      </w:r>
    </w:p>
    <w:p w:rsidR="00B23937" w:rsidRPr="008E4D55" w:rsidRDefault="00B23937" w:rsidP="00B23937">
      <w:pPr>
        <w:pStyle w:val="Normlnywebov"/>
        <w:numPr>
          <w:ilvl w:val="0"/>
          <w:numId w:val="126"/>
        </w:numPr>
        <w:spacing w:before="0" w:beforeAutospacing="0" w:after="0" w:line="360" w:lineRule="auto"/>
        <w:ind w:right="-57"/>
        <w:jc w:val="both"/>
      </w:pPr>
      <w:r w:rsidRPr="008E4D55">
        <w:lastRenderedPageBreak/>
        <w:t xml:space="preserve">hra s doprovodom iného nástroja </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VÝSTUPY</w:t>
      </w:r>
    </w:p>
    <w:p w:rsidR="00B23937" w:rsidRPr="008E4D55" w:rsidRDefault="00B23937" w:rsidP="00B23937">
      <w:pPr>
        <w:pStyle w:val="Normlnywebov"/>
        <w:spacing w:before="0" w:beforeAutospacing="0" w:after="0" w:line="360" w:lineRule="auto"/>
        <w:ind w:right="-57"/>
      </w:pPr>
    </w:p>
    <w:p w:rsidR="00B23937" w:rsidRPr="008E4D55" w:rsidRDefault="00B23937" w:rsidP="00B23937">
      <w:pPr>
        <w:pStyle w:val="Normlnywebov"/>
        <w:spacing w:before="0" w:beforeAutospacing="0" w:after="0" w:line="360" w:lineRule="auto"/>
        <w:ind w:right="-57"/>
      </w:pPr>
      <w:r w:rsidRPr="008E4D55">
        <w:t xml:space="preserve">Dve verejné vystúpenia s podmienkou hry spamäti. </w:t>
      </w:r>
    </w:p>
    <w:p w:rsidR="00B23937" w:rsidRPr="008E4D55" w:rsidRDefault="00B23937" w:rsidP="00B23937">
      <w:pPr>
        <w:pStyle w:val="Normlnywebov"/>
        <w:spacing w:before="0" w:beforeAutospacing="0" w:after="0" w:line="360" w:lineRule="auto"/>
        <w:ind w:right="-57"/>
      </w:pPr>
      <w:r w:rsidRPr="008E4D55">
        <w:t>Štvrť a trištvrte ročné prehrávky:</w:t>
      </w:r>
      <w:r w:rsidRPr="008E4D55">
        <w:tab/>
      </w:r>
    </w:p>
    <w:p w:rsidR="00B23937" w:rsidRPr="008E4D55" w:rsidRDefault="00B23937" w:rsidP="00B23937">
      <w:pPr>
        <w:pStyle w:val="Normlnywebov"/>
        <w:numPr>
          <w:ilvl w:val="0"/>
          <w:numId w:val="128"/>
        </w:numPr>
        <w:spacing w:before="0" w:beforeAutospacing="0" w:after="0" w:line="360" w:lineRule="auto"/>
        <w:ind w:right="-57"/>
      </w:pPr>
      <w:r w:rsidRPr="008E4D55">
        <w:t>stupnice: intervalové (tercie, oktávy, decimy)</w:t>
      </w:r>
    </w:p>
    <w:p w:rsidR="00B23937" w:rsidRPr="008E4D55" w:rsidRDefault="00B23937" w:rsidP="00B23937">
      <w:pPr>
        <w:pStyle w:val="Normlnywebov"/>
        <w:numPr>
          <w:ilvl w:val="0"/>
          <w:numId w:val="128"/>
        </w:numPr>
        <w:spacing w:before="0" w:beforeAutospacing="0" w:after="0" w:line="360" w:lineRule="auto"/>
        <w:ind w:right="-57"/>
      </w:pPr>
      <w:r w:rsidRPr="008E4D55">
        <w:t xml:space="preserve">kadencia v prvej polohe, obraty v kvintakorde </w:t>
      </w:r>
    </w:p>
    <w:p w:rsidR="00B23937" w:rsidRPr="008E4D55" w:rsidRDefault="00B23937" w:rsidP="00B23937">
      <w:pPr>
        <w:pStyle w:val="Normlnywebov"/>
        <w:numPr>
          <w:ilvl w:val="0"/>
          <w:numId w:val="128"/>
        </w:numPr>
        <w:spacing w:before="0" w:beforeAutospacing="0" w:after="0" w:line="360" w:lineRule="auto"/>
        <w:ind w:right="-57"/>
      </w:pPr>
      <w:r w:rsidRPr="008E4D55">
        <w:t>jedna durová a jedna molová</w:t>
      </w:r>
    </w:p>
    <w:p w:rsidR="00B23937" w:rsidRPr="008E4D55" w:rsidRDefault="00B23937" w:rsidP="00B23937">
      <w:pPr>
        <w:pStyle w:val="Normlnywebov"/>
        <w:numPr>
          <w:ilvl w:val="0"/>
          <w:numId w:val="128"/>
        </w:numPr>
        <w:spacing w:before="0" w:beforeAutospacing="0" w:after="0" w:line="360" w:lineRule="auto"/>
        <w:ind w:right="-57"/>
      </w:pPr>
      <w:r w:rsidRPr="008E4D55">
        <w:t>dve etudy: M.</w:t>
      </w:r>
      <w:r w:rsidR="00220F4B">
        <w:t xml:space="preserve"> </w:t>
      </w:r>
      <w:r w:rsidRPr="008E4D55">
        <w:t>Carcassi (etudy op. 60), L. Brouwer: Estudios sencillos</w:t>
      </w:r>
    </w:p>
    <w:p w:rsidR="00B23937" w:rsidRPr="008E4D55" w:rsidRDefault="00B23937" w:rsidP="00B23937">
      <w:pPr>
        <w:pStyle w:val="Normlnywebov"/>
        <w:numPr>
          <w:ilvl w:val="0"/>
          <w:numId w:val="128"/>
        </w:numPr>
        <w:spacing w:before="0" w:beforeAutospacing="0" w:after="0" w:line="360" w:lineRule="auto"/>
        <w:ind w:right="-57"/>
      </w:pPr>
      <w:r w:rsidRPr="008E4D55">
        <w:t>dva prednesy rôzneho časového obdobia stredne ťažkej náročnosti</w:t>
      </w:r>
    </w:p>
    <w:p w:rsidR="00B23937" w:rsidRPr="008E4D55" w:rsidRDefault="00B23937" w:rsidP="00B23937">
      <w:pPr>
        <w:spacing w:line="360" w:lineRule="auto"/>
        <w:ind w:left="708"/>
      </w:pPr>
    </w:p>
    <w:p w:rsidR="00B23937" w:rsidRPr="008E4D55" w:rsidRDefault="00B23937" w:rsidP="00B23937">
      <w:pPr>
        <w:pStyle w:val="Nadpis2"/>
      </w:pPr>
      <w:bookmarkStart w:id="319" w:name="_Toc517112835"/>
      <w:bookmarkStart w:id="320" w:name="_Toc82607993"/>
      <w:r w:rsidRPr="008E4D55">
        <w:t>Ročník: Druhý</w:t>
      </w:r>
      <w:bookmarkEnd w:id="319"/>
      <w:bookmarkEnd w:id="320"/>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pStyle w:val="Normlnywebov"/>
        <w:keepNext/>
        <w:spacing w:before="0" w:beforeAutospacing="0" w:after="0" w:line="360" w:lineRule="auto"/>
        <w:ind w:right="488" w:firstLine="539"/>
        <w:jc w:val="both"/>
      </w:pP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CIELE</w:t>
      </w:r>
    </w:p>
    <w:p w:rsidR="00B23937" w:rsidRPr="008E4D55" w:rsidRDefault="00B23937" w:rsidP="00B23937">
      <w:pPr>
        <w:pStyle w:val="Normlnywebov"/>
        <w:spacing w:before="0" w:beforeAutospacing="0" w:after="0" w:line="360" w:lineRule="auto"/>
        <w:ind w:right="-57" w:firstLine="708"/>
        <w:jc w:val="both"/>
      </w:pPr>
    </w:p>
    <w:p w:rsidR="00B23937" w:rsidRPr="008E4D55" w:rsidRDefault="00B23937" w:rsidP="00B23937">
      <w:pPr>
        <w:pStyle w:val="Normlnywebov"/>
        <w:spacing w:before="0" w:beforeAutospacing="0" w:after="0" w:line="360" w:lineRule="auto"/>
        <w:ind w:right="-57" w:firstLine="708"/>
        <w:jc w:val="both"/>
      </w:pPr>
      <w:r w:rsidRPr="008E4D55">
        <w:t>Cieľom práce v druhom ročníku druhej časti prvého stupňa základného štúdia je nadviazať na zručnosti a vedomosti získané v prvom ročníku. Neustále zvyšovať technickú a hudobnú vyspelosť žiaka a postupne ho viesť k tomu, aby tvorivo a uvedomele použil technické a výrazové prostriedky na realizáciu hraných skladieb. Zdokonaľovaním úderovej techniky prstov pravej ruky rozširovať možnosti samostatného vedenia hlasov a postupne túto schopnosť využívať pri interpretácii skladieb. Systematicky sa zaoberať štýlovou interpretáciou, zovšeobecňovať charakteristické prvky jednotlivých štýlových období a vedome ich využívať aj pri štúdiu podobných skladieb. Viesť žiaka k pohotovosti a väčšej samostatnosti pri štúdiu skladieb. Podporovať jeho záujmy i v oblasti tanečnej a populárnej hudby a kultivovať jeho vkus aj v týchto žánroch.</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OBSAH</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numPr>
          <w:ilvl w:val="0"/>
          <w:numId w:val="129"/>
        </w:numPr>
        <w:spacing w:before="0" w:beforeAutospacing="0" w:after="0" w:line="360" w:lineRule="auto"/>
        <w:ind w:right="-57"/>
        <w:jc w:val="both"/>
      </w:pPr>
      <w:r w:rsidRPr="008E4D55">
        <w:t>rozširovať a upevňovať poznatky získané v 2. ročníku</w:t>
      </w:r>
    </w:p>
    <w:p w:rsidR="00B23937" w:rsidRPr="008E4D55" w:rsidRDefault="00B23937" w:rsidP="00B23937">
      <w:pPr>
        <w:pStyle w:val="Normlnywebov"/>
        <w:numPr>
          <w:ilvl w:val="0"/>
          <w:numId w:val="129"/>
        </w:numPr>
        <w:spacing w:before="0" w:beforeAutospacing="0" w:after="0" w:line="360" w:lineRule="auto"/>
        <w:ind w:right="-57"/>
        <w:jc w:val="both"/>
      </w:pPr>
      <w:r w:rsidRPr="008E4D55">
        <w:t>dokonalá orientácia v 1.- 12.</w:t>
      </w:r>
      <w:r w:rsidR="00220F4B">
        <w:t xml:space="preserve"> </w:t>
      </w:r>
      <w:r w:rsidRPr="008E4D55">
        <w:t>polohe (na všetkých strunách)</w:t>
      </w:r>
    </w:p>
    <w:p w:rsidR="00B23937" w:rsidRPr="008E4D55" w:rsidRDefault="00B23937" w:rsidP="00B23937">
      <w:pPr>
        <w:pStyle w:val="Normlnywebov"/>
        <w:numPr>
          <w:ilvl w:val="0"/>
          <w:numId w:val="129"/>
        </w:numPr>
        <w:spacing w:before="0" w:beforeAutospacing="0" w:after="0" w:line="360" w:lineRule="auto"/>
        <w:ind w:right="-57"/>
        <w:jc w:val="both"/>
      </w:pPr>
      <w:r w:rsidRPr="008E4D55">
        <w:t>samostatná činnosť prstov ľavej ruky</w:t>
      </w:r>
    </w:p>
    <w:p w:rsidR="00B23937" w:rsidRPr="008E4D55" w:rsidRDefault="00B23937" w:rsidP="00B23937">
      <w:pPr>
        <w:pStyle w:val="Normlnywebov"/>
        <w:numPr>
          <w:ilvl w:val="0"/>
          <w:numId w:val="129"/>
        </w:numPr>
        <w:spacing w:before="0" w:beforeAutospacing="0" w:after="0" w:line="360" w:lineRule="auto"/>
        <w:ind w:right="-57"/>
        <w:jc w:val="both"/>
      </w:pPr>
      <w:r w:rsidRPr="008E4D55">
        <w:lastRenderedPageBreak/>
        <w:t>vzostupné, zostupné a zmiešané legato na štvorici a viac tónov na všetkých strunách</w:t>
      </w:r>
    </w:p>
    <w:p w:rsidR="00B23937" w:rsidRPr="008E4D55" w:rsidRDefault="00B23937" w:rsidP="00B23937">
      <w:pPr>
        <w:pStyle w:val="Normlnywebov"/>
        <w:numPr>
          <w:ilvl w:val="0"/>
          <w:numId w:val="129"/>
        </w:numPr>
        <w:spacing w:before="0" w:beforeAutospacing="0" w:after="0" w:line="360" w:lineRule="auto"/>
        <w:ind w:right="-57"/>
        <w:jc w:val="both"/>
      </w:pPr>
      <w:r w:rsidRPr="008E4D55">
        <w:t>stále zdokonaľovať veľké barré</w:t>
      </w:r>
    </w:p>
    <w:p w:rsidR="00B23937" w:rsidRPr="008E4D55" w:rsidRDefault="00B23937" w:rsidP="00B23937">
      <w:pPr>
        <w:pStyle w:val="Normlnywebov"/>
        <w:numPr>
          <w:ilvl w:val="0"/>
          <w:numId w:val="129"/>
        </w:numPr>
        <w:spacing w:before="0" w:beforeAutospacing="0" w:after="0" w:line="360" w:lineRule="auto"/>
        <w:ind w:right="-57"/>
        <w:jc w:val="both"/>
      </w:pPr>
      <w:r w:rsidRPr="008E4D55">
        <w:t>nácvik a použitie zložitejších melodických ozdôb</w:t>
      </w:r>
    </w:p>
    <w:p w:rsidR="00B23937" w:rsidRPr="008E4D55" w:rsidRDefault="00B23937" w:rsidP="00B23937">
      <w:pPr>
        <w:pStyle w:val="Normlnywebov"/>
        <w:numPr>
          <w:ilvl w:val="0"/>
          <w:numId w:val="129"/>
        </w:numPr>
        <w:spacing w:before="0" w:beforeAutospacing="0" w:after="0" w:line="360" w:lineRule="auto"/>
        <w:ind w:right="-57"/>
        <w:jc w:val="both"/>
      </w:pPr>
      <w:r w:rsidRPr="008E4D55">
        <w:t>skvalitňovať tón a rozširovať možnosti rôznych úderových variantov prstoch  pravej ruky</w:t>
      </w:r>
    </w:p>
    <w:p w:rsidR="00B23937" w:rsidRPr="008E4D55" w:rsidRDefault="00B23937" w:rsidP="00B23937">
      <w:pPr>
        <w:pStyle w:val="Normlnywebov"/>
        <w:numPr>
          <w:ilvl w:val="0"/>
          <w:numId w:val="129"/>
        </w:numPr>
        <w:spacing w:before="0" w:beforeAutospacing="0" w:after="0" w:line="360" w:lineRule="auto"/>
        <w:ind w:right="-57"/>
        <w:jc w:val="both"/>
      </w:pPr>
      <w:r w:rsidRPr="008E4D55">
        <w:t>komorná hra náročnejšieho charakteru</w:t>
      </w:r>
    </w:p>
    <w:p w:rsidR="00B23937" w:rsidRPr="008E4D55" w:rsidRDefault="00B23937" w:rsidP="00B23937">
      <w:pPr>
        <w:pStyle w:val="Normlnywebov"/>
        <w:numPr>
          <w:ilvl w:val="0"/>
          <w:numId w:val="129"/>
        </w:numPr>
        <w:spacing w:before="0" w:beforeAutospacing="0" w:after="0" w:line="360" w:lineRule="auto"/>
        <w:ind w:right="-57"/>
        <w:jc w:val="both"/>
      </w:pPr>
      <w:r w:rsidRPr="008E4D55">
        <w:t>snažiť sa o čo najlepšiu súhru oboch rúk</w:t>
      </w:r>
    </w:p>
    <w:p w:rsidR="00B23937" w:rsidRPr="008E4D55" w:rsidRDefault="00B23937" w:rsidP="00B23937">
      <w:pPr>
        <w:pStyle w:val="Normlnywebov"/>
        <w:numPr>
          <w:ilvl w:val="0"/>
          <w:numId w:val="129"/>
        </w:numPr>
        <w:spacing w:before="0" w:beforeAutospacing="0" w:after="0" w:line="360" w:lineRule="auto"/>
        <w:ind w:right="-57"/>
        <w:jc w:val="both"/>
      </w:pPr>
      <w:r w:rsidRPr="008E4D55">
        <w:t>hrať z listu</w:t>
      </w:r>
    </w:p>
    <w:p w:rsidR="00B23937" w:rsidRPr="008E4D55" w:rsidRDefault="00B23937" w:rsidP="00B23937">
      <w:pPr>
        <w:pStyle w:val="Normlnywebov"/>
        <w:numPr>
          <w:ilvl w:val="0"/>
          <w:numId w:val="129"/>
        </w:numPr>
        <w:spacing w:before="0" w:beforeAutospacing="0" w:after="0" w:line="360" w:lineRule="auto"/>
        <w:ind w:right="-57"/>
        <w:jc w:val="both"/>
      </w:pPr>
      <w:r w:rsidRPr="008E4D55">
        <w:t>rozširovať schopnosť hrať podľa akordických značiek</w:t>
      </w:r>
    </w:p>
    <w:p w:rsidR="00B23937" w:rsidRPr="008E4D55" w:rsidRDefault="00B23937" w:rsidP="00B23937">
      <w:pPr>
        <w:pStyle w:val="Normlnywebov"/>
        <w:numPr>
          <w:ilvl w:val="0"/>
          <w:numId w:val="129"/>
        </w:numPr>
        <w:spacing w:before="0" w:beforeAutospacing="0" w:after="0" w:line="360" w:lineRule="auto"/>
        <w:ind w:right="-57"/>
        <w:jc w:val="both"/>
      </w:pPr>
      <w:r w:rsidRPr="008E4D55">
        <w:t>hrať v 1.- 18.</w:t>
      </w:r>
      <w:r w:rsidR="00220F4B">
        <w:t xml:space="preserve"> </w:t>
      </w:r>
      <w:r w:rsidRPr="008E4D55">
        <w:t>polohe</w:t>
      </w:r>
    </w:p>
    <w:p w:rsidR="00B23937" w:rsidRPr="008E4D55" w:rsidRDefault="00B23937" w:rsidP="00B23937">
      <w:pPr>
        <w:pStyle w:val="Normlnywebov"/>
        <w:numPr>
          <w:ilvl w:val="0"/>
          <w:numId w:val="129"/>
        </w:numPr>
        <w:spacing w:before="0" w:beforeAutospacing="0" w:after="0" w:line="360" w:lineRule="auto"/>
        <w:ind w:right="-57"/>
        <w:jc w:val="both"/>
      </w:pPr>
      <w:r w:rsidRPr="008E4D55">
        <w:t>zložitejšie  druhy vibrát na gitare a ich použitie</w:t>
      </w:r>
    </w:p>
    <w:p w:rsidR="00B23937" w:rsidRPr="008E4D55" w:rsidRDefault="00B23937" w:rsidP="00B23937">
      <w:pPr>
        <w:pStyle w:val="Normlnywebov"/>
        <w:numPr>
          <w:ilvl w:val="0"/>
          <w:numId w:val="129"/>
        </w:numPr>
        <w:spacing w:before="0" w:beforeAutospacing="0" w:after="0" w:line="360" w:lineRule="auto"/>
        <w:ind w:right="-57"/>
        <w:jc w:val="both"/>
      </w:pPr>
      <w:r w:rsidRPr="008E4D55">
        <w:t>priamo aj nepriamo tlmiť struny prstami pravej ruky a hrať staccato</w:t>
      </w:r>
    </w:p>
    <w:p w:rsidR="00B23937" w:rsidRPr="008E4D55" w:rsidRDefault="00B23937" w:rsidP="00B23937">
      <w:pPr>
        <w:pStyle w:val="Normlnywebov"/>
        <w:spacing w:before="0" w:beforeAutospacing="0" w:after="0" w:line="360" w:lineRule="auto"/>
        <w:ind w:right="-57"/>
        <w:jc w:val="both"/>
      </w:pPr>
      <w:r w:rsidRPr="008E4D55">
        <w:rPr>
          <w:b/>
          <w:bCs/>
        </w:rPr>
        <w:t>Notový materiál:</w:t>
      </w:r>
    </w:p>
    <w:p w:rsidR="00B23937" w:rsidRPr="008E4D55" w:rsidRDefault="00B23937" w:rsidP="00B23937">
      <w:pPr>
        <w:pStyle w:val="Normlnywebov"/>
        <w:spacing w:before="0" w:beforeAutospacing="0" w:after="0" w:line="360" w:lineRule="auto"/>
        <w:ind w:right="-57"/>
        <w:jc w:val="both"/>
      </w:pPr>
      <w:r w:rsidRPr="008E4D55">
        <w:t>Dionisio Aguado: Etudy gitara 1.(výber Zoltán Tokos)</w:t>
      </w:r>
    </w:p>
    <w:p w:rsidR="00B23937" w:rsidRPr="008E4D55" w:rsidRDefault="00B23937" w:rsidP="00B23937">
      <w:pPr>
        <w:pStyle w:val="Normlnywebov"/>
        <w:spacing w:before="0" w:beforeAutospacing="0" w:after="0" w:line="360" w:lineRule="auto"/>
        <w:ind w:right="-57"/>
        <w:jc w:val="both"/>
      </w:pPr>
      <w:r w:rsidRPr="008E4D55">
        <w:t>Napoleon Coste: Etudy, opus 38</w:t>
      </w:r>
    </w:p>
    <w:p w:rsidR="00B23937" w:rsidRPr="008E4D55" w:rsidRDefault="00B23937" w:rsidP="00B23937">
      <w:pPr>
        <w:pStyle w:val="Normlnywebov"/>
        <w:spacing w:before="0" w:beforeAutospacing="0" w:after="0" w:line="360" w:lineRule="auto"/>
        <w:ind w:right="-57"/>
        <w:jc w:val="both"/>
      </w:pPr>
      <w:r w:rsidRPr="008E4D55">
        <w:t>Mauro Giulliani: Etudy, opus 100</w:t>
      </w:r>
    </w:p>
    <w:p w:rsidR="00B23937" w:rsidRPr="008E4D55" w:rsidRDefault="00B23937" w:rsidP="00B23937">
      <w:pPr>
        <w:pStyle w:val="Normlnywebov"/>
        <w:spacing w:before="0" w:beforeAutospacing="0" w:after="0" w:line="360" w:lineRule="auto"/>
        <w:ind w:right="-57"/>
        <w:jc w:val="both"/>
      </w:pPr>
      <w:r w:rsidRPr="008E4D55">
        <w:t>Milan Zelenka – Jana Obrovská: 3 album pre gitaru</w:t>
      </w:r>
    </w:p>
    <w:p w:rsidR="00B23937" w:rsidRPr="008E4D55" w:rsidRDefault="00B23937" w:rsidP="00B23937">
      <w:pPr>
        <w:pStyle w:val="Normlnywebov"/>
        <w:spacing w:before="0" w:beforeAutospacing="0" w:after="0" w:line="360" w:lineRule="auto"/>
        <w:ind w:right="-57"/>
        <w:jc w:val="both"/>
      </w:pPr>
      <w:r w:rsidRPr="008E4D55">
        <w:t>Julio Sagreras: Las secundas lecciones guitara</w:t>
      </w:r>
    </w:p>
    <w:p w:rsidR="00B23937" w:rsidRPr="008E4D55" w:rsidRDefault="00B23937" w:rsidP="00B23937">
      <w:pPr>
        <w:pStyle w:val="Normlnywebov"/>
        <w:spacing w:before="0" w:beforeAutospacing="0" w:after="0" w:line="360" w:lineRule="auto"/>
        <w:ind w:right="-57"/>
        <w:jc w:val="both"/>
      </w:pPr>
      <w:r w:rsidRPr="008E4D55">
        <w:t>Peter Jánský: Já, písnička 5 díl</w:t>
      </w:r>
    </w:p>
    <w:p w:rsidR="00B23937" w:rsidRPr="008E4D55" w:rsidRDefault="00B23937" w:rsidP="00B23937">
      <w:pPr>
        <w:pStyle w:val="Normlnywebov"/>
        <w:spacing w:before="0" w:beforeAutospacing="0" w:after="0" w:line="360" w:lineRule="auto"/>
        <w:ind w:right="-57"/>
        <w:jc w:val="both"/>
      </w:pPr>
      <w:r w:rsidRPr="008E4D55">
        <w:t>Mateo Carcassi: Etudy, opus 60</w:t>
      </w:r>
    </w:p>
    <w:p w:rsidR="00B23937" w:rsidRPr="008E4D55" w:rsidRDefault="00B23937" w:rsidP="00B23937">
      <w:pPr>
        <w:pStyle w:val="Normlnywebov"/>
        <w:spacing w:before="0" w:beforeAutospacing="0" w:after="0" w:line="360" w:lineRule="auto"/>
        <w:ind w:right="-57"/>
        <w:jc w:val="both"/>
      </w:pPr>
      <w:r w:rsidRPr="008E4D55">
        <w:t>Arnošt Sádlik: Škola stupníc a akordov pre gitaru</w:t>
      </w:r>
    </w:p>
    <w:p w:rsidR="00B23937" w:rsidRPr="008E4D55" w:rsidRDefault="00B23937" w:rsidP="00B23937">
      <w:pPr>
        <w:pStyle w:val="Normlnywebov"/>
        <w:spacing w:before="0" w:beforeAutospacing="0" w:after="0" w:line="360" w:lineRule="auto"/>
        <w:ind w:right="-57"/>
        <w:jc w:val="both"/>
      </w:pPr>
      <w:r w:rsidRPr="008E4D55">
        <w:t xml:space="preserve">Ctibor Süsser:  Fantasie ze svě Minerálú </w:t>
      </w:r>
    </w:p>
    <w:p w:rsidR="00B23937" w:rsidRPr="008E4D55" w:rsidRDefault="00B23937" w:rsidP="00B23937">
      <w:pPr>
        <w:pStyle w:val="Normlnywebov"/>
        <w:spacing w:before="0" w:beforeAutospacing="0" w:after="0" w:line="360" w:lineRule="auto"/>
        <w:ind w:right="-57"/>
        <w:jc w:val="both"/>
      </w:pPr>
      <w:r w:rsidRPr="008E4D55">
        <w:t>John Downland: Four easy pieces</w:t>
      </w:r>
    </w:p>
    <w:p w:rsidR="00B23937" w:rsidRPr="008E4D55" w:rsidRDefault="00B23937" w:rsidP="00B23937">
      <w:pPr>
        <w:pStyle w:val="Normlnywebov"/>
        <w:spacing w:before="0" w:beforeAutospacing="0" w:after="0" w:line="360" w:lineRule="auto"/>
        <w:ind w:right="-57"/>
        <w:jc w:val="both"/>
      </w:pPr>
      <w:r w:rsidRPr="008E4D55">
        <w:rPr>
          <w:rFonts w:ascii="serif" w:hAnsi="serif"/>
        </w:rPr>
        <w:t>Francisco Tárrega</w:t>
      </w:r>
      <w:r w:rsidRPr="008E4D55">
        <w:t>:</w:t>
      </w:r>
      <w:r w:rsidRPr="008E4D55">
        <w:rPr>
          <w:rFonts w:ascii="serif" w:hAnsi="serif"/>
        </w:rPr>
        <w:t xml:space="preserve"> Výber skladieb</w:t>
      </w:r>
    </w:p>
    <w:p w:rsidR="00B23937" w:rsidRPr="008E4D55" w:rsidRDefault="00B23937" w:rsidP="00B23937">
      <w:pPr>
        <w:pStyle w:val="Normlnywebov"/>
        <w:spacing w:before="0" w:beforeAutospacing="0" w:after="0" w:line="360" w:lineRule="auto"/>
        <w:ind w:right="-57"/>
        <w:jc w:val="both"/>
      </w:pPr>
      <w:r w:rsidRPr="008E4D55">
        <w:t>John Lennon, Paul McCarteny: The greates hits for classical guitar</w:t>
      </w:r>
    </w:p>
    <w:p w:rsidR="00B23937" w:rsidRPr="008E4D55" w:rsidRDefault="00B23937" w:rsidP="00B23937">
      <w:pPr>
        <w:pStyle w:val="Normlnywebov"/>
        <w:spacing w:before="0" w:beforeAutospacing="0" w:after="0" w:line="360" w:lineRule="auto"/>
        <w:ind w:right="-57"/>
        <w:jc w:val="both"/>
      </w:pPr>
      <w:r w:rsidRPr="008E4D55">
        <w:t xml:space="preserve">Erique Granados: Poetické valčíky </w:t>
      </w:r>
    </w:p>
    <w:p w:rsidR="00B23937" w:rsidRPr="008E4D55" w:rsidRDefault="00B23937" w:rsidP="00B23937">
      <w:pPr>
        <w:pStyle w:val="Normlnywebov"/>
        <w:spacing w:before="0" w:beforeAutospacing="0" w:after="0" w:line="360" w:lineRule="auto"/>
        <w:ind w:right="-57"/>
        <w:jc w:val="both"/>
      </w:pPr>
      <w:r w:rsidRPr="008E4D55">
        <w:t>L.Ulrich, J. Hetfield: The best of</w:t>
      </w:r>
    </w:p>
    <w:p w:rsidR="00B23937" w:rsidRPr="008E4D55" w:rsidRDefault="00B23937" w:rsidP="00B23937">
      <w:pPr>
        <w:pStyle w:val="Normlnywebov"/>
        <w:spacing w:before="0" w:beforeAutospacing="0" w:after="0" w:line="360" w:lineRule="auto"/>
        <w:ind w:right="-57"/>
        <w:jc w:val="both"/>
      </w:pPr>
      <w:r w:rsidRPr="008E4D55">
        <w:t xml:space="preserve">Leo Brouwer: Estudios sencillos </w:t>
      </w:r>
    </w:p>
    <w:p w:rsidR="00B23937" w:rsidRPr="008E4D55" w:rsidRDefault="00B23937" w:rsidP="00B23937">
      <w:pPr>
        <w:pStyle w:val="Normlnywebov"/>
        <w:spacing w:after="0" w:line="360" w:lineRule="auto"/>
        <w:ind w:right="-57"/>
        <w:jc w:val="both"/>
      </w:pPr>
      <w:r w:rsidRPr="008E4D55">
        <w:rPr>
          <w:b/>
          <w:bCs/>
        </w:rPr>
        <w:t>Komorná hra:</w:t>
      </w:r>
    </w:p>
    <w:p w:rsidR="00B23937" w:rsidRPr="008E4D55" w:rsidRDefault="00B23937" w:rsidP="00B23937">
      <w:pPr>
        <w:pStyle w:val="Normlnywebov"/>
        <w:spacing w:before="0" w:beforeAutospacing="0" w:after="0" w:line="360" w:lineRule="auto"/>
        <w:ind w:right="-57"/>
        <w:jc w:val="both"/>
      </w:pPr>
      <w:r w:rsidRPr="008E4D55">
        <w:t>Ctibor Süsser:6 diel</w:t>
      </w:r>
    </w:p>
    <w:p w:rsidR="00B23937" w:rsidRPr="008E4D55" w:rsidRDefault="00B23937" w:rsidP="00B23937">
      <w:pPr>
        <w:pStyle w:val="Normlnywebov"/>
        <w:spacing w:before="0" w:beforeAutospacing="0" w:after="0" w:line="360" w:lineRule="auto"/>
        <w:ind w:right="-57"/>
        <w:jc w:val="both"/>
      </w:pPr>
      <w:r w:rsidRPr="008E4D55">
        <w:t>Issac Albeniz: Suita Espaňola</w:t>
      </w:r>
    </w:p>
    <w:p w:rsidR="00B23937" w:rsidRPr="008E4D55" w:rsidRDefault="00B23937" w:rsidP="00B23937">
      <w:pPr>
        <w:pStyle w:val="Normlnywebov"/>
        <w:spacing w:before="0" w:beforeAutospacing="0" w:after="0" w:line="360" w:lineRule="auto"/>
        <w:ind w:right="-57"/>
        <w:jc w:val="both"/>
      </w:pPr>
      <w:r w:rsidRPr="008E4D55">
        <w:t>Bruno Henze: Das Gitarrespiel, zošit 15</w:t>
      </w:r>
    </w:p>
    <w:p w:rsidR="00B23937" w:rsidRPr="008E4D55" w:rsidRDefault="00B23937" w:rsidP="00B23937">
      <w:pPr>
        <w:pStyle w:val="Normlnywebov"/>
        <w:spacing w:before="0" w:beforeAutospacing="0" w:after="0" w:line="360" w:lineRule="auto"/>
        <w:ind w:right="-57"/>
        <w:jc w:val="both"/>
      </w:pPr>
      <w:r w:rsidRPr="008E4D55">
        <w:t>Ursula Peter: Klassiker der gitare duos 1. Tiel</w:t>
      </w:r>
    </w:p>
    <w:p w:rsidR="00B23937" w:rsidRPr="008E4D55" w:rsidRDefault="00B23937" w:rsidP="00B23937">
      <w:pPr>
        <w:pStyle w:val="Normlnywebov"/>
        <w:spacing w:before="0" w:beforeAutospacing="0" w:after="0" w:line="360" w:lineRule="auto"/>
        <w:ind w:right="-57"/>
        <w:jc w:val="both"/>
      </w:pPr>
    </w:p>
    <w:p w:rsidR="00B23937" w:rsidRPr="008E4D55" w:rsidRDefault="001B452D" w:rsidP="00B23937">
      <w:pPr>
        <w:pStyle w:val="Normlnywebov"/>
        <w:spacing w:before="0" w:beforeAutospacing="0" w:after="0" w:line="360" w:lineRule="auto"/>
        <w:ind w:right="-57"/>
        <w:jc w:val="both"/>
      </w:pPr>
      <w:r>
        <w:rPr>
          <w:b/>
          <w:bCs/>
        </w:rPr>
        <w:t>KOMPETENCIE:</w:t>
      </w:r>
    </w:p>
    <w:p w:rsidR="00B23937" w:rsidRPr="008E4D55" w:rsidRDefault="00B23937" w:rsidP="00B23937">
      <w:pPr>
        <w:pStyle w:val="Normlnywebov"/>
        <w:numPr>
          <w:ilvl w:val="0"/>
          <w:numId w:val="130"/>
        </w:numPr>
        <w:spacing w:after="0" w:line="360" w:lineRule="auto"/>
        <w:ind w:right="-57"/>
        <w:jc w:val="both"/>
      </w:pPr>
      <w:r w:rsidRPr="008E4D55">
        <w:lastRenderedPageBreak/>
        <w:t>dokonalená hra ľavou aj pravou rukou</w:t>
      </w:r>
    </w:p>
    <w:p w:rsidR="00B23937" w:rsidRPr="008E4D55" w:rsidRDefault="00B23937" w:rsidP="00B23937">
      <w:pPr>
        <w:pStyle w:val="Normlnywebov"/>
        <w:numPr>
          <w:ilvl w:val="0"/>
          <w:numId w:val="130"/>
        </w:numPr>
        <w:spacing w:after="0" w:line="360" w:lineRule="auto"/>
        <w:ind w:right="-57"/>
        <w:jc w:val="both"/>
      </w:pPr>
      <w:r w:rsidRPr="008E4D55">
        <w:t>technika ľavej ruky – legato (príklep aj odťah  všetkými prstami)</w:t>
      </w:r>
    </w:p>
    <w:p w:rsidR="00B23937" w:rsidRPr="008E4D55" w:rsidRDefault="00B23937" w:rsidP="00B23937">
      <w:pPr>
        <w:pStyle w:val="Normlnywebov"/>
        <w:numPr>
          <w:ilvl w:val="0"/>
          <w:numId w:val="130"/>
        </w:numPr>
        <w:spacing w:after="0" w:line="360" w:lineRule="auto"/>
        <w:ind w:right="-57"/>
        <w:jc w:val="both"/>
      </w:pPr>
      <w:r w:rsidRPr="008E4D55">
        <w:t>technika pravej ruky - tlmenie strún malíčkom a palcom</w:t>
      </w:r>
    </w:p>
    <w:p w:rsidR="00B23937" w:rsidRPr="008E4D55" w:rsidRDefault="00B23937" w:rsidP="00B23937">
      <w:pPr>
        <w:pStyle w:val="Normlnywebov"/>
        <w:numPr>
          <w:ilvl w:val="0"/>
          <w:numId w:val="130"/>
        </w:numPr>
        <w:spacing w:after="0" w:line="360" w:lineRule="auto"/>
        <w:ind w:right="-57"/>
        <w:jc w:val="both"/>
      </w:pPr>
      <w:r w:rsidRPr="008E4D55">
        <w:t>hra arpeggio štyrmi prstami pravej ruky obomi smermi</w:t>
      </w:r>
    </w:p>
    <w:p w:rsidR="00B23937" w:rsidRPr="008E4D55" w:rsidRDefault="00B23937" w:rsidP="00B23937">
      <w:pPr>
        <w:pStyle w:val="Normlnywebov"/>
        <w:numPr>
          <w:ilvl w:val="0"/>
          <w:numId w:val="130"/>
        </w:numPr>
        <w:spacing w:after="0" w:line="360" w:lineRule="auto"/>
        <w:ind w:right="-57"/>
        <w:jc w:val="both"/>
      </w:pPr>
      <w:r w:rsidRPr="008E4D55">
        <w:t>hra tremolo</w:t>
      </w:r>
    </w:p>
    <w:p w:rsidR="00B23937" w:rsidRPr="008E4D55" w:rsidRDefault="00B23937" w:rsidP="00B23937">
      <w:pPr>
        <w:pStyle w:val="Normlnywebov"/>
        <w:numPr>
          <w:ilvl w:val="0"/>
          <w:numId w:val="130"/>
        </w:numPr>
        <w:spacing w:after="0" w:line="360" w:lineRule="auto"/>
        <w:ind w:right="-57"/>
        <w:jc w:val="both"/>
      </w:pPr>
      <w:r w:rsidRPr="008E4D55">
        <w:t>používanie rasgueado aj s malíčkom</w:t>
      </w:r>
    </w:p>
    <w:p w:rsidR="00B23937" w:rsidRPr="008E4D55" w:rsidRDefault="00B23937" w:rsidP="00B23937">
      <w:pPr>
        <w:pStyle w:val="Normlnywebov"/>
        <w:numPr>
          <w:ilvl w:val="0"/>
          <w:numId w:val="130"/>
        </w:numPr>
        <w:spacing w:after="0" w:line="360" w:lineRule="auto"/>
        <w:ind w:right="-57"/>
        <w:jc w:val="both"/>
      </w:pPr>
      <w:r w:rsidRPr="008E4D55">
        <w:t xml:space="preserve">hra s doprovodom viacerých nástrojov </w:t>
      </w:r>
    </w:p>
    <w:p w:rsidR="00B23937" w:rsidRPr="008E4D55" w:rsidRDefault="00B23937" w:rsidP="00B23937">
      <w:pPr>
        <w:pStyle w:val="Normlnywebov"/>
        <w:numPr>
          <w:ilvl w:val="0"/>
          <w:numId w:val="130"/>
        </w:numPr>
        <w:spacing w:after="0" w:line="360" w:lineRule="auto"/>
        <w:ind w:right="-57"/>
        <w:jc w:val="both"/>
      </w:pPr>
      <w:r w:rsidRPr="008E4D55">
        <w:t>stupnice intervalové (tercie, sexty, oktávy, decimy), kadencia v dvoch polohách, obraty v kvintakorde aj septakorde</w:t>
      </w:r>
    </w:p>
    <w:p w:rsidR="00B23937" w:rsidRPr="008E4D55" w:rsidRDefault="00B23937" w:rsidP="00B23937">
      <w:pPr>
        <w:pStyle w:val="Normlnywebov"/>
        <w:spacing w:after="0" w:line="360" w:lineRule="auto"/>
        <w:ind w:right="-57"/>
        <w:jc w:val="both"/>
      </w:pPr>
      <w:r w:rsidRPr="008E4D55">
        <w:rPr>
          <w:b/>
          <w:bCs/>
        </w:rPr>
        <w:t>VÝSTUPY</w:t>
      </w:r>
    </w:p>
    <w:p w:rsidR="00B23937" w:rsidRPr="008E4D55" w:rsidRDefault="00B23937" w:rsidP="00B23937">
      <w:pPr>
        <w:pStyle w:val="Normlnywebov"/>
        <w:spacing w:after="0" w:line="360" w:lineRule="auto"/>
        <w:ind w:right="-57" w:firstLine="708"/>
        <w:jc w:val="both"/>
      </w:pPr>
      <w:r w:rsidRPr="008E4D55">
        <w:t>Najmenej dve verejné vystúpenia s prednesmi rôzneho časového obdobia a charakteru stredne ťažkej náročnosti.</w:t>
      </w:r>
    </w:p>
    <w:p w:rsidR="00B23937" w:rsidRPr="008E4D55" w:rsidRDefault="00B23937" w:rsidP="00B23937">
      <w:pPr>
        <w:spacing w:line="360" w:lineRule="auto"/>
        <w:ind w:left="708"/>
      </w:pPr>
    </w:p>
    <w:p w:rsidR="00B23937" w:rsidRPr="008E4D55" w:rsidRDefault="00B23937" w:rsidP="00B23937">
      <w:pPr>
        <w:spacing w:line="360" w:lineRule="auto"/>
        <w:ind w:left="708"/>
      </w:pPr>
    </w:p>
    <w:p w:rsidR="00B23937" w:rsidRPr="008E4D55" w:rsidRDefault="00B23937" w:rsidP="00B23937">
      <w:pPr>
        <w:pStyle w:val="Nadpis2"/>
      </w:pPr>
      <w:bookmarkStart w:id="321" w:name="_Toc517112836"/>
      <w:bookmarkStart w:id="322" w:name="_Toc82607994"/>
      <w:r w:rsidRPr="008E4D55">
        <w:t>Ročník: Tretí</w:t>
      </w:r>
      <w:bookmarkEnd w:id="321"/>
      <w:bookmarkEnd w:id="322"/>
    </w:p>
    <w:p w:rsidR="00B23937" w:rsidRPr="008E4D55" w:rsidRDefault="00B23937" w:rsidP="00B23937">
      <w:pPr>
        <w:spacing w:line="360" w:lineRule="auto"/>
        <w:jc w:val="both"/>
        <w:rPr>
          <w:i/>
        </w:rPr>
      </w:pPr>
      <w:r w:rsidRPr="008E4D55">
        <w:rPr>
          <w:b/>
          <w:i/>
        </w:rPr>
        <w:t xml:space="preserve">Zameranie: </w:t>
      </w:r>
      <w:r w:rsidRPr="008E4D55">
        <w:rPr>
          <w:i/>
        </w:rPr>
        <w:t>Hra na gitare</w:t>
      </w:r>
    </w:p>
    <w:p w:rsidR="00B23937" w:rsidRPr="008E4D55" w:rsidRDefault="00B23937" w:rsidP="00B23937">
      <w:pPr>
        <w:spacing w:line="360" w:lineRule="auto"/>
        <w:jc w:val="both"/>
        <w:rPr>
          <w:i/>
        </w:rPr>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r w:rsidRPr="008E4D55">
        <w:rPr>
          <w:b/>
          <w:bCs/>
        </w:rPr>
        <w:t>CIELE</w:t>
      </w:r>
    </w:p>
    <w:p w:rsidR="00B23937" w:rsidRPr="008E4D55" w:rsidRDefault="00B23937" w:rsidP="00B23937">
      <w:pPr>
        <w:pStyle w:val="Normlnywebov"/>
        <w:spacing w:after="0" w:line="360" w:lineRule="auto"/>
        <w:ind w:right="-57" w:firstLine="708"/>
        <w:jc w:val="both"/>
      </w:pPr>
      <w:r w:rsidRPr="008E4D55">
        <w:t>Cieľom práce so žiakom v treťom ročníku druhej časti prvého stupňa základného štúdia, je prehlbovať a rozvíjať osobnostné črty žiaka, so zameraním na samostatnosť, vytrvalosť, zodpovednosť, v súlade s rozumovou a citovou zrelosťou a technickou zručnosťou žiaka. Primerane zvyšovať nároky pri štúdiu i pri vedení skladieb. Usilovať sa o výstižnejšiu štýlovosť pri rešpektovaní charakteru a nálady jednotlivých skladieb. Neustále zvyšovať technickú a hudobnú vyspelosť žiaka a postupne ho viesť k tomu, aby tvorivo a uvedomele vyberal technické a výrazové prostriedky na realizáciu hraných skladieb. Viesť žiaka k pohotovosti a väčšej samostatnosti pri štúdiu skladieb.</w:t>
      </w:r>
    </w:p>
    <w:p w:rsidR="00B23937" w:rsidRPr="008E4D55" w:rsidRDefault="00B23937" w:rsidP="00B23937">
      <w:pPr>
        <w:pStyle w:val="Normlnywebov"/>
        <w:spacing w:after="0" w:line="360" w:lineRule="auto"/>
        <w:ind w:right="-57"/>
        <w:jc w:val="both"/>
      </w:pPr>
      <w:r w:rsidRPr="008E4D55">
        <w:rPr>
          <w:b/>
          <w:bCs/>
        </w:rPr>
        <w:t>OBSAH</w:t>
      </w:r>
    </w:p>
    <w:p w:rsidR="00B23937" w:rsidRPr="008E4D55" w:rsidRDefault="00B23937" w:rsidP="00B23937">
      <w:pPr>
        <w:pStyle w:val="Normlnywebov"/>
        <w:numPr>
          <w:ilvl w:val="0"/>
          <w:numId w:val="131"/>
        </w:numPr>
        <w:spacing w:after="0" w:line="360" w:lineRule="auto"/>
        <w:ind w:right="-57"/>
        <w:jc w:val="both"/>
      </w:pPr>
      <w:r w:rsidRPr="008E4D55">
        <w:t>rozširovať a upevňovať poznatky získané v 3. Ročníku</w:t>
      </w:r>
    </w:p>
    <w:p w:rsidR="00B23937" w:rsidRPr="008E4D55" w:rsidRDefault="00B23937" w:rsidP="00B23937">
      <w:pPr>
        <w:pStyle w:val="Normlnywebov"/>
        <w:numPr>
          <w:ilvl w:val="0"/>
          <w:numId w:val="131"/>
        </w:numPr>
        <w:spacing w:after="0" w:line="360" w:lineRule="auto"/>
        <w:ind w:right="-57"/>
        <w:jc w:val="both"/>
      </w:pPr>
      <w:r w:rsidRPr="008E4D55">
        <w:t>dokonalá orientácia v 1.-15.</w:t>
      </w:r>
      <w:r w:rsidR="00422BDA">
        <w:t xml:space="preserve"> </w:t>
      </w:r>
      <w:r w:rsidRPr="008E4D55">
        <w:t>polohe (na všetkých strunách)</w:t>
      </w:r>
    </w:p>
    <w:p w:rsidR="00B23937" w:rsidRPr="008E4D55" w:rsidRDefault="00B23937" w:rsidP="00B23937">
      <w:pPr>
        <w:pStyle w:val="Normlnywebov"/>
        <w:numPr>
          <w:ilvl w:val="0"/>
          <w:numId w:val="131"/>
        </w:numPr>
        <w:spacing w:after="0" w:line="360" w:lineRule="auto"/>
        <w:ind w:right="-57"/>
        <w:jc w:val="both"/>
      </w:pPr>
      <w:r w:rsidRPr="008E4D55">
        <w:t>samostatná činnosť prstov ľavej ruky</w:t>
      </w:r>
    </w:p>
    <w:p w:rsidR="00B23937" w:rsidRPr="008E4D55" w:rsidRDefault="00B23937" w:rsidP="00B23937">
      <w:pPr>
        <w:pStyle w:val="Normlnywebov"/>
        <w:numPr>
          <w:ilvl w:val="0"/>
          <w:numId w:val="131"/>
        </w:numPr>
        <w:spacing w:after="0" w:line="360" w:lineRule="auto"/>
        <w:ind w:right="-57"/>
        <w:jc w:val="both"/>
      </w:pPr>
      <w:r w:rsidRPr="008E4D55">
        <w:lastRenderedPageBreak/>
        <w:t>vzostupné a zostupné legáto vychádzajúce z malého barré</w:t>
      </w:r>
    </w:p>
    <w:p w:rsidR="00B23937" w:rsidRPr="008E4D55" w:rsidRDefault="00B23937" w:rsidP="00B23937">
      <w:pPr>
        <w:pStyle w:val="Normlnywebov"/>
        <w:numPr>
          <w:ilvl w:val="0"/>
          <w:numId w:val="131"/>
        </w:numPr>
        <w:spacing w:after="0" w:line="360" w:lineRule="auto"/>
        <w:ind w:right="-57"/>
        <w:jc w:val="both"/>
      </w:pPr>
      <w:r w:rsidRPr="008E4D55">
        <w:t xml:space="preserve"> stále zdokonaľovať veľké barré aj malé barré</w:t>
      </w:r>
    </w:p>
    <w:p w:rsidR="00B23937" w:rsidRPr="008E4D55" w:rsidRDefault="00B23937" w:rsidP="00B23937">
      <w:pPr>
        <w:pStyle w:val="Normlnywebov"/>
        <w:numPr>
          <w:ilvl w:val="0"/>
          <w:numId w:val="131"/>
        </w:numPr>
        <w:spacing w:after="0" w:line="360" w:lineRule="auto"/>
        <w:ind w:right="-57"/>
        <w:jc w:val="both"/>
      </w:pPr>
      <w:r w:rsidRPr="008E4D55">
        <w:t>hranie malého barré aj malíčkom</w:t>
      </w:r>
    </w:p>
    <w:p w:rsidR="00B23937" w:rsidRPr="008E4D55" w:rsidRDefault="00B23937" w:rsidP="00B23937">
      <w:pPr>
        <w:pStyle w:val="Normlnywebov"/>
        <w:numPr>
          <w:ilvl w:val="0"/>
          <w:numId w:val="131"/>
        </w:numPr>
        <w:spacing w:after="0" w:line="360" w:lineRule="auto"/>
        <w:ind w:right="-57"/>
        <w:jc w:val="both"/>
      </w:pPr>
      <w:r w:rsidRPr="008E4D55">
        <w:t>nácvik a použitie zložitejších melodických ozdôb</w:t>
      </w:r>
    </w:p>
    <w:p w:rsidR="00B23937" w:rsidRPr="008E4D55" w:rsidRDefault="00B23937" w:rsidP="00B23937">
      <w:pPr>
        <w:pStyle w:val="Normlnywebov"/>
        <w:numPr>
          <w:ilvl w:val="0"/>
          <w:numId w:val="131"/>
        </w:numPr>
        <w:spacing w:after="0" w:line="360" w:lineRule="auto"/>
        <w:ind w:right="-57"/>
        <w:jc w:val="both"/>
      </w:pPr>
      <w:r w:rsidRPr="008E4D55">
        <w:t>skvalitňovať tón a rozširovať možnosti rôznych úderových variantov prstoch  pravej ruky</w:t>
      </w:r>
    </w:p>
    <w:p w:rsidR="00B23937" w:rsidRPr="008E4D55" w:rsidRDefault="00B23937" w:rsidP="00B23937">
      <w:pPr>
        <w:pStyle w:val="Normlnywebov"/>
        <w:numPr>
          <w:ilvl w:val="0"/>
          <w:numId w:val="131"/>
        </w:numPr>
        <w:spacing w:after="0" w:line="360" w:lineRule="auto"/>
        <w:ind w:right="-57"/>
        <w:jc w:val="both"/>
      </w:pPr>
      <w:r w:rsidRPr="008E4D55">
        <w:t>komorná hra náročnejšieho charakteru</w:t>
      </w:r>
    </w:p>
    <w:p w:rsidR="00B23937" w:rsidRPr="008E4D55" w:rsidRDefault="00B23937" w:rsidP="00B23937">
      <w:pPr>
        <w:pStyle w:val="Normlnywebov"/>
        <w:numPr>
          <w:ilvl w:val="0"/>
          <w:numId w:val="131"/>
        </w:numPr>
        <w:spacing w:after="0" w:line="360" w:lineRule="auto"/>
        <w:ind w:right="-57"/>
        <w:jc w:val="both"/>
      </w:pPr>
      <w:r w:rsidRPr="008E4D55">
        <w:t>snažiť sa o čo najlepšiu súhru oboch rúk</w:t>
      </w:r>
    </w:p>
    <w:p w:rsidR="00B23937" w:rsidRPr="008E4D55" w:rsidRDefault="00B23937" w:rsidP="00B23937">
      <w:pPr>
        <w:pStyle w:val="Normlnywebov"/>
        <w:numPr>
          <w:ilvl w:val="0"/>
          <w:numId w:val="131"/>
        </w:numPr>
        <w:spacing w:after="0" w:line="360" w:lineRule="auto"/>
        <w:ind w:right="-57"/>
        <w:jc w:val="both"/>
      </w:pPr>
      <w:r w:rsidRPr="008E4D55">
        <w:t xml:space="preserve">hrať z listu skladby stredne ťažkej náročnosti </w:t>
      </w:r>
    </w:p>
    <w:p w:rsidR="00B23937" w:rsidRPr="008E4D55" w:rsidRDefault="00B23937" w:rsidP="00B23937">
      <w:pPr>
        <w:pStyle w:val="Normlnywebov"/>
        <w:numPr>
          <w:ilvl w:val="0"/>
          <w:numId w:val="131"/>
        </w:numPr>
        <w:spacing w:after="0" w:line="360" w:lineRule="auto"/>
        <w:ind w:right="-57"/>
        <w:jc w:val="both"/>
      </w:pPr>
      <w:r w:rsidRPr="008E4D55">
        <w:t>neustále rozširovať schopnosť hrať podľa akordických značiek</w:t>
      </w:r>
    </w:p>
    <w:p w:rsidR="00B23937" w:rsidRPr="008E4D55" w:rsidRDefault="00B23937" w:rsidP="00B23937">
      <w:pPr>
        <w:pStyle w:val="Normlnywebov"/>
        <w:numPr>
          <w:ilvl w:val="0"/>
          <w:numId w:val="131"/>
        </w:numPr>
        <w:spacing w:after="0" w:line="360" w:lineRule="auto"/>
        <w:ind w:right="-57"/>
        <w:jc w:val="both"/>
      </w:pPr>
      <w:r w:rsidRPr="008E4D55">
        <w:t xml:space="preserve">hrať vo všetkých polohách </w:t>
      </w:r>
    </w:p>
    <w:p w:rsidR="00B23937" w:rsidRPr="008E4D55" w:rsidRDefault="00B23937" w:rsidP="00B23937">
      <w:pPr>
        <w:pStyle w:val="Normlnywebov"/>
        <w:numPr>
          <w:ilvl w:val="0"/>
          <w:numId w:val="131"/>
        </w:numPr>
        <w:spacing w:after="0" w:line="360" w:lineRule="auto"/>
        <w:ind w:right="-57"/>
        <w:jc w:val="both"/>
      </w:pPr>
      <w:r w:rsidRPr="008E4D55">
        <w:t>hranie vibráta na troch strunách naraz</w:t>
      </w:r>
    </w:p>
    <w:p w:rsidR="00B23937" w:rsidRPr="008E4D55" w:rsidRDefault="00B23937" w:rsidP="00B23937">
      <w:pPr>
        <w:pStyle w:val="Normlnywebov"/>
        <w:numPr>
          <w:ilvl w:val="0"/>
          <w:numId w:val="131"/>
        </w:numPr>
        <w:spacing w:after="0" w:line="360" w:lineRule="auto"/>
        <w:ind w:right="-57"/>
        <w:jc w:val="both"/>
      </w:pPr>
      <w:r w:rsidRPr="008E4D55">
        <w:t>priamo aj nepriamo tlmiť struny prstami pravej aj ľavej ruky</w:t>
      </w:r>
    </w:p>
    <w:p w:rsidR="00B23937" w:rsidRPr="008E4D55" w:rsidRDefault="00B23937" w:rsidP="00B23937">
      <w:pPr>
        <w:pStyle w:val="Normlnywebov"/>
        <w:numPr>
          <w:ilvl w:val="0"/>
          <w:numId w:val="131"/>
        </w:numPr>
        <w:spacing w:after="0" w:line="360" w:lineRule="auto"/>
        <w:ind w:right="-57"/>
        <w:jc w:val="both"/>
      </w:pPr>
      <w:r w:rsidRPr="008E4D55">
        <w:t>hrať staccato pravou aj ľavou rukou</w:t>
      </w:r>
    </w:p>
    <w:p w:rsidR="00B23937" w:rsidRPr="008E4D55" w:rsidRDefault="00B23937" w:rsidP="00B23937">
      <w:pPr>
        <w:pStyle w:val="Normlnywebov"/>
        <w:spacing w:after="0" w:line="360" w:lineRule="auto"/>
        <w:ind w:left="360" w:right="-57"/>
        <w:jc w:val="both"/>
      </w:pPr>
      <w:r w:rsidRPr="008E4D55">
        <w:rPr>
          <w:b/>
          <w:bCs/>
        </w:rPr>
        <w:t>KOMPETENCIE</w:t>
      </w:r>
    </w:p>
    <w:p w:rsidR="00B23937" w:rsidRPr="008E4D55" w:rsidRDefault="00B23937" w:rsidP="00B23937">
      <w:pPr>
        <w:pStyle w:val="Normlnywebov"/>
        <w:numPr>
          <w:ilvl w:val="0"/>
          <w:numId w:val="132"/>
        </w:numPr>
        <w:spacing w:after="0" w:line="360" w:lineRule="auto"/>
        <w:ind w:right="-57"/>
        <w:jc w:val="both"/>
      </w:pPr>
      <w:r w:rsidRPr="008E4D55">
        <w:t>správna hra ľavou aj pravou rukou</w:t>
      </w:r>
    </w:p>
    <w:p w:rsidR="00B23937" w:rsidRPr="008E4D55" w:rsidRDefault="00B23937" w:rsidP="00B23937">
      <w:pPr>
        <w:pStyle w:val="Normlnywebov"/>
        <w:numPr>
          <w:ilvl w:val="0"/>
          <w:numId w:val="132"/>
        </w:numPr>
        <w:spacing w:after="0" w:line="360" w:lineRule="auto"/>
        <w:ind w:right="-57"/>
        <w:jc w:val="both"/>
      </w:pPr>
      <w:r w:rsidRPr="008E4D55">
        <w:t xml:space="preserve"> technika ľavej ruky: vzostupné a zostupné legáto vychádzajúce z malého barré</w:t>
      </w:r>
    </w:p>
    <w:p w:rsidR="00B23937" w:rsidRPr="008E4D55" w:rsidRDefault="00B23937" w:rsidP="00B23937">
      <w:pPr>
        <w:pStyle w:val="Normlnywebov"/>
        <w:numPr>
          <w:ilvl w:val="0"/>
          <w:numId w:val="132"/>
        </w:numPr>
        <w:spacing w:after="0" w:line="360" w:lineRule="auto"/>
        <w:ind w:right="-57"/>
        <w:jc w:val="both"/>
      </w:pPr>
      <w:r w:rsidRPr="008E4D55">
        <w:t>technika pravej ruky: tlmenie strún všetkými prstami pravej ruky</w:t>
      </w:r>
    </w:p>
    <w:p w:rsidR="00B23937" w:rsidRPr="008E4D55" w:rsidRDefault="00B23937" w:rsidP="00B23937">
      <w:pPr>
        <w:pStyle w:val="Normlnywebov"/>
        <w:numPr>
          <w:ilvl w:val="0"/>
          <w:numId w:val="132"/>
        </w:numPr>
        <w:spacing w:after="0" w:line="360" w:lineRule="auto"/>
        <w:ind w:right="-57"/>
        <w:jc w:val="both"/>
      </w:pPr>
      <w:r w:rsidRPr="008E4D55">
        <w:t>arpeggio ukazovákom a palcom obomi smermi, tzv. desaťtola</w:t>
      </w:r>
    </w:p>
    <w:p w:rsidR="00B23937" w:rsidRPr="008E4D55" w:rsidRDefault="00B23937" w:rsidP="00B23937">
      <w:pPr>
        <w:pStyle w:val="Normlnywebov"/>
        <w:numPr>
          <w:ilvl w:val="0"/>
          <w:numId w:val="132"/>
        </w:numPr>
        <w:spacing w:after="0" w:line="360" w:lineRule="auto"/>
        <w:ind w:right="-57"/>
        <w:jc w:val="both"/>
      </w:pPr>
      <w:r w:rsidRPr="008E4D55">
        <w:t>malé tremolo</w:t>
      </w:r>
    </w:p>
    <w:p w:rsidR="00B23937" w:rsidRPr="008E4D55" w:rsidRDefault="00B23937" w:rsidP="00B23937">
      <w:pPr>
        <w:pStyle w:val="Normlnywebov"/>
        <w:numPr>
          <w:ilvl w:val="0"/>
          <w:numId w:val="132"/>
        </w:numPr>
        <w:spacing w:after="0" w:line="360" w:lineRule="auto"/>
        <w:ind w:right="-57"/>
        <w:jc w:val="both"/>
      </w:pPr>
      <w:r w:rsidRPr="008E4D55">
        <w:t>rasgueado aj s malíčkom</w:t>
      </w:r>
    </w:p>
    <w:p w:rsidR="00B23937" w:rsidRPr="008E4D55" w:rsidRDefault="00B23937" w:rsidP="00B23937">
      <w:pPr>
        <w:pStyle w:val="Normlnywebov"/>
        <w:numPr>
          <w:ilvl w:val="0"/>
          <w:numId w:val="132"/>
        </w:numPr>
        <w:spacing w:before="0" w:beforeAutospacing="0" w:after="0" w:line="360" w:lineRule="auto"/>
        <w:ind w:right="-57"/>
        <w:jc w:val="both"/>
      </w:pPr>
      <w:r w:rsidRPr="008E4D55">
        <w:t xml:space="preserve">ovládanie hry s doprovodom viacerých nástrojov </w:t>
      </w:r>
    </w:p>
    <w:p w:rsidR="00B23937" w:rsidRPr="008E4D55" w:rsidRDefault="00B23937" w:rsidP="00B23937">
      <w:pPr>
        <w:pStyle w:val="Normlnywebov"/>
        <w:numPr>
          <w:ilvl w:val="0"/>
          <w:numId w:val="132"/>
        </w:numPr>
        <w:spacing w:before="0" w:beforeAutospacing="0" w:after="0" w:line="360" w:lineRule="auto"/>
        <w:ind w:right="-57"/>
        <w:jc w:val="both"/>
      </w:pPr>
      <w:r w:rsidRPr="008E4D55">
        <w:t xml:space="preserve">stupnice intervalové vo všetkých polohách(tercie, sexty, oktávy, decimy), kadencia v troch polohách, obraty v kvintakorde aj septakorde do dvanástej polohy </w:t>
      </w:r>
    </w:p>
    <w:p w:rsidR="00B23937" w:rsidRPr="008E4D55" w:rsidRDefault="00B23937" w:rsidP="00B23937">
      <w:pPr>
        <w:pStyle w:val="Normlnywebov"/>
        <w:spacing w:after="0" w:line="360" w:lineRule="auto"/>
        <w:ind w:right="-57"/>
        <w:jc w:val="both"/>
      </w:pPr>
      <w:r w:rsidRPr="008E4D55">
        <w:rPr>
          <w:b/>
        </w:rPr>
        <w:t>VÝSTUPY</w:t>
      </w:r>
    </w:p>
    <w:p w:rsidR="00B23937" w:rsidRPr="008E4D55" w:rsidRDefault="00B23937" w:rsidP="00B23937">
      <w:pPr>
        <w:pStyle w:val="Normlnywebov"/>
        <w:spacing w:after="0" w:line="360" w:lineRule="auto"/>
        <w:ind w:right="-57" w:firstLine="708"/>
        <w:jc w:val="both"/>
      </w:pPr>
      <w:r w:rsidRPr="008E4D55">
        <w:t>Na triednych prehrávkach žiak interpretuje dve etudy - Leo Brouwer: Estudios Sencillos, Mateo Carcassi: Etudy, opus 60, štyri  prednesy rôzneho časového obdobia mierne ťažkej náročnosti</w:t>
      </w:r>
    </w:p>
    <w:p w:rsidR="00B23937" w:rsidRPr="008E4D55" w:rsidRDefault="00B23937" w:rsidP="00B23937">
      <w:pPr>
        <w:pStyle w:val="Normlnywebov"/>
        <w:spacing w:before="0" w:beforeAutospacing="0" w:after="0" w:line="360" w:lineRule="auto"/>
        <w:ind w:right="-57"/>
        <w:jc w:val="both"/>
      </w:pPr>
      <w:r w:rsidRPr="008E4D55">
        <w:t>Absolvuje dve verejné vystúpenia, štvrť a trištvrte ročné prehrávky.</w:t>
      </w:r>
    </w:p>
    <w:p w:rsidR="00B23937" w:rsidRPr="008E4D55" w:rsidRDefault="00B23937" w:rsidP="00B23937">
      <w:pPr>
        <w:pStyle w:val="Normlnywebov"/>
        <w:spacing w:before="0" w:beforeAutospacing="0" w:after="0" w:line="360" w:lineRule="auto"/>
        <w:ind w:right="-57"/>
        <w:jc w:val="both"/>
        <w:rPr>
          <w:b/>
          <w:bCs/>
        </w:rPr>
      </w:pPr>
    </w:p>
    <w:p w:rsidR="00B23937" w:rsidRPr="008E4D55" w:rsidRDefault="00B23937" w:rsidP="00B23937">
      <w:pPr>
        <w:pStyle w:val="Normlnywebov"/>
        <w:spacing w:before="0" w:beforeAutospacing="0" w:after="0" w:line="360" w:lineRule="auto"/>
        <w:ind w:right="-57"/>
        <w:jc w:val="both"/>
        <w:rPr>
          <w:b/>
          <w:bCs/>
        </w:rPr>
      </w:pPr>
      <w:r w:rsidRPr="008E4D55">
        <w:rPr>
          <w:b/>
          <w:bCs/>
        </w:rPr>
        <w:t>Notový materiál:</w:t>
      </w:r>
    </w:p>
    <w:p w:rsidR="00B23937" w:rsidRPr="008E4D55" w:rsidRDefault="00B23937" w:rsidP="00B23937">
      <w:pPr>
        <w:pStyle w:val="Normlnywebov"/>
        <w:spacing w:before="0" w:beforeAutospacing="0" w:after="0" w:line="360" w:lineRule="auto"/>
        <w:ind w:right="-57"/>
        <w:jc w:val="both"/>
        <w:rPr>
          <w:b/>
          <w:bCs/>
        </w:rPr>
      </w:pPr>
      <w:r w:rsidRPr="008E4D55">
        <w:t>Milan Zelenka: J.S.</w:t>
      </w:r>
      <w:r w:rsidR="00422BDA">
        <w:t xml:space="preserve"> </w:t>
      </w:r>
      <w:r w:rsidRPr="008E4D55">
        <w:t>Bach:</w:t>
      </w:r>
      <w:r w:rsidRPr="008E4D55">
        <w:tab/>
        <w:t>Výber skladieb</w:t>
      </w:r>
    </w:p>
    <w:p w:rsidR="00B23937" w:rsidRPr="008E4D55" w:rsidRDefault="00B23937" w:rsidP="00B23937">
      <w:pPr>
        <w:pStyle w:val="Normlnywebov"/>
        <w:spacing w:before="0" w:beforeAutospacing="0" w:after="0" w:line="360" w:lineRule="auto"/>
        <w:ind w:right="-57"/>
        <w:jc w:val="both"/>
        <w:rPr>
          <w:b/>
          <w:bCs/>
        </w:rPr>
      </w:pPr>
      <w:r w:rsidRPr="008E4D55">
        <w:t xml:space="preserve">Astor Piazzolla: </w:t>
      </w:r>
      <w:r w:rsidRPr="008E4D55">
        <w:tab/>
      </w:r>
      <w:r w:rsidRPr="008E4D55">
        <w:tab/>
        <w:t>13 tangos by Gary Rayen</w:t>
      </w:r>
    </w:p>
    <w:p w:rsidR="00B23937" w:rsidRPr="008E4D55" w:rsidRDefault="00B23937" w:rsidP="00B23937">
      <w:pPr>
        <w:pStyle w:val="Normlnywebov"/>
        <w:spacing w:before="0" w:beforeAutospacing="0" w:after="0" w:line="360" w:lineRule="auto"/>
        <w:ind w:right="-57"/>
        <w:jc w:val="both"/>
        <w:rPr>
          <w:b/>
          <w:bCs/>
        </w:rPr>
      </w:pPr>
      <w:r w:rsidRPr="008E4D55">
        <w:t xml:space="preserve">J. Jirmal: </w:t>
      </w:r>
      <w:r w:rsidRPr="008E4D55">
        <w:tab/>
      </w:r>
      <w:r w:rsidRPr="008E4D55">
        <w:tab/>
      </w:r>
      <w:r w:rsidRPr="008E4D55">
        <w:tab/>
        <w:t xml:space="preserve">Starí španielsky majstri </w:t>
      </w:r>
    </w:p>
    <w:p w:rsidR="00B23937" w:rsidRPr="008E4D55" w:rsidRDefault="00B23937" w:rsidP="00B23937">
      <w:pPr>
        <w:pStyle w:val="Normlnywebov"/>
        <w:spacing w:before="0" w:beforeAutospacing="0" w:after="0" w:line="360" w:lineRule="auto"/>
        <w:ind w:right="-57"/>
        <w:jc w:val="both"/>
        <w:rPr>
          <w:b/>
          <w:bCs/>
        </w:rPr>
      </w:pPr>
      <w:r w:rsidRPr="008E4D55">
        <w:t xml:space="preserve">Dionisio Aguado: </w:t>
      </w:r>
      <w:r w:rsidRPr="008E4D55">
        <w:tab/>
      </w:r>
      <w:r w:rsidRPr="008E4D55">
        <w:tab/>
        <w:t>Etudy gitara 2.(výber Zoltán Tokos)</w:t>
      </w:r>
    </w:p>
    <w:p w:rsidR="00B23937" w:rsidRPr="008E4D55" w:rsidRDefault="00B23937" w:rsidP="00B23937">
      <w:pPr>
        <w:pStyle w:val="Normlnywebov"/>
        <w:spacing w:before="0" w:beforeAutospacing="0" w:after="0" w:line="360" w:lineRule="auto"/>
        <w:ind w:right="-57"/>
        <w:jc w:val="both"/>
        <w:rPr>
          <w:b/>
          <w:bCs/>
        </w:rPr>
      </w:pPr>
      <w:r w:rsidRPr="008E4D55">
        <w:lastRenderedPageBreak/>
        <w:t xml:space="preserve">Napoleon Coste: </w:t>
      </w:r>
      <w:r w:rsidRPr="008E4D55">
        <w:tab/>
      </w:r>
      <w:r w:rsidRPr="008E4D55">
        <w:tab/>
        <w:t>Etudy, opus 38</w:t>
      </w:r>
    </w:p>
    <w:p w:rsidR="00B23937" w:rsidRPr="008E4D55" w:rsidRDefault="00B23937" w:rsidP="00B23937">
      <w:pPr>
        <w:pStyle w:val="Normlnywebov"/>
        <w:spacing w:before="0" w:beforeAutospacing="0" w:after="0" w:line="360" w:lineRule="auto"/>
        <w:ind w:right="-57"/>
        <w:jc w:val="both"/>
        <w:rPr>
          <w:b/>
          <w:bCs/>
        </w:rPr>
      </w:pPr>
      <w:r w:rsidRPr="008E4D55">
        <w:t xml:space="preserve">Mauro Giulliani: </w:t>
      </w:r>
      <w:r w:rsidRPr="008E4D55">
        <w:tab/>
      </w:r>
      <w:r w:rsidRPr="008E4D55">
        <w:tab/>
        <w:t>Etudy, opus 100</w:t>
      </w:r>
    </w:p>
    <w:p w:rsidR="00B23937" w:rsidRPr="008E4D55" w:rsidRDefault="00B23937" w:rsidP="00B23937">
      <w:pPr>
        <w:pStyle w:val="Normlnywebov"/>
        <w:spacing w:before="0" w:beforeAutospacing="0" w:after="0" w:line="360" w:lineRule="auto"/>
        <w:ind w:right="-57"/>
        <w:jc w:val="both"/>
        <w:rPr>
          <w:b/>
          <w:bCs/>
        </w:rPr>
      </w:pPr>
      <w:r w:rsidRPr="008E4D55">
        <w:t xml:space="preserve">Julio Sagreras: </w:t>
      </w:r>
      <w:r w:rsidRPr="008E4D55">
        <w:tab/>
      </w:r>
      <w:r w:rsidRPr="008E4D55">
        <w:tab/>
        <w:t>Las secundas lecciones guitara</w:t>
      </w:r>
    </w:p>
    <w:p w:rsidR="00B23937" w:rsidRPr="008E4D55" w:rsidRDefault="00B23937" w:rsidP="00B23937">
      <w:pPr>
        <w:pStyle w:val="Normlnywebov"/>
        <w:spacing w:before="0" w:beforeAutospacing="0" w:after="0" w:line="360" w:lineRule="auto"/>
        <w:ind w:right="-57"/>
        <w:jc w:val="both"/>
        <w:rPr>
          <w:b/>
          <w:bCs/>
        </w:rPr>
      </w:pPr>
      <w:r w:rsidRPr="008E4D55">
        <w:t xml:space="preserve">Peter Jánský: </w:t>
      </w:r>
      <w:r w:rsidRPr="008E4D55">
        <w:tab/>
      </w:r>
      <w:r w:rsidRPr="008E4D55">
        <w:tab/>
      </w:r>
      <w:r w:rsidRPr="008E4D55">
        <w:tab/>
        <w:t xml:space="preserve">Já, písnička, všetky diely </w:t>
      </w:r>
    </w:p>
    <w:p w:rsidR="00B23937" w:rsidRPr="008E4D55" w:rsidRDefault="00B23937" w:rsidP="00B23937">
      <w:pPr>
        <w:pStyle w:val="Normlnywebov"/>
        <w:spacing w:before="0" w:beforeAutospacing="0" w:after="0" w:line="360" w:lineRule="auto"/>
        <w:ind w:right="-57"/>
        <w:jc w:val="both"/>
        <w:rPr>
          <w:b/>
          <w:bCs/>
        </w:rPr>
      </w:pPr>
      <w:r w:rsidRPr="008E4D55">
        <w:t xml:space="preserve">Mateo Carcassi: </w:t>
      </w:r>
      <w:r w:rsidRPr="008E4D55">
        <w:tab/>
      </w:r>
      <w:r w:rsidRPr="008E4D55">
        <w:tab/>
        <w:t>Etudy, opus 60</w:t>
      </w:r>
    </w:p>
    <w:p w:rsidR="00B23937" w:rsidRPr="008E4D55" w:rsidRDefault="00B23937" w:rsidP="00B23937">
      <w:pPr>
        <w:pStyle w:val="Normlnywebov"/>
        <w:spacing w:before="0" w:beforeAutospacing="0" w:after="0" w:line="360" w:lineRule="auto"/>
        <w:ind w:right="-57"/>
        <w:jc w:val="both"/>
        <w:rPr>
          <w:b/>
          <w:bCs/>
        </w:rPr>
      </w:pPr>
      <w:r w:rsidRPr="008E4D55">
        <w:t xml:space="preserve">Arnošt Sádlik: </w:t>
      </w:r>
      <w:r w:rsidRPr="008E4D55">
        <w:tab/>
      </w:r>
      <w:r w:rsidRPr="008E4D55">
        <w:tab/>
        <w:t>Škola stupníc a akordov pre gitaru</w:t>
      </w:r>
    </w:p>
    <w:p w:rsidR="00B23937" w:rsidRPr="008E4D55" w:rsidRDefault="00B23937" w:rsidP="00B23937">
      <w:pPr>
        <w:pStyle w:val="Normlnywebov"/>
        <w:spacing w:before="0" w:beforeAutospacing="0" w:after="0" w:line="360" w:lineRule="auto"/>
        <w:ind w:right="-57"/>
        <w:jc w:val="both"/>
        <w:rPr>
          <w:b/>
          <w:bCs/>
        </w:rPr>
      </w:pPr>
      <w:r w:rsidRPr="008E4D55">
        <w:t xml:space="preserve">Ctibor Süsser:  </w:t>
      </w:r>
      <w:r w:rsidRPr="008E4D55">
        <w:tab/>
      </w:r>
      <w:r w:rsidRPr="008E4D55">
        <w:tab/>
        <w:t xml:space="preserve">Fantasie ze svě Minerálú </w:t>
      </w:r>
    </w:p>
    <w:p w:rsidR="00B23937" w:rsidRPr="008E4D55" w:rsidRDefault="00B23937" w:rsidP="00B23937">
      <w:pPr>
        <w:pStyle w:val="Normlnywebov"/>
        <w:spacing w:before="0" w:beforeAutospacing="0" w:after="0" w:line="360" w:lineRule="auto"/>
        <w:ind w:right="-57"/>
        <w:jc w:val="both"/>
        <w:rPr>
          <w:b/>
          <w:bCs/>
        </w:rPr>
      </w:pPr>
      <w:r w:rsidRPr="008E4D55">
        <w:t xml:space="preserve">John Downland: </w:t>
      </w:r>
      <w:r w:rsidRPr="008E4D55">
        <w:tab/>
      </w:r>
      <w:r w:rsidRPr="008E4D55">
        <w:tab/>
        <w:t>Four easy pieces</w:t>
      </w:r>
    </w:p>
    <w:p w:rsidR="00B23937" w:rsidRPr="008E4D55" w:rsidRDefault="00B23937" w:rsidP="00B23937">
      <w:pPr>
        <w:pStyle w:val="Normlnywebov"/>
        <w:spacing w:before="0" w:beforeAutospacing="0" w:after="0" w:line="360" w:lineRule="auto"/>
        <w:ind w:right="-57"/>
        <w:jc w:val="both"/>
      </w:pPr>
      <w:r w:rsidRPr="008E4D55">
        <w:t xml:space="preserve">Francisco Tárrega: </w:t>
      </w:r>
      <w:r w:rsidRPr="008E4D55">
        <w:tab/>
      </w:r>
      <w:r w:rsidRPr="008E4D55">
        <w:tab/>
        <w:t>Výber skladieb</w:t>
      </w:r>
    </w:p>
    <w:p w:rsidR="00B23937" w:rsidRPr="008E4D55" w:rsidRDefault="00B23937" w:rsidP="00B23937">
      <w:pPr>
        <w:pStyle w:val="Normlnywebov"/>
        <w:spacing w:before="0" w:beforeAutospacing="0" w:after="0" w:line="360" w:lineRule="auto"/>
        <w:ind w:right="-57"/>
        <w:jc w:val="both"/>
      </w:pPr>
      <w:r w:rsidRPr="008E4D55">
        <w:t xml:space="preserve">Erique Granados: </w:t>
      </w:r>
      <w:r w:rsidRPr="008E4D55">
        <w:tab/>
      </w:r>
      <w:r w:rsidRPr="008E4D55">
        <w:tab/>
        <w:t xml:space="preserve">Poetické valčíky </w:t>
      </w:r>
    </w:p>
    <w:p w:rsidR="00B23937" w:rsidRPr="008E4D55" w:rsidRDefault="00B23937" w:rsidP="00B23937">
      <w:pPr>
        <w:pStyle w:val="Normlnywebov"/>
        <w:spacing w:before="0" w:beforeAutospacing="0" w:after="0" w:line="360" w:lineRule="auto"/>
        <w:ind w:right="-57"/>
        <w:jc w:val="both"/>
      </w:pPr>
      <w:r w:rsidRPr="008E4D55">
        <w:t xml:space="preserve">L.Ulrich, J. Hetfield: </w:t>
      </w:r>
      <w:r w:rsidRPr="008E4D55">
        <w:tab/>
      </w:r>
      <w:r w:rsidRPr="008E4D55">
        <w:tab/>
        <w:t>The best of č.2</w:t>
      </w:r>
    </w:p>
    <w:p w:rsidR="00B23937" w:rsidRPr="008E4D55" w:rsidRDefault="00B23937" w:rsidP="00B23937">
      <w:pPr>
        <w:pStyle w:val="Normlnywebov"/>
        <w:spacing w:before="0" w:beforeAutospacing="0" w:after="0" w:line="360" w:lineRule="auto"/>
        <w:ind w:right="-57"/>
        <w:jc w:val="both"/>
      </w:pPr>
      <w:r w:rsidRPr="008E4D55">
        <w:t xml:space="preserve">Leo Brouwer: </w:t>
      </w:r>
      <w:r w:rsidRPr="008E4D55">
        <w:tab/>
      </w:r>
      <w:r w:rsidRPr="008E4D55">
        <w:tab/>
      </w:r>
      <w:r w:rsidRPr="008E4D55">
        <w:tab/>
        <w:t xml:space="preserve">Estudios sencillos </w:t>
      </w:r>
    </w:p>
    <w:p w:rsidR="00B23937" w:rsidRPr="008E4D55" w:rsidRDefault="00B23937" w:rsidP="00B23937">
      <w:pPr>
        <w:pStyle w:val="Normlnywebov"/>
        <w:spacing w:before="0" w:beforeAutospacing="0" w:after="0" w:line="360" w:lineRule="auto"/>
        <w:ind w:right="-57"/>
        <w:jc w:val="both"/>
        <w:rPr>
          <w:b/>
          <w:bCs/>
        </w:rPr>
      </w:pPr>
      <w:r w:rsidRPr="008E4D55">
        <w:t>Milan Zelenka, Jana Obrovská:</w:t>
      </w:r>
      <w:r w:rsidRPr="008E4D55">
        <w:tab/>
        <w:t>4 album pre gitaru</w:t>
      </w:r>
    </w:p>
    <w:p w:rsidR="00B23937" w:rsidRPr="008E4D55" w:rsidRDefault="00B23937" w:rsidP="00B23937">
      <w:pPr>
        <w:pStyle w:val="Normlnywebov"/>
        <w:spacing w:before="0" w:beforeAutospacing="0" w:after="0" w:line="360" w:lineRule="auto"/>
        <w:ind w:right="-57"/>
        <w:jc w:val="both"/>
      </w:pPr>
      <w:r w:rsidRPr="008E4D55">
        <w:t>John Lennon, Paul McCarteny:</w:t>
      </w:r>
      <w:r w:rsidRPr="008E4D55">
        <w:tab/>
        <w:t>The greates hits for classical guitar č.2</w:t>
      </w:r>
    </w:p>
    <w:p w:rsidR="00B23937" w:rsidRPr="008E4D55" w:rsidRDefault="00B23937" w:rsidP="00B23937">
      <w:pPr>
        <w:pStyle w:val="Normlnywebov"/>
        <w:spacing w:before="0" w:beforeAutospacing="0" w:after="0" w:line="360" w:lineRule="auto"/>
        <w:ind w:right="-57"/>
        <w:jc w:val="both"/>
      </w:pPr>
      <w:r w:rsidRPr="008E4D55">
        <w:rPr>
          <w:b/>
          <w:bCs/>
        </w:rPr>
        <w:t>Komorná hra:</w:t>
      </w:r>
    </w:p>
    <w:p w:rsidR="00B23937" w:rsidRPr="008E4D55" w:rsidRDefault="00B23937" w:rsidP="00B23937">
      <w:pPr>
        <w:pStyle w:val="Normlnywebov"/>
        <w:spacing w:before="0" w:beforeAutospacing="0" w:after="0" w:line="360" w:lineRule="auto"/>
        <w:ind w:right="-57"/>
        <w:jc w:val="both"/>
      </w:pPr>
      <w:r w:rsidRPr="008E4D55">
        <w:t>Ctibor Süsser:</w:t>
      </w:r>
      <w:r w:rsidRPr="008E4D55">
        <w:tab/>
        <w:t>7 diel</w:t>
      </w:r>
    </w:p>
    <w:p w:rsidR="00B23937" w:rsidRPr="008E4D55" w:rsidRDefault="00B23937" w:rsidP="00B23937">
      <w:pPr>
        <w:pStyle w:val="Normlnywebov"/>
        <w:spacing w:before="0" w:beforeAutospacing="0" w:after="0" w:line="360" w:lineRule="auto"/>
        <w:ind w:right="-57"/>
        <w:jc w:val="both"/>
      </w:pPr>
      <w:r w:rsidRPr="008E4D55">
        <w:t>Issac Albeniz: Suita Espaňola</w:t>
      </w:r>
    </w:p>
    <w:p w:rsidR="00B23937" w:rsidRPr="008E4D55" w:rsidRDefault="00B23937" w:rsidP="00B23937">
      <w:pPr>
        <w:pStyle w:val="Normlnywebov"/>
        <w:spacing w:before="0" w:beforeAutospacing="0" w:after="0" w:line="360" w:lineRule="auto"/>
        <w:ind w:right="-57"/>
        <w:jc w:val="both"/>
      </w:pPr>
      <w:r w:rsidRPr="008E4D55">
        <w:t xml:space="preserve">Bruno Henze: </w:t>
      </w:r>
      <w:r w:rsidRPr="008E4D55">
        <w:tab/>
        <w:t>Das Gitarrespiel, zošit 16</w:t>
      </w:r>
    </w:p>
    <w:p w:rsidR="00B23937" w:rsidRPr="008E4D55" w:rsidRDefault="00B23937" w:rsidP="00B23937">
      <w:pPr>
        <w:spacing w:line="360" w:lineRule="auto"/>
        <w:ind w:left="708"/>
      </w:pPr>
      <w:r w:rsidRPr="008E4D55">
        <w:t xml:space="preserve">Ursula Peter: </w:t>
      </w:r>
      <w:r w:rsidRPr="008E4D55">
        <w:tab/>
        <w:t>Klassiker der gitare duos 2. Diel</w:t>
      </w:r>
    </w:p>
    <w:p w:rsidR="00B23937" w:rsidRPr="008E4D55" w:rsidRDefault="00B23937" w:rsidP="00B23937">
      <w:pPr>
        <w:spacing w:line="360" w:lineRule="auto"/>
      </w:pPr>
    </w:p>
    <w:p w:rsidR="00B23937" w:rsidRPr="008E4D55" w:rsidRDefault="00B23937" w:rsidP="00B23937">
      <w:pPr>
        <w:spacing w:line="360" w:lineRule="auto"/>
      </w:pPr>
    </w:p>
    <w:p w:rsidR="00B23937" w:rsidRPr="008E4D55" w:rsidRDefault="00B23937" w:rsidP="00B23937">
      <w:pPr>
        <w:pStyle w:val="Nadpis2"/>
      </w:pPr>
      <w:bookmarkStart w:id="323" w:name="_Toc4658849441"/>
      <w:bookmarkStart w:id="324" w:name="_Toc517112837"/>
      <w:bookmarkStart w:id="325" w:name="_Toc82607995"/>
      <w:r w:rsidRPr="008E4D55">
        <w:t xml:space="preserve">Ročník: </w:t>
      </w:r>
      <w:bookmarkEnd w:id="323"/>
      <w:r w:rsidRPr="008E4D55">
        <w:t>Štvrtý</w:t>
      </w:r>
      <w:bookmarkEnd w:id="324"/>
      <w:bookmarkEnd w:id="325"/>
    </w:p>
    <w:p w:rsidR="00B23937" w:rsidRPr="008E4D55" w:rsidRDefault="00B23937" w:rsidP="00B23937">
      <w:pPr>
        <w:spacing w:line="360" w:lineRule="auto"/>
        <w:jc w:val="both"/>
      </w:pPr>
      <w:r w:rsidRPr="008E4D55">
        <w:rPr>
          <w:b/>
          <w:i/>
        </w:rPr>
        <w:t xml:space="preserve">Zameranie: </w:t>
      </w:r>
      <w:r w:rsidRPr="008E4D55">
        <w:rPr>
          <w:i/>
        </w:rPr>
        <w:t>Hra na gitare</w:t>
      </w:r>
    </w:p>
    <w:p w:rsidR="00B23937" w:rsidRPr="008E4D55" w:rsidRDefault="00B23937" w:rsidP="00B23937">
      <w:pPr>
        <w:spacing w:line="360" w:lineRule="auto"/>
        <w:jc w:val="both"/>
      </w:pPr>
      <w:r w:rsidRPr="008E4D55">
        <w:rPr>
          <w:b/>
          <w:i/>
        </w:rPr>
        <w:t>Časová dotácia:</w:t>
      </w:r>
      <w:r w:rsidRPr="008E4D55">
        <w:rPr>
          <w:i/>
        </w:rPr>
        <w:t xml:space="preserve"> 1,5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jc w:val="both"/>
        <w:rPr>
          <w:i/>
        </w:rPr>
      </w:pPr>
    </w:p>
    <w:p w:rsidR="00B23937" w:rsidRPr="008E4D55" w:rsidRDefault="00B23937" w:rsidP="00B23937">
      <w:pPr>
        <w:spacing w:line="360" w:lineRule="auto"/>
        <w:jc w:val="both"/>
      </w:pPr>
      <w:r w:rsidRPr="008E4D55">
        <w:rPr>
          <w:b/>
          <w:bCs/>
        </w:rPr>
        <w:t>CIELE</w:t>
      </w:r>
    </w:p>
    <w:p w:rsidR="00B23937" w:rsidRPr="008E4D55" w:rsidRDefault="00B23937" w:rsidP="00B23937">
      <w:pPr>
        <w:pStyle w:val="Normlnywebov"/>
        <w:spacing w:after="0" w:line="360" w:lineRule="auto"/>
        <w:ind w:right="-57" w:firstLine="708"/>
        <w:jc w:val="both"/>
      </w:pPr>
      <w:r w:rsidRPr="008E4D55">
        <w:t>Cieľom práce so žiakom v štvrtom ročníku druhej časti prvého stupňa základného štúdia, je prehlbovať a rozvíjať osobnostné črty žiaka, so zameraním na samostatnosť, vytrvalosť, zodpovednosť, v súlade s rozumovou a citovou zrelosťou a technickou zručnosťou žiaka. Primerane zvyšovať nároky pri štúdiu i pri vedení skladieb. Usilovať sa o štýlovosť a rešpektovanie charakteru a nálady jednotlivých skladieb. Neustále zvyšovať technickú a hudobnú vyspelosť žiaka a postupne ho viesť k tomu, aby tvorivo a uvedomele využíval technické a výrazové prostriedky pri realizácii hraných skladieb. Viesť žiaka k pohotovosti a väčšej samostatnosti pri štúdiu skladieb.</w:t>
      </w:r>
    </w:p>
    <w:p w:rsidR="00B23937" w:rsidRPr="008E4D55" w:rsidRDefault="00B23937" w:rsidP="00B23937">
      <w:pPr>
        <w:pStyle w:val="Normlnywebov"/>
        <w:spacing w:after="0" w:line="360" w:lineRule="auto"/>
        <w:ind w:right="-57"/>
        <w:jc w:val="both"/>
      </w:pPr>
      <w:r w:rsidRPr="008E4D55">
        <w:rPr>
          <w:b/>
          <w:bCs/>
        </w:rPr>
        <w:lastRenderedPageBreak/>
        <w:t>OBSAH</w:t>
      </w:r>
    </w:p>
    <w:p w:rsidR="00B23937" w:rsidRPr="008E4D55" w:rsidRDefault="00B23937" w:rsidP="00B23937">
      <w:pPr>
        <w:pStyle w:val="Normlnywebov"/>
        <w:numPr>
          <w:ilvl w:val="0"/>
          <w:numId w:val="133"/>
        </w:numPr>
        <w:spacing w:before="0" w:after="0" w:line="360" w:lineRule="auto"/>
        <w:ind w:right="-57"/>
        <w:jc w:val="both"/>
      </w:pPr>
      <w:r w:rsidRPr="008E4D55">
        <w:t>rozširovať a upevňovať poznatky získané v 3. Ročníku</w:t>
      </w:r>
    </w:p>
    <w:p w:rsidR="00B23937" w:rsidRPr="008E4D55" w:rsidRDefault="00B23937" w:rsidP="00B23937">
      <w:pPr>
        <w:pStyle w:val="Normlnywebov"/>
        <w:numPr>
          <w:ilvl w:val="0"/>
          <w:numId w:val="133"/>
        </w:numPr>
        <w:spacing w:before="0" w:after="0" w:line="360" w:lineRule="auto"/>
        <w:ind w:right="-57"/>
        <w:jc w:val="both"/>
      </w:pPr>
      <w:r w:rsidRPr="008E4D55">
        <w:t>dokonalá orientácia v 1.-7.</w:t>
      </w:r>
      <w:r w:rsidR="00422BDA">
        <w:t xml:space="preserve"> </w:t>
      </w:r>
      <w:r w:rsidRPr="008E4D55">
        <w:t>polohe (na všetkých strunách)</w:t>
      </w:r>
    </w:p>
    <w:p w:rsidR="00B23937" w:rsidRPr="008E4D55" w:rsidRDefault="00B23937" w:rsidP="00B23937">
      <w:pPr>
        <w:pStyle w:val="Normlnywebov"/>
        <w:numPr>
          <w:ilvl w:val="0"/>
          <w:numId w:val="133"/>
        </w:numPr>
        <w:spacing w:before="0" w:after="0" w:line="360" w:lineRule="auto"/>
        <w:ind w:right="-57"/>
        <w:jc w:val="both"/>
      </w:pPr>
      <w:r w:rsidRPr="008E4D55">
        <w:t>samostatná činnosť prstov ľavej ruky</w:t>
      </w:r>
    </w:p>
    <w:p w:rsidR="00B23937" w:rsidRPr="008E4D55" w:rsidRDefault="00B23937" w:rsidP="00B23937">
      <w:pPr>
        <w:pStyle w:val="Normlnywebov"/>
        <w:numPr>
          <w:ilvl w:val="0"/>
          <w:numId w:val="133"/>
        </w:numPr>
        <w:spacing w:before="0" w:after="0" w:line="360" w:lineRule="auto"/>
        <w:ind w:right="-57"/>
        <w:jc w:val="both"/>
      </w:pPr>
      <w:r w:rsidRPr="008E4D55">
        <w:t>vzostupné a zostupné legáto vychádzajúce z malého barré</w:t>
      </w:r>
    </w:p>
    <w:p w:rsidR="00B23937" w:rsidRPr="008E4D55" w:rsidRDefault="00B23937" w:rsidP="00B23937">
      <w:pPr>
        <w:pStyle w:val="Normlnywebov"/>
        <w:numPr>
          <w:ilvl w:val="0"/>
          <w:numId w:val="133"/>
        </w:numPr>
        <w:spacing w:before="0" w:after="0" w:line="360" w:lineRule="auto"/>
        <w:ind w:right="-57"/>
        <w:jc w:val="both"/>
      </w:pPr>
      <w:r w:rsidRPr="008E4D55">
        <w:t xml:space="preserve"> stále zdokonaľovať veľké barré aj malé barré</w:t>
      </w:r>
    </w:p>
    <w:p w:rsidR="00B23937" w:rsidRPr="008E4D55" w:rsidRDefault="00B23937" w:rsidP="00B23937">
      <w:pPr>
        <w:pStyle w:val="Normlnywebov"/>
        <w:numPr>
          <w:ilvl w:val="0"/>
          <w:numId w:val="133"/>
        </w:numPr>
        <w:spacing w:before="0" w:after="0" w:line="360" w:lineRule="auto"/>
        <w:ind w:right="-57"/>
        <w:jc w:val="both"/>
      </w:pPr>
      <w:r w:rsidRPr="008E4D55">
        <w:t>hranie malého barré aj malíčkom</w:t>
      </w:r>
    </w:p>
    <w:p w:rsidR="00B23937" w:rsidRPr="008E4D55" w:rsidRDefault="00B23937" w:rsidP="00B23937">
      <w:pPr>
        <w:pStyle w:val="Normlnywebov"/>
        <w:numPr>
          <w:ilvl w:val="0"/>
          <w:numId w:val="133"/>
        </w:numPr>
        <w:spacing w:before="0" w:after="0" w:line="360" w:lineRule="auto"/>
        <w:ind w:right="-57"/>
        <w:jc w:val="both"/>
      </w:pPr>
      <w:r w:rsidRPr="008E4D55">
        <w:t>nácvik a použitie zložitejších melodických ozdôb</w:t>
      </w:r>
    </w:p>
    <w:p w:rsidR="00B23937" w:rsidRPr="008E4D55" w:rsidRDefault="00B23937" w:rsidP="00B23937">
      <w:pPr>
        <w:pStyle w:val="Normlnywebov"/>
        <w:numPr>
          <w:ilvl w:val="0"/>
          <w:numId w:val="133"/>
        </w:numPr>
        <w:spacing w:before="0" w:after="0" w:line="360" w:lineRule="auto"/>
        <w:ind w:right="-57"/>
        <w:jc w:val="both"/>
      </w:pPr>
      <w:r w:rsidRPr="008E4D55">
        <w:t>skvalitňovať tón a rozširovať možnosti rôznych úderových variantov prstoch  pravej ruky</w:t>
      </w:r>
    </w:p>
    <w:p w:rsidR="00B23937" w:rsidRPr="008E4D55" w:rsidRDefault="00B23937" w:rsidP="00B23937">
      <w:pPr>
        <w:pStyle w:val="Normlnywebov"/>
        <w:numPr>
          <w:ilvl w:val="0"/>
          <w:numId w:val="133"/>
        </w:numPr>
        <w:spacing w:before="0" w:after="0" w:line="360" w:lineRule="auto"/>
        <w:ind w:right="-57"/>
        <w:jc w:val="both"/>
      </w:pPr>
      <w:r w:rsidRPr="008E4D55">
        <w:t>komorná hra náročnejšieho charakteru</w:t>
      </w:r>
    </w:p>
    <w:p w:rsidR="00B23937" w:rsidRPr="008E4D55" w:rsidRDefault="00B23937" w:rsidP="00B23937">
      <w:pPr>
        <w:pStyle w:val="Normlnywebov"/>
        <w:numPr>
          <w:ilvl w:val="0"/>
          <w:numId w:val="133"/>
        </w:numPr>
        <w:spacing w:before="0" w:after="0" w:line="360" w:lineRule="auto"/>
        <w:ind w:right="-57"/>
        <w:jc w:val="both"/>
      </w:pPr>
      <w:r w:rsidRPr="008E4D55">
        <w:t>snažiť sa o čo najlepšiu súhru oboch rúk</w:t>
      </w:r>
    </w:p>
    <w:p w:rsidR="00B23937" w:rsidRPr="008E4D55" w:rsidRDefault="00B23937" w:rsidP="00B23937">
      <w:pPr>
        <w:pStyle w:val="Normlnywebov"/>
        <w:numPr>
          <w:ilvl w:val="0"/>
          <w:numId w:val="133"/>
        </w:numPr>
        <w:spacing w:before="0" w:after="0" w:line="360" w:lineRule="auto"/>
        <w:ind w:right="-57"/>
        <w:jc w:val="both"/>
      </w:pPr>
      <w:r w:rsidRPr="008E4D55">
        <w:t xml:space="preserve">hrať z listu skladby stredne ťažkej náročnosti </w:t>
      </w:r>
    </w:p>
    <w:p w:rsidR="00B23937" w:rsidRPr="008E4D55" w:rsidRDefault="00B23937" w:rsidP="00B23937">
      <w:pPr>
        <w:pStyle w:val="Normlnywebov"/>
        <w:numPr>
          <w:ilvl w:val="0"/>
          <w:numId w:val="133"/>
        </w:numPr>
        <w:spacing w:before="0" w:after="0" w:line="360" w:lineRule="auto"/>
        <w:ind w:right="-57"/>
        <w:jc w:val="both"/>
      </w:pPr>
      <w:r w:rsidRPr="008E4D55">
        <w:t>neustále rozširovať schopnosť hrať podľa akordických značiek</w:t>
      </w:r>
    </w:p>
    <w:p w:rsidR="00B23937" w:rsidRPr="008E4D55" w:rsidRDefault="00B23937" w:rsidP="00B23937">
      <w:pPr>
        <w:pStyle w:val="Normlnywebov"/>
        <w:numPr>
          <w:ilvl w:val="0"/>
          <w:numId w:val="133"/>
        </w:numPr>
        <w:spacing w:before="0" w:after="0" w:line="360" w:lineRule="auto"/>
        <w:ind w:right="-57"/>
        <w:jc w:val="both"/>
      </w:pPr>
      <w:r w:rsidRPr="008E4D55">
        <w:t xml:space="preserve">hrať vo všetkých polohách </w:t>
      </w:r>
    </w:p>
    <w:p w:rsidR="00B23937" w:rsidRPr="008E4D55" w:rsidRDefault="00B23937" w:rsidP="00B23937">
      <w:pPr>
        <w:pStyle w:val="Normlnywebov"/>
        <w:numPr>
          <w:ilvl w:val="0"/>
          <w:numId w:val="133"/>
        </w:numPr>
        <w:spacing w:before="0" w:after="0" w:line="360" w:lineRule="auto"/>
        <w:ind w:right="-57"/>
        <w:jc w:val="both"/>
      </w:pPr>
      <w:r w:rsidRPr="008E4D55">
        <w:t>hranie vibráta na troch strunách naraz</w:t>
      </w:r>
    </w:p>
    <w:p w:rsidR="00B23937" w:rsidRPr="008E4D55" w:rsidRDefault="00B23937" w:rsidP="00B23937">
      <w:pPr>
        <w:pStyle w:val="Normlnywebov"/>
        <w:numPr>
          <w:ilvl w:val="0"/>
          <w:numId w:val="133"/>
        </w:numPr>
        <w:spacing w:before="0" w:after="0" w:line="360" w:lineRule="auto"/>
        <w:ind w:right="-57"/>
        <w:jc w:val="both"/>
      </w:pPr>
      <w:r w:rsidRPr="008E4D55">
        <w:t>priamo aj nepriamo tlmiť struny prstami pravej aj ľavej ruky</w:t>
      </w:r>
    </w:p>
    <w:p w:rsidR="00B23937" w:rsidRPr="008E4D55" w:rsidRDefault="00B23937" w:rsidP="00B23937">
      <w:pPr>
        <w:pStyle w:val="Normlnywebov"/>
        <w:numPr>
          <w:ilvl w:val="0"/>
          <w:numId w:val="133"/>
        </w:numPr>
        <w:spacing w:before="0" w:after="0" w:line="360" w:lineRule="auto"/>
        <w:ind w:right="-57"/>
        <w:jc w:val="both"/>
      </w:pPr>
      <w:r w:rsidRPr="008E4D55">
        <w:t>hrať staccato pravou aj ľavou rukou</w:t>
      </w:r>
    </w:p>
    <w:p w:rsidR="00B23937" w:rsidRPr="008E4D55" w:rsidRDefault="00B23937" w:rsidP="00B23937">
      <w:pPr>
        <w:pStyle w:val="Normlnywebov"/>
        <w:numPr>
          <w:ilvl w:val="0"/>
          <w:numId w:val="133"/>
        </w:numPr>
        <w:spacing w:before="0" w:after="0" w:line="360" w:lineRule="auto"/>
        <w:ind w:right="-57"/>
        <w:jc w:val="both"/>
      </w:pPr>
      <w:r w:rsidRPr="008E4D55">
        <w:t>hra flažoletou</w:t>
      </w:r>
    </w:p>
    <w:p w:rsidR="00B23937" w:rsidRPr="008E4D55" w:rsidRDefault="00B23937" w:rsidP="00B23937">
      <w:pPr>
        <w:pStyle w:val="Normlnywebov"/>
        <w:spacing w:after="0" w:line="360" w:lineRule="auto"/>
        <w:ind w:left="1080" w:right="-57"/>
        <w:jc w:val="both"/>
      </w:pPr>
    </w:p>
    <w:p w:rsidR="00B23937" w:rsidRPr="008E4D55" w:rsidRDefault="00B23937" w:rsidP="00B23937">
      <w:pPr>
        <w:pStyle w:val="Normlnywebov"/>
        <w:spacing w:after="0" w:line="360" w:lineRule="auto"/>
        <w:ind w:left="360" w:right="-57"/>
        <w:jc w:val="both"/>
      </w:pPr>
      <w:r w:rsidRPr="008E4D55">
        <w:rPr>
          <w:b/>
          <w:bCs/>
        </w:rPr>
        <w:t>KOMPETENCIE</w:t>
      </w:r>
    </w:p>
    <w:p w:rsidR="00B23937" w:rsidRPr="008E4D55" w:rsidRDefault="00B23937" w:rsidP="00B23937">
      <w:pPr>
        <w:pStyle w:val="Normlnywebov"/>
        <w:numPr>
          <w:ilvl w:val="0"/>
          <w:numId w:val="134"/>
        </w:numPr>
        <w:spacing w:before="0" w:after="0" w:line="360" w:lineRule="auto"/>
        <w:ind w:right="-57"/>
        <w:jc w:val="both"/>
      </w:pPr>
      <w:r w:rsidRPr="008E4D55">
        <w:t>správna hra ľavou aj pravou rukou</w:t>
      </w:r>
    </w:p>
    <w:p w:rsidR="00B23937" w:rsidRPr="008E4D55" w:rsidRDefault="00B23937" w:rsidP="00B23937">
      <w:pPr>
        <w:pStyle w:val="Normlnywebov"/>
        <w:numPr>
          <w:ilvl w:val="0"/>
          <w:numId w:val="134"/>
        </w:numPr>
        <w:spacing w:before="0" w:after="0" w:line="360" w:lineRule="auto"/>
        <w:ind w:right="-57"/>
        <w:jc w:val="both"/>
      </w:pPr>
      <w:r w:rsidRPr="008E4D55">
        <w:t xml:space="preserve"> technika ľavej ruky: vzostupné a zostupné legáto vychádzajúce z malého barré</w:t>
      </w:r>
    </w:p>
    <w:p w:rsidR="00B23937" w:rsidRPr="008E4D55" w:rsidRDefault="00B23937" w:rsidP="00B23937">
      <w:pPr>
        <w:pStyle w:val="Normlnywebov"/>
        <w:numPr>
          <w:ilvl w:val="0"/>
          <w:numId w:val="134"/>
        </w:numPr>
        <w:spacing w:before="0" w:after="0" w:line="360" w:lineRule="auto"/>
        <w:ind w:right="-57"/>
        <w:jc w:val="both"/>
      </w:pPr>
      <w:r w:rsidRPr="008E4D55">
        <w:t>technika pravej ruky: tlmenie strún všetkými prstami pravej ruky</w:t>
      </w:r>
    </w:p>
    <w:p w:rsidR="00B23937" w:rsidRPr="008E4D55" w:rsidRDefault="00B23937" w:rsidP="00B23937">
      <w:pPr>
        <w:pStyle w:val="Normlnywebov"/>
        <w:numPr>
          <w:ilvl w:val="0"/>
          <w:numId w:val="134"/>
        </w:numPr>
        <w:spacing w:before="0" w:after="0" w:line="360" w:lineRule="auto"/>
        <w:ind w:right="-57"/>
        <w:jc w:val="both"/>
      </w:pPr>
      <w:r w:rsidRPr="008E4D55">
        <w:t>arpeggio ukazovákom a palcom obomi smermi, tzv. desaťtola</w:t>
      </w:r>
    </w:p>
    <w:p w:rsidR="00B23937" w:rsidRPr="008E4D55" w:rsidRDefault="00B23937" w:rsidP="00B23937">
      <w:pPr>
        <w:pStyle w:val="Normlnywebov"/>
        <w:numPr>
          <w:ilvl w:val="0"/>
          <w:numId w:val="134"/>
        </w:numPr>
        <w:spacing w:before="0" w:after="0" w:line="360" w:lineRule="auto"/>
        <w:ind w:right="-57"/>
        <w:jc w:val="both"/>
      </w:pPr>
      <w:r w:rsidRPr="008E4D55">
        <w:t>malé tremolo</w:t>
      </w:r>
    </w:p>
    <w:p w:rsidR="00B23937" w:rsidRPr="008E4D55" w:rsidRDefault="00B23937" w:rsidP="00B23937">
      <w:pPr>
        <w:pStyle w:val="Normlnywebov"/>
        <w:numPr>
          <w:ilvl w:val="0"/>
          <w:numId w:val="134"/>
        </w:numPr>
        <w:spacing w:before="0" w:after="0" w:line="360" w:lineRule="auto"/>
        <w:ind w:right="-57"/>
        <w:jc w:val="both"/>
      </w:pPr>
      <w:r w:rsidRPr="008E4D55">
        <w:t>rasgueado aj s malíčkom</w:t>
      </w:r>
    </w:p>
    <w:p w:rsidR="00B23937" w:rsidRPr="008E4D55" w:rsidRDefault="00B23937" w:rsidP="00B23937">
      <w:pPr>
        <w:pStyle w:val="Normlnywebov"/>
        <w:numPr>
          <w:ilvl w:val="0"/>
          <w:numId w:val="134"/>
        </w:numPr>
        <w:spacing w:before="0" w:beforeAutospacing="0" w:after="0" w:line="360" w:lineRule="auto"/>
        <w:ind w:right="-57"/>
        <w:jc w:val="both"/>
      </w:pPr>
      <w:r w:rsidRPr="008E4D55">
        <w:t xml:space="preserve">ovládanie hry s doprovodom viacerých nástrojov </w:t>
      </w:r>
    </w:p>
    <w:p w:rsidR="00B23937" w:rsidRPr="008E4D55" w:rsidRDefault="00B23937" w:rsidP="00B23937">
      <w:pPr>
        <w:pStyle w:val="Normlnywebov"/>
        <w:numPr>
          <w:ilvl w:val="0"/>
          <w:numId w:val="134"/>
        </w:numPr>
        <w:spacing w:before="0" w:beforeAutospacing="0" w:after="0" w:line="360" w:lineRule="auto"/>
        <w:ind w:right="-57"/>
        <w:jc w:val="both"/>
      </w:pPr>
      <w:r w:rsidRPr="008E4D55">
        <w:t xml:space="preserve">stupnice intervalové vo všetkých polohách(tercie, sexty, oktávy, decimy), kadencia v troch polohách, obraty v kvintakorde aj septakorde do dvanástej polohy </w:t>
      </w:r>
    </w:p>
    <w:p w:rsidR="00B23937" w:rsidRPr="008E4D55" w:rsidRDefault="00B23937" w:rsidP="00B23937">
      <w:pPr>
        <w:pStyle w:val="Normlnywebov"/>
        <w:spacing w:beforeAutospacing="0" w:after="0" w:line="360" w:lineRule="auto"/>
        <w:ind w:left="1080" w:right="-57"/>
        <w:jc w:val="both"/>
      </w:pPr>
    </w:p>
    <w:p w:rsidR="00B23937" w:rsidRPr="008E4D55" w:rsidRDefault="00B23937" w:rsidP="00B23937">
      <w:pPr>
        <w:pStyle w:val="Normlnywebov"/>
        <w:spacing w:after="0" w:line="360" w:lineRule="auto"/>
        <w:ind w:right="-57"/>
        <w:jc w:val="both"/>
      </w:pPr>
      <w:r w:rsidRPr="008E4D55">
        <w:rPr>
          <w:b/>
        </w:rPr>
        <w:t>VÝSTUPY</w:t>
      </w:r>
    </w:p>
    <w:p w:rsidR="00B23937" w:rsidRPr="008E4D55" w:rsidRDefault="00B23937" w:rsidP="00B23937">
      <w:pPr>
        <w:pStyle w:val="Normlnywebov"/>
        <w:spacing w:after="0" w:line="360" w:lineRule="auto"/>
        <w:ind w:right="-57" w:firstLine="708"/>
        <w:jc w:val="both"/>
      </w:pPr>
      <w:r w:rsidRPr="008E4D55">
        <w:lastRenderedPageBreak/>
        <w:t xml:space="preserve">Na triednych prehrávkach žiak interpretuje dve etudy – </w:t>
      </w:r>
      <w:bookmarkStart w:id="326" w:name="__DdeLink__1074_160364710"/>
      <w:r w:rsidRPr="008E4D55">
        <w:t>Fernando Sor</w:t>
      </w:r>
      <w:bookmarkEnd w:id="326"/>
      <w:r w:rsidRPr="008E4D55">
        <w:t>: Mauro Guliani, štyri  prednesy rôzneho časového obdobia stredne  ťažkej náročnosti</w:t>
      </w:r>
    </w:p>
    <w:p w:rsidR="00B23937" w:rsidRPr="008E4D55" w:rsidRDefault="00B23937" w:rsidP="00B23937">
      <w:pPr>
        <w:pStyle w:val="Normlnywebov"/>
        <w:spacing w:beforeAutospacing="0" w:after="0" w:line="360" w:lineRule="auto"/>
        <w:ind w:right="-57"/>
        <w:jc w:val="both"/>
      </w:pPr>
      <w:r w:rsidRPr="008E4D55">
        <w:t>Absolvuje dve verejné vystúpenia.</w:t>
      </w:r>
    </w:p>
    <w:p w:rsidR="00B23937" w:rsidRPr="008E4D55" w:rsidRDefault="00B23937" w:rsidP="00B23937">
      <w:pPr>
        <w:pStyle w:val="Normlnywebov"/>
        <w:spacing w:beforeAutospacing="0" w:after="0" w:line="360" w:lineRule="auto"/>
        <w:ind w:right="-57"/>
        <w:jc w:val="both"/>
        <w:rPr>
          <w:b/>
          <w:bCs/>
        </w:rPr>
      </w:pPr>
    </w:p>
    <w:p w:rsidR="00B23937" w:rsidRPr="008E4D55" w:rsidRDefault="00B23937" w:rsidP="00B23937">
      <w:pPr>
        <w:pStyle w:val="Normlnywebov"/>
        <w:spacing w:beforeAutospacing="0" w:after="0" w:line="360" w:lineRule="auto"/>
        <w:ind w:right="-57"/>
        <w:jc w:val="both"/>
      </w:pPr>
      <w:r w:rsidRPr="008E4D55">
        <w:rPr>
          <w:b/>
          <w:bCs/>
        </w:rPr>
        <w:t>Notový materiál:</w:t>
      </w:r>
    </w:p>
    <w:p w:rsidR="00B23937" w:rsidRPr="008E4D55" w:rsidRDefault="00B23937" w:rsidP="00B23937">
      <w:pPr>
        <w:pStyle w:val="Normlnywebov"/>
        <w:spacing w:beforeAutospacing="0" w:after="0" w:line="360" w:lineRule="auto"/>
        <w:ind w:right="-57"/>
        <w:jc w:val="both"/>
      </w:pPr>
      <w:r w:rsidRPr="008E4D55">
        <w:t>Antonio Diabeli:</w:t>
      </w:r>
      <w:r w:rsidRPr="008E4D55">
        <w:tab/>
      </w:r>
      <w:r w:rsidRPr="008E4D55">
        <w:tab/>
        <w:t>Capriccio</w:t>
      </w:r>
    </w:p>
    <w:p w:rsidR="00B23937" w:rsidRPr="008E4D55" w:rsidRDefault="00B23937" w:rsidP="00B23937">
      <w:pPr>
        <w:pStyle w:val="Normlnywebov"/>
        <w:spacing w:beforeAutospacing="0" w:after="0" w:line="360" w:lineRule="auto"/>
        <w:ind w:right="-57"/>
        <w:jc w:val="both"/>
      </w:pPr>
      <w:r w:rsidRPr="008E4D55">
        <w:t xml:space="preserve">Astor Piazzolla: </w:t>
      </w:r>
      <w:r w:rsidRPr="008E4D55">
        <w:tab/>
      </w:r>
      <w:r w:rsidRPr="008E4D55">
        <w:tab/>
        <w:t>13 tangos by Gary Rayen</w:t>
      </w:r>
    </w:p>
    <w:p w:rsidR="00B23937" w:rsidRPr="008E4D55" w:rsidRDefault="00B23937" w:rsidP="00B23937">
      <w:pPr>
        <w:pStyle w:val="Normlnywebov"/>
        <w:spacing w:beforeAutospacing="0" w:after="0" w:line="360" w:lineRule="auto"/>
        <w:ind w:right="-57"/>
        <w:jc w:val="both"/>
      </w:pPr>
      <w:r w:rsidRPr="008E4D55">
        <w:t xml:space="preserve">J. Jirmal: </w:t>
      </w:r>
      <w:r w:rsidRPr="008E4D55">
        <w:tab/>
      </w:r>
      <w:r w:rsidRPr="008E4D55">
        <w:tab/>
      </w:r>
      <w:r w:rsidRPr="008E4D55">
        <w:tab/>
        <w:t xml:space="preserve">Starí španielsky majstri </w:t>
      </w:r>
    </w:p>
    <w:p w:rsidR="00B23937" w:rsidRPr="008E4D55" w:rsidRDefault="00B23937" w:rsidP="00B23937">
      <w:pPr>
        <w:pStyle w:val="Normlnywebov"/>
        <w:spacing w:beforeAutospacing="0" w:after="0" w:line="360" w:lineRule="auto"/>
        <w:ind w:right="-57"/>
        <w:jc w:val="both"/>
      </w:pPr>
      <w:r w:rsidRPr="008E4D55">
        <w:t xml:space="preserve">Dionisio Aguado: </w:t>
      </w:r>
      <w:r w:rsidRPr="008E4D55">
        <w:tab/>
      </w:r>
      <w:r w:rsidRPr="008E4D55">
        <w:tab/>
        <w:t>Etudy gitara 2.(výber Zoltán Tokos)</w:t>
      </w:r>
    </w:p>
    <w:p w:rsidR="00B23937" w:rsidRPr="008E4D55" w:rsidRDefault="00B23937" w:rsidP="00B23937">
      <w:pPr>
        <w:pStyle w:val="Normlnywebov"/>
        <w:spacing w:beforeAutospacing="0" w:after="0" w:line="360" w:lineRule="auto"/>
        <w:ind w:right="-57"/>
        <w:jc w:val="both"/>
      </w:pPr>
      <w:r w:rsidRPr="008E4D55">
        <w:t xml:space="preserve">Napoleon Coste: </w:t>
      </w:r>
      <w:r w:rsidRPr="008E4D55">
        <w:tab/>
      </w:r>
      <w:r w:rsidRPr="008E4D55">
        <w:tab/>
        <w:t>Etudy, opus 38</w:t>
      </w:r>
    </w:p>
    <w:p w:rsidR="00B23937" w:rsidRPr="008E4D55" w:rsidRDefault="00B23937" w:rsidP="00B23937">
      <w:pPr>
        <w:pStyle w:val="Normlnywebov"/>
        <w:spacing w:beforeAutospacing="0" w:after="0" w:line="360" w:lineRule="auto"/>
        <w:ind w:right="-57"/>
        <w:jc w:val="both"/>
      </w:pPr>
      <w:r w:rsidRPr="008E4D55">
        <w:t xml:space="preserve">Mauro Giulliani: </w:t>
      </w:r>
      <w:r w:rsidRPr="008E4D55">
        <w:tab/>
      </w:r>
      <w:r w:rsidRPr="008E4D55">
        <w:tab/>
        <w:t>Etudy, opus 100</w:t>
      </w:r>
    </w:p>
    <w:p w:rsidR="00B23937" w:rsidRPr="008E4D55" w:rsidRDefault="00B23937" w:rsidP="00B23937">
      <w:pPr>
        <w:pStyle w:val="Normlnywebov"/>
        <w:spacing w:beforeAutospacing="0" w:after="0" w:line="360" w:lineRule="auto"/>
        <w:ind w:right="-57"/>
        <w:jc w:val="both"/>
      </w:pPr>
      <w:r w:rsidRPr="008E4D55">
        <w:t xml:space="preserve">Julio Sagreras: </w:t>
      </w:r>
      <w:r w:rsidRPr="008E4D55">
        <w:tab/>
      </w:r>
      <w:r w:rsidRPr="008E4D55">
        <w:tab/>
        <w:t>Las secundas lecciones guitara</w:t>
      </w:r>
    </w:p>
    <w:p w:rsidR="00B23937" w:rsidRPr="008E4D55" w:rsidRDefault="00B23937" w:rsidP="00B23937">
      <w:pPr>
        <w:pStyle w:val="Normlnywebov"/>
        <w:spacing w:beforeAutospacing="0" w:after="0" w:line="360" w:lineRule="auto"/>
        <w:ind w:right="-57"/>
        <w:jc w:val="both"/>
      </w:pPr>
      <w:r w:rsidRPr="008E4D55">
        <w:t xml:space="preserve">Lenka Filipová: </w:t>
      </w:r>
      <w:r w:rsidRPr="008E4D55">
        <w:tab/>
      </w:r>
      <w:r w:rsidRPr="008E4D55">
        <w:tab/>
        <w:t xml:space="preserve">Ľudové piesne </w:t>
      </w:r>
    </w:p>
    <w:p w:rsidR="00B23937" w:rsidRPr="008E4D55" w:rsidRDefault="00B23937" w:rsidP="00B23937">
      <w:pPr>
        <w:pStyle w:val="Normlnywebov"/>
        <w:spacing w:beforeAutospacing="0" w:after="0" w:line="360" w:lineRule="auto"/>
        <w:ind w:right="-57"/>
        <w:jc w:val="both"/>
      </w:pPr>
      <w:r w:rsidRPr="008E4D55">
        <w:t xml:space="preserve">Mateo Carcassi: </w:t>
      </w:r>
      <w:r w:rsidRPr="008E4D55">
        <w:tab/>
      </w:r>
      <w:r w:rsidRPr="008E4D55">
        <w:tab/>
        <w:t>Etudy, opus 60</w:t>
      </w:r>
    </w:p>
    <w:p w:rsidR="00B23937" w:rsidRPr="008E4D55" w:rsidRDefault="00B23937" w:rsidP="00B23937">
      <w:pPr>
        <w:pStyle w:val="Normlnywebov"/>
        <w:spacing w:beforeAutospacing="0" w:after="0" w:line="360" w:lineRule="auto"/>
        <w:ind w:right="-57"/>
        <w:jc w:val="both"/>
      </w:pPr>
      <w:r w:rsidRPr="008E4D55">
        <w:t xml:space="preserve">Arnošt Sádlik: </w:t>
      </w:r>
      <w:r w:rsidRPr="008E4D55">
        <w:tab/>
      </w:r>
      <w:r w:rsidRPr="008E4D55">
        <w:tab/>
        <w:t>Škola stupníc a akordov pre gitaru</w:t>
      </w:r>
    </w:p>
    <w:p w:rsidR="00B23937" w:rsidRPr="008E4D55" w:rsidRDefault="00B23937" w:rsidP="00B23937">
      <w:pPr>
        <w:pStyle w:val="Normlnywebov"/>
        <w:spacing w:beforeAutospacing="0" w:after="0" w:line="360" w:lineRule="auto"/>
        <w:ind w:right="-57"/>
        <w:jc w:val="both"/>
      </w:pPr>
      <w:r w:rsidRPr="008E4D55">
        <w:t xml:space="preserve">Fernando Sor:  </w:t>
      </w:r>
      <w:r w:rsidRPr="008E4D55">
        <w:tab/>
      </w:r>
      <w:r w:rsidRPr="008E4D55">
        <w:tab/>
        <w:t xml:space="preserve">Andante </w:t>
      </w:r>
    </w:p>
    <w:p w:rsidR="00B23937" w:rsidRPr="008E4D55" w:rsidRDefault="00B23937" w:rsidP="00B23937">
      <w:pPr>
        <w:pStyle w:val="Normlnywebov"/>
        <w:spacing w:beforeAutospacing="0" w:after="0" w:line="360" w:lineRule="auto"/>
        <w:ind w:right="-57"/>
        <w:jc w:val="both"/>
      </w:pPr>
      <w:r w:rsidRPr="008E4D55">
        <w:t xml:space="preserve">John Downland: </w:t>
      </w:r>
      <w:r w:rsidRPr="008E4D55">
        <w:tab/>
      </w:r>
      <w:r w:rsidRPr="008E4D55">
        <w:tab/>
        <w:t>Four easy pieces</w:t>
      </w:r>
    </w:p>
    <w:p w:rsidR="00B23937" w:rsidRPr="008E4D55" w:rsidRDefault="00B23937" w:rsidP="00B23937">
      <w:pPr>
        <w:pStyle w:val="Normlnywebov"/>
        <w:spacing w:beforeAutospacing="0" w:after="0" w:line="360" w:lineRule="auto"/>
        <w:ind w:right="-57"/>
        <w:jc w:val="both"/>
      </w:pPr>
      <w:r w:rsidRPr="008E4D55">
        <w:t xml:space="preserve">Francisco Tárrega: </w:t>
      </w:r>
      <w:r w:rsidRPr="008E4D55">
        <w:tab/>
      </w:r>
      <w:r w:rsidRPr="008E4D55">
        <w:tab/>
        <w:t>Výber skladieb</w:t>
      </w:r>
    </w:p>
    <w:p w:rsidR="00B23937" w:rsidRPr="008E4D55" w:rsidRDefault="00B23937" w:rsidP="00B23937">
      <w:pPr>
        <w:pStyle w:val="Normlnywebov"/>
        <w:spacing w:beforeAutospacing="0" w:after="0" w:line="360" w:lineRule="auto"/>
        <w:ind w:right="-57"/>
        <w:jc w:val="both"/>
      </w:pPr>
      <w:r w:rsidRPr="008E4D55">
        <w:t xml:space="preserve">Erique Granados: </w:t>
      </w:r>
      <w:r w:rsidRPr="008E4D55">
        <w:tab/>
      </w:r>
      <w:r w:rsidRPr="008E4D55">
        <w:tab/>
        <w:t xml:space="preserve">Poetické valčíky </w:t>
      </w:r>
    </w:p>
    <w:p w:rsidR="00B23937" w:rsidRPr="008E4D55" w:rsidRDefault="00B23937" w:rsidP="00B23937">
      <w:pPr>
        <w:pStyle w:val="Normlnywebov"/>
        <w:spacing w:beforeAutospacing="0" w:after="0" w:line="360" w:lineRule="auto"/>
        <w:ind w:right="-57"/>
        <w:jc w:val="both"/>
      </w:pPr>
      <w:r w:rsidRPr="008E4D55">
        <w:t xml:space="preserve">Silvius Leopold Weis: </w:t>
      </w:r>
      <w:r w:rsidRPr="008E4D55">
        <w:tab/>
        <w:t>Menuety</w:t>
      </w:r>
    </w:p>
    <w:p w:rsidR="00B23937" w:rsidRPr="008E4D55" w:rsidRDefault="00B23937" w:rsidP="00B23937">
      <w:pPr>
        <w:pStyle w:val="Normlnywebov"/>
        <w:spacing w:beforeAutospacing="0" w:after="0" w:line="360" w:lineRule="auto"/>
        <w:ind w:right="-57"/>
        <w:jc w:val="both"/>
      </w:pPr>
      <w:r w:rsidRPr="008E4D55">
        <w:t xml:space="preserve">Leo Brouwer: </w:t>
      </w:r>
      <w:r w:rsidRPr="008E4D55">
        <w:tab/>
      </w:r>
      <w:r w:rsidRPr="008E4D55">
        <w:tab/>
      </w:r>
      <w:r w:rsidRPr="008E4D55">
        <w:tab/>
        <w:t xml:space="preserve">Estudios sencillos </w:t>
      </w:r>
    </w:p>
    <w:p w:rsidR="00B23937" w:rsidRPr="008E4D55" w:rsidRDefault="00B23937" w:rsidP="00B23937">
      <w:pPr>
        <w:pStyle w:val="Normlnywebov"/>
        <w:spacing w:beforeAutospacing="0" w:after="0" w:line="360" w:lineRule="auto"/>
        <w:ind w:right="-57"/>
        <w:jc w:val="both"/>
      </w:pPr>
      <w:r w:rsidRPr="008E4D55">
        <w:t>Milan Zelenka, Jana Obrovská:</w:t>
      </w:r>
      <w:r w:rsidRPr="008E4D55">
        <w:tab/>
        <w:t>4 album pre gitaru</w:t>
      </w:r>
    </w:p>
    <w:p w:rsidR="00B23937" w:rsidRPr="008E4D55" w:rsidRDefault="00B23937" w:rsidP="00B23937">
      <w:pPr>
        <w:pStyle w:val="Normlnywebov"/>
        <w:spacing w:beforeAutospacing="0" w:after="0" w:line="360" w:lineRule="auto"/>
        <w:ind w:right="-57"/>
        <w:jc w:val="both"/>
      </w:pPr>
      <w:r w:rsidRPr="008E4D55">
        <w:t>John Lennon, Paul McCarteny:</w:t>
      </w:r>
      <w:r w:rsidRPr="008E4D55">
        <w:tab/>
        <w:t>The greates hits for classical guitar č.2</w:t>
      </w:r>
    </w:p>
    <w:p w:rsidR="00B23937" w:rsidRPr="008E4D55" w:rsidRDefault="00B23937" w:rsidP="00B23937">
      <w:pPr>
        <w:pStyle w:val="Normlnywebov"/>
        <w:spacing w:beforeAutospacing="0" w:after="0" w:line="360" w:lineRule="auto"/>
        <w:ind w:right="-57"/>
        <w:jc w:val="both"/>
      </w:pPr>
    </w:p>
    <w:p w:rsidR="00B23937" w:rsidRPr="008E4D55" w:rsidRDefault="00B23937" w:rsidP="00B23937">
      <w:pPr>
        <w:pStyle w:val="Normlnywebov"/>
        <w:spacing w:beforeAutospacing="0" w:after="0" w:line="360" w:lineRule="auto"/>
        <w:ind w:right="-57"/>
        <w:jc w:val="both"/>
      </w:pPr>
      <w:r w:rsidRPr="008E4D55">
        <w:rPr>
          <w:b/>
          <w:bCs/>
        </w:rPr>
        <w:t>Komorná hra:</w:t>
      </w:r>
    </w:p>
    <w:p w:rsidR="00B23937" w:rsidRPr="008E4D55" w:rsidRDefault="00B23937" w:rsidP="00B23937">
      <w:pPr>
        <w:pStyle w:val="Normlnywebov"/>
        <w:spacing w:beforeAutospacing="0" w:after="0" w:line="360" w:lineRule="auto"/>
        <w:ind w:right="-57"/>
        <w:jc w:val="both"/>
      </w:pPr>
      <w:r w:rsidRPr="008E4D55">
        <w:t>Ctibor Süsser:</w:t>
      </w:r>
      <w:r w:rsidRPr="008E4D55">
        <w:tab/>
        <w:t>7 diel</w:t>
      </w:r>
    </w:p>
    <w:p w:rsidR="00B23937" w:rsidRPr="008E4D55" w:rsidRDefault="00B23937" w:rsidP="00B23937">
      <w:pPr>
        <w:pStyle w:val="Normlnywebov"/>
        <w:spacing w:beforeAutospacing="0" w:after="0" w:line="360" w:lineRule="auto"/>
        <w:ind w:right="-57"/>
        <w:jc w:val="both"/>
      </w:pPr>
      <w:r w:rsidRPr="008E4D55">
        <w:t>Johan Caspar Mertz: Variacie</w:t>
      </w:r>
    </w:p>
    <w:p w:rsidR="00B23937" w:rsidRPr="008E4D55" w:rsidRDefault="00B23937" w:rsidP="00B23937">
      <w:pPr>
        <w:pStyle w:val="Normlnywebov"/>
        <w:spacing w:beforeAutospacing="0" w:after="0" w:line="360" w:lineRule="auto"/>
        <w:ind w:right="-57"/>
        <w:jc w:val="both"/>
      </w:pPr>
      <w:r w:rsidRPr="008E4D55">
        <w:t xml:space="preserve">Bruno Henze: </w:t>
      </w:r>
      <w:r w:rsidRPr="008E4D55">
        <w:tab/>
        <w:t>Das Gitarrespiel, zošit 16</w:t>
      </w:r>
    </w:p>
    <w:p w:rsidR="00B23937" w:rsidRPr="008E4D55" w:rsidRDefault="00B23937" w:rsidP="00B23937">
      <w:pPr>
        <w:spacing w:line="360" w:lineRule="auto"/>
        <w:ind w:left="708"/>
      </w:pPr>
      <w:r w:rsidRPr="008E4D55">
        <w:t xml:space="preserve">Ursula Peter: </w:t>
      </w:r>
      <w:r w:rsidRPr="008E4D55">
        <w:tab/>
        <w:t>Klassiker der gitare duos 2. Diel</w:t>
      </w:r>
    </w:p>
    <w:p w:rsidR="00B23937" w:rsidRPr="008E4D55" w:rsidRDefault="00B23937" w:rsidP="00B23937">
      <w:pPr>
        <w:spacing w:line="360" w:lineRule="auto"/>
        <w:jc w:val="center"/>
      </w:pPr>
      <w:r w:rsidRPr="008E4D55">
        <w:rPr>
          <w:b/>
        </w:rPr>
        <w:lastRenderedPageBreak/>
        <w:t>PROFIL ABSOLVENTA NIŽŠIEHO SEKUNDÁRNEHO VZDELÁVANIA</w:t>
      </w:r>
    </w:p>
    <w:p w:rsidR="00B23937" w:rsidRPr="008E4D55" w:rsidRDefault="00B23937" w:rsidP="00B23937">
      <w:pPr>
        <w:spacing w:line="360" w:lineRule="auto"/>
        <w:jc w:val="center"/>
        <w:rPr>
          <w:b/>
        </w:rPr>
      </w:pPr>
    </w:p>
    <w:p w:rsidR="00B23937" w:rsidRPr="008E4D55" w:rsidRDefault="00B23937" w:rsidP="00B23937">
      <w:pPr>
        <w:spacing w:line="360" w:lineRule="auto"/>
        <w:jc w:val="center"/>
        <w:rPr>
          <w:b/>
        </w:rPr>
      </w:pPr>
    </w:p>
    <w:p w:rsidR="00B23937" w:rsidRPr="008E4D55" w:rsidRDefault="00B23937" w:rsidP="00B23937">
      <w:pPr>
        <w:spacing w:line="360" w:lineRule="auto"/>
        <w:jc w:val="both"/>
      </w:pPr>
      <w:r w:rsidRPr="008E4D55">
        <w:tab/>
        <w:t>Po ukončení nižšieho sekundárneho vzdelania má absolvent osvojenú základnú hudobnú   gramotnosť podľa učebných osnov. Vie používať základnú odbornú terminológiu. Dokáže sa uvedomelo, samostatne a pravidelne venovať rozvoju svojho nadania prostredníctvom nácviku hudobných skladieb. Absolvent je hrou na gitare schopný vyjadriť svoje pocity a tiež zaradiť sa do inštrumentálnych telies, súborov. Dokáže vnímať a prežívať umenie ako hlbší prostriedok chápania skutočnosti. Má schopnosť základnej orientácie v dejinách a teórii v jednotlivých druhov umenia. Je oboznámený so základnými okruhmi sociálnej funkcie hudby a  slovenskou ľudovou tradíciou.. Má vytvorený pozitívny vzťah k umeniu a dokáže ho rozvíjať ako celoživotnú potrebu. Je schopný, verejne vystupovať, otvorene a kultivovane komunikovať. Váži si vlastnú prácu a úspechy v štúdiu, mal by tiež rešpektovať rozdielne názory a chrániť aj umelecké prejavy iných. Ovláda základné techniky hry na gitare v súlade s učebnými osnovami a svojimi individuálnymi dispozíciami a získa základy pre rozvoj kľúčových spôsobilostí pre prípadné ďalšie štúdium na školách s umeleckým zameraním.</w:t>
      </w:r>
    </w:p>
    <w:p w:rsidR="00B23937" w:rsidRPr="008E4D55" w:rsidRDefault="00B23937" w:rsidP="00B23937">
      <w:pPr>
        <w:spacing w:line="360" w:lineRule="auto"/>
        <w:rPr>
          <w:ins w:id="327" w:author="ihor vlakh" w:date="2016-07-10T21:50:00Z"/>
          <w:b/>
        </w:rPr>
      </w:pPr>
      <w:r w:rsidRPr="008E4D55">
        <w:t xml:space="preserve"> </w:t>
      </w:r>
    </w:p>
    <w:p w:rsidR="00B23937" w:rsidRPr="008E4D55" w:rsidRDefault="00B23937" w:rsidP="00B23937">
      <w:pPr>
        <w:pStyle w:val="Nadpis2"/>
        <w:rPr>
          <w:i/>
        </w:rPr>
      </w:pPr>
      <w:bookmarkStart w:id="328" w:name="_Toc517112838"/>
      <w:bookmarkStart w:id="329" w:name="_Toc82607996"/>
      <w:r w:rsidRPr="008E4D55">
        <w:rPr>
          <w:i/>
        </w:rPr>
        <w:t>II. STUPEŇ ZÁKLADNÉHO ŠTÚDIA</w:t>
      </w:r>
      <w:bookmarkEnd w:id="328"/>
      <w:bookmarkEnd w:id="329"/>
    </w:p>
    <w:p w:rsidR="00614E8C" w:rsidRPr="008E4D55" w:rsidRDefault="00614E8C" w:rsidP="00614E8C">
      <w:pPr>
        <w:spacing w:line="360" w:lineRule="auto"/>
        <w:contextualSpacing/>
        <w:outlineLvl w:val="1"/>
        <w:rPr>
          <w:b/>
        </w:rPr>
      </w:pPr>
    </w:p>
    <w:p w:rsidR="00614E8C" w:rsidRPr="008E4D55" w:rsidRDefault="00614E8C" w:rsidP="00422BDA">
      <w:pPr>
        <w:pStyle w:val="Nadpis2"/>
      </w:pPr>
      <w:bookmarkStart w:id="330" w:name="_Toc82607997"/>
      <w:r w:rsidRPr="008E4D55">
        <w:rPr>
          <w:i/>
        </w:rPr>
        <w:t>Ročník</w:t>
      </w:r>
      <w:r w:rsidRPr="008E4D55">
        <w:t>: prvý - štvrtý</w:t>
      </w:r>
      <w:bookmarkEnd w:id="330"/>
    </w:p>
    <w:p w:rsidR="00614E8C" w:rsidRPr="008E4D55" w:rsidRDefault="00614E8C" w:rsidP="00614E8C">
      <w:pPr>
        <w:spacing w:line="360" w:lineRule="auto"/>
        <w:jc w:val="both"/>
        <w:rPr>
          <w:i/>
        </w:rPr>
      </w:pPr>
      <w:r w:rsidRPr="008E4D55">
        <w:rPr>
          <w:b/>
          <w:i/>
        </w:rPr>
        <w:t xml:space="preserve">Zameranie: </w:t>
      </w:r>
      <w:r w:rsidRPr="008E4D55">
        <w:rPr>
          <w:i/>
        </w:rPr>
        <w:t>Hra na gitare</w:t>
      </w:r>
    </w:p>
    <w:p w:rsidR="00614E8C" w:rsidRPr="008E4D55" w:rsidRDefault="00614E8C" w:rsidP="00614E8C">
      <w:pPr>
        <w:spacing w:line="360" w:lineRule="auto"/>
        <w:jc w:val="both"/>
        <w:rPr>
          <w:i/>
        </w:rPr>
      </w:pPr>
      <w:r w:rsidRPr="008E4D55">
        <w:rPr>
          <w:b/>
          <w:i/>
        </w:rPr>
        <w:t>Časová dotácia:</w:t>
      </w:r>
      <w:r w:rsidRPr="008E4D55">
        <w:rPr>
          <w:i/>
        </w:rPr>
        <w:t xml:space="preserve"> 1,5 hodiny týždenne</w:t>
      </w:r>
    </w:p>
    <w:p w:rsidR="00614E8C" w:rsidRPr="008E4D55" w:rsidRDefault="00614E8C" w:rsidP="00614E8C">
      <w:pPr>
        <w:spacing w:line="360" w:lineRule="auto"/>
        <w:jc w:val="both"/>
        <w:rPr>
          <w:i/>
        </w:rPr>
      </w:pPr>
    </w:p>
    <w:p w:rsidR="00614E8C" w:rsidRPr="008E4D55" w:rsidRDefault="00614E8C" w:rsidP="00614E8C">
      <w:pPr>
        <w:spacing w:line="360" w:lineRule="auto"/>
        <w:jc w:val="both"/>
        <w:rPr>
          <w:b/>
          <w:i/>
        </w:rPr>
      </w:pPr>
    </w:p>
    <w:p w:rsidR="00614E8C" w:rsidRPr="008E4D55" w:rsidRDefault="00614E8C" w:rsidP="00614E8C">
      <w:pPr>
        <w:spacing w:line="360" w:lineRule="auto"/>
        <w:jc w:val="both"/>
        <w:rPr>
          <w:b/>
          <w:i/>
        </w:rPr>
      </w:pPr>
      <w:r w:rsidRPr="008E4D55">
        <w:rPr>
          <w:b/>
          <w:i/>
        </w:rPr>
        <w:t>POSLANIE A CHARAKTERISTIKA PREDMETU</w:t>
      </w:r>
    </w:p>
    <w:p w:rsidR="00614E8C" w:rsidRPr="008E4D55" w:rsidRDefault="00614E8C" w:rsidP="00614E8C">
      <w:pPr>
        <w:spacing w:line="360" w:lineRule="auto"/>
        <w:jc w:val="both"/>
        <w:rPr>
          <w:b/>
          <w:i/>
        </w:rPr>
      </w:pPr>
    </w:p>
    <w:p w:rsidR="00614E8C" w:rsidRPr="008E4D55" w:rsidRDefault="00614E8C" w:rsidP="00614E8C">
      <w:pPr>
        <w:spacing w:line="360" w:lineRule="auto"/>
        <w:jc w:val="both"/>
      </w:pPr>
      <w:r w:rsidRPr="008E4D55">
        <w:t xml:space="preserve">Gitara v súčasnosti patrí k najobľúbenejším a najrozšírenejším hudobným nástrojom. Spája v sebe prednosti nástroja melodického i akordického. Je nástrojom so všestranným využitím, uplatňujúci sa vo všetkých hudobných žánroch. Táto skutočnosť vychádza z bohatej interpretačnej a nástrojárskej tradície a gitarovej literatúry, obsahujúcej všetky štýlové obdobia. </w:t>
      </w: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rPr>
          <w:b/>
          <w:i/>
        </w:rPr>
      </w:pPr>
      <w:r w:rsidRPr="008E4D55">
        <w:rPr>
          <w:b/>
          <w:i/>
        </w:rPr>
        <w:t>CIELE</w:t>
      </w:r>
    </w:p>
    <w:p w:rsidR="00614E8C" w:rsidRPr="008E4D55" w:rsidRDefault="00614E8C" w:rsidP="00614E8C">
      <w:pPr>
        <w:spacing w:line="360" w:lineRule="auto"/>
        <w:jc w:val="both"/>
        <w:rPr>
          <w:b/>
          <w:i/>
        </w:rPr>
      </w:pP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lastRenderedPageBreak/>
        <w:t>Cieľom práce na II. stupni a Štúdiu pre dospelých je pokračovať v zručnostiach a vedomostiach získaných na I. stupni</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Dosiahnuť určité majstrovstvo</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Naučiť žiakov zvládnuť hru a orientáciu v rôznych hudobných štýloch</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Naučiť žiaka využívať svoje interpretačné skúsenosti a získané hudobné vedomosti k samostatnému štúdiu nových skladieb podľa vlastného výberu</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Orientovať žiaka podľa jeho schopností, na vlastnú hudobnú prax alebo ďalšie štúdium na vyššom type umeleckého vzdelávania</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Naučiť žiakov spoľahlivo sa orientovať v notácii podľa nôt a tabulatúr a hrať podľa akordických značiek</w:t>
      </w:r>
    </w:p>
    <w:p w:rsidR="00614E8C" w:rsidRPr="008E4D55" w:rsidRDefault="00614E8C" w:rsidP="00614E8C">
      <w:pPr>
        <w:pStyle w:val="Odsekzoznamu"/>
        <w:spacing w:after="0" w:line="360" w:lineRule="auto"/>
        <w:jc w:val="both"/>
        <w:rPr>
          <w:rFonts w:ascii="Times New Roman" w:hAnsi="Times New Roman"/>
          <w:b/>
          <w:i/>
          <w:sz w:val="24"/>
          <w:szCs w:val="24"/>
        </w:rPr>
      </w:pPr>
      <w:r w:rsidRPr="008E4D55">
        <w:rPr>
          <w:rFonts w:ascii="Times New Roman" w:hAnsi="Times New Roman"/>
          <w:b/>
          <w:i/>
          <w:sz w:val="24"/>
          <w:szCs w:val="24"/>
        </w:rPr>
        <w:t>OBSAH</w:t>
      </w:r>
    </w:p>
    <w:p w:rsidR="00614E8C" w:rsidRPr="008E4D55" w:rsidRDefault="00614E8C" w:rsidP="00614E8C">
      <w:pPr>
        <w:pStyle w:val="Odsekzoznamu"/>
        <w:spacing w:after="0" w:line="360" w:lineRule="auto"/>
        <w:jc w:val="both"/>
        <w:rPr>
          <w:rFonts w:ascii="Times New Roman" w:hAnsi="Times New Roman"/>
          <w:b/>
          <w:i/>
          <w:sz w:val="24"/>
          <w:szCs w:val="24"/>
        </w:rPr>
      </w:pP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Zdokonaľovanie techniky hry arpeggio, rasguanda, glissanda</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Upevňovanie a zdokonaľovanie osvojených technických prvkov gitarovej hry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Legato na niektorom z tónov akordu</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Jednohlasné stupnice (dur, mol) v rozsahu celého hmatníka vo všetkých tóninách s rôznymi variantmi prstokladov pravej ruky a kadencie v rôznych polohách</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Intervalové stupnice jednej oktávy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Intervalové stupnice v terciách v rozsahu dvoch oktáv</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Intervalové stupnice v sextách</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Nácvik tremola v rýchlejšom tempe</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Komorná hra, alebo hra v súbore</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Hudba latinsko- amerických skladateľov v gitarovej literatúre</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Typické tanečné formy latinskej Ameriky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Metrum a rytmus najznámejších latinsko-amerických foriem</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Sebakontrola rytmického prevedenia interpretácie skladieb</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Nové výrazové prostriedky v hudbe 20. a 21.</w:t>
      </w:r>
      <w:r w:rsidR="00422BDA">
        <w:rPr>
          <w:rFonts w:ascii="Times New Roman" w:hAnsi="Times New Roman"/>
          <w:sz w:val="24"/>
          <w:szCs w:val="24"/>
        </w:rPr>
        <w:t xml:space="preserve"> st</w:t>
      </w:r>
      <w:r w:rsidRPr="008E4D55">
        <w:rPr>
          <w:rFonts w:ascii="Times New Roman" w:hAnsi="Times New Roman"/>
          <w:sz w:val="24"/>
          <w:szCs w:val="24"/>
        </w:rPr>
        <w:t>oročia (rôzne zvukové efekty, poklepy)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Dôraz na kultúru tónu a štýlovosť interpretácie skladieb</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Sprievod piesní s využitím rôznych spôsobov hry</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Hra z listu</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Koordinácia a plynulá hra oboch rúk</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Skladby rôznych štýlových období</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Slovenská gitarová literatúra</w:t>
      </w:r>
    </w:p>
    <w:p w:rsidR="00614E8C" w:rsidRPr="008E4D55" w:rsidRDefault="00614E8C" w:rsidP="00614E8C">
      <w:pPr>
        <w:pStyle w:val="Odsekzoznamu"/>
        <w:numPr>
          <w:ilvl w:val="0"/>
          <w:numId w:val="242"/>
        </w:numPr>
        <w:spacing w:after="0" w:line="360" w:lineRule="auto"/>
        <w:jc w:val="both"/>
        <w:rPr>
          <w:rFonts w:ascii="Times New Roman" w:hAnsi="Times New Roman"/>
          <w:sz w:val="24"/>
          <w:szCs w:val="24"/>
        </w:rPr>
      </w:pPr>
      <w:r w:rsidRPr="008E4D55">
        <w:rPr>
          <w:rFonts w:ascii="Times New Roman" w:hAnsi="Times New Roman"/>
          <w:sz w:val="24"/>
          <w:szCs w:val="24"/>
        </w:rPr>
        <w:t>Populárna hudba</w:t>
      </w:r>
    </w:p>
    <w:p w:rsidR="00614E8C" w:rsidRPr="008E4D55" w:rsidRDefault="00614E8C" w:rsidP="00614E8C">
      <w:pPr>
        <w:spacing w:line="360" w:lineRule="auto"/>
        <w:jc w:val="both"/>
      </w:pPr>
    </w:p>
    <w:p w:rsidR="00614E8C" w:rsidRPr="008E4D55" w:rsidRDefault="00614E8C" w:rsidP="00614E8C">
      <w:pPr>
        <w:spacing w:line="360" w:lineRule="auto"/>
        <w:jc w:val="both"/>
        <w:rPr>
          <w:b/>
        </w:rPr>
      </w:pPr>
      <w:r w:rsidRPr="008E4D55">
        <w:rPr>
          <w:b/>
        </w:rPr>
        <w:lastRenderedPageBreak/>
        <w:t>KOMPETENCIE</w:t>
      </w:r>
    </w:p>
    <w:p w:rsidR="00614E8C" w:rsidRPr="008E4D55" w:rsidRDefault="00614E8C" w:rsidP="00614E8C">
      <w:pPr>
        <w:spacing w:line="360" w:lineRule="auto"/>
        <w:jc w:val="both"/>
        <w:rPr>
          <w:b/>
        </w:rPr>
      </w:pP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Ovládanie zložitejších technicko- výrazových prostriedkov</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Hranie trojoktávových stupníc s využitím typových prstokladov aj v oktávach a kadencie s využitím veľkého barré</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 xml:space="preserve"> Aplikácia techniky hry rasguado v interpretácii skladieb</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Používanie nových a osvojených technicko výrazových prostriedkov (melodické tremolo, gissando v melódii a akorde)</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Orientácia v gitarovej literatúre latinsko-amerických skladateľov</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Orientácia v slovenskej gitarovej škole a súčasnej populárnej hudbe</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Využívanie interpretačných skúseností a získaných hudobných vedomostí k samostatnému štúdiu nových skladieb a vyhľadávaniu skladieb podľa vlastného výberu</w:t>
      </w:r>
    </w:p>
    <w:p w:rsidR="00614E8C" w:rsidRPr="008E4D55" w:rsidRDefault="00614E8C" w:rsidP="00614E8C">
      <w:pPr>
        <w:pStyle w:val="Odsekzoznamu"/>
        <w:numPr>
          <w:ilvl w:val="0"/>
          <w:numId w:val="243"/>
        </w:numPr>
        <w:spacing w:after="0" w:line="360" w:lineRule="auto"/>
        <w:jc w:val="both"/>
        <w:rPr>
          <w:rFonts w:ascii="Times New Roman" w:hAnsi="Times New Roman"/>
          <w:sz w:val="24"/>
          <w:szCs w:val="24"/>
        </w:rPr>
      </w:pPr>
      <w:r w:rsidRPr="008E4D55">
        <w:rPr>
          <w:rFonts w:ascii="Times New Roman" w:hAnsi="Times New Roman"/>
          <w:sz w:val="24"/>
          <w:szCs w:val="24"/>
        </w:rPr>
        <w:t>Využívanie schopností pri komornej a súborovej hre</w:t>
      </w:r>
    </w:p>
    <w:p w:rsidR="00614E8C" w:rsidRPr="008E4D55" w:rsidRDefault="00614E8C" w:rsidP="00614E8C">
      <w:pPr>
        <w:spacing w:line="360" w:lineRule="auto"/>
        <w:ind w:left="360"/>
        <w:jc w:val="both"/>
      </w:pPr>
    </w:p>
    <w:p w:rsidR="00614E8C" w:rsidRPr="008E4D55" w:rsidRDefault="00614E8C" w:rsidP="00614E8C">
      <w:pPr>
        <w:spacing w:line="360" w:lineRule="auto"/>
        <w:ind w:right="-57"/>
        <w:jc w:val="both"/>
        <w:rPr>
          <w:b/>
          <w:bCs/>
        </w:rPr>
      </w:pPr>
      <w:r w:rsidRPr="008E4D55">
        <w:rPr>
          <w:b/>
          <w:bCs/>
        </w:rPr>
        <w:t>VÝSTUPY</w:t>
      </w:r>
    </w:p>
    <w:p w:rsidR="00614E8C" w:rsidRPr="008E4D55" w:rsidRDefault="00614E8C" w:rsidP="00614E8C">
      <w:pPr>
        <w:spacing w:line="360" w:lineRule="auto"/>
        <w:ind w:right="-57"/>
        <w:jc w:val="both"/>
        <w:rPr>
          <w:b/>
          <w:bCs/>
        </w:rPr>
      </w:pPr>
    </w:p>
    <w:p w:rsidR="00614E8C" w:rsidRPr="008E4D55" w:rsidRDefault="00614E8C" w:rsidP="00614E8C">
      <w:pPr>
        <w:spacing w:line="360" w:lineRule="auto"/>
        <w:ind w:right="-57"/>
        <w:jc w:val="both"/>
        <w:rPr>
          <w:b/>
          <w:bCs/>
        </w:rPr>
      </w:pPr>
      <w:r w:rsidRPr="008E4D55">
        <w:t>Dve verejné vystúpenia počas roka s podmienkou hry spamäti</w:t>
      </w:r>
    </w:p>
    <w:p w:rsidR="00614E8C" w:rsidRPr="008E4D55" w:rsidRDefault="00614E8C" w:rsidP="00614E8C">
      <w:pPr>
        <w:spacing w:line="360" w:lineRule="auto"/>
        <w:ind w:right="-57"/>
        <w:jc w:val="both"/>
        <w:rPr>
          <w:b/>
          <w:bCs/>
        </w:rPr>
      </w:pPr>
    </w:p>
    <w:p w:rsidR="00614E8C" w:rsidRPr="008E4D55" w:rsidRDefault="00614E8C" w:rsidP="00614E8C">
      <w:pPr>
        <w:spacing w:line="360" w:lineRule="auto"/>
        <w:ind w:right="-57"/>
        <w:jc w:val="both"/>
        <w:rPr>
          <w:bCs/>
        </w:rPr>
      </w:pPr>
      <w:r w:rsidRPr="008E4D55">
        <w:rPr>
          <w:b/>
          <w:bCs/>
        </w:rPr>
        <w:t>Záverečná skúška</w:t>
      </w:r>
      <w:r w:rsidRPr="008E4D55">
        <w:rPr>
          <w:bCs/>
        </w:rPr>
        <w:t xml:space="preserve">    2 dvojoktávové typové stupnice (dur, mol) </w:t>
      </w:r>
    </w:p>
    <w:p w:rsidR="00614E8C" w:rsidRPr="008E4D55" w:rsidRDefault="00614E8C" w:rsidP="00614E8C">
      <w:pPr>
        <w:spacing w:line="360" w:lineRule="auto"/>
        <w:ind w:right="-57" w:firstLine="708"/>
        <w:jc w:val="both"/>
      </w:pPr>
      <w:r w:rsidRPr="008E4D55">
        <w:t xml:space="preserve">                       2  etudy    odlišného technického zamerania</w:t>
      </w:r>
    </w:p>
    <w:p w:rsidR="00614E8C" w:rsidRPr="008E4D55" w:rsidRDefault="00614E8C" w:rsidP="00614E8C">
      <w:pPr>
        <w:spacing w:line="360" w:lineRule="auto"/>
        <w:ind w:right="-57" w:firstLine="708"/>
        <w:jc w:val="both"/>
      </w:pPr>
      <w:r w:rsidRPr="008E4D55">
        <w:tab/>
        <w:t xml:space="preserve">           1 skladba z obdobia renesancie, alebo baroka</w:t>
      </w:r>
    </w:p>
    <w:p w:rsidR="00614E8C" w:rsidRPr="008E4D55" w:rsidRDefault="00614E8C" w:rsidP="00614E8C">
      <w:pPr>
        <w:spacing w:line="360" w:lineRule="auto"/>
        <w:ind w:right="-57" w:firstLine="708"/>
        <w:jc w:val="both"/>
      </w:pPr>
      <w:r w:rsidRPr="008E4D55">
        <w:tab/>
      </w:r>
      <w:r w:rsidRPr="008E4D55">
        <w:tab/>
        <w:t>1 skladba z obdobia 20.a 21.</w:t>
      </w:r>
      <w:r w:rsidR="00422BDA">
        <w:t xml:space="preserve"> </w:t>
      </w:r>
      <w:r w:rsidRPr="008E4D55">
        <w:t>storočia</w:t>
      </w:r>
    </w:p>
    <w:p w:rsidR="00614E8C" w:rsidRPr="008E4D55" w:rsidRDefault="00614E8C" w:rsidP="00614E8C">
      <w:pPr>
        <w:spacing w:line="360" w:lineRule="auto"/>
        <w:ind w:right="-57" w:firstLine="708"/>
        <w:jc w:val="both"/>
      </w:pPr>
    </w:p>
    <w:p w:rsidR="00614E8C" w:rsidRPr="008E4D55" w:rsidRDefault="00614E8C" w:rsidP="00614E8C">
      <w:pPr>
        <w:spacing w:line="360" w:lineRule="auto"/>
        <w:ind w:left="1416" w:right="-57" w:firstLine="708"/>
        <w:rPr>
          <w:b/>
          <w:sz w:val="28"/>
          <w:szCs w:val="28"/>
        </w:rPr>
      </w:pPr>
      <w:r w:rsidRPr="008E4D55">
        <w:rPr>
          <w:b/>
          <w:sz w:val="28"/>
          <w:szCs w:val="28"/>
        </w:rPr>
        <w:t>PROFIL ABSOLVENTA</w:t>
      </w:r>
    </w:p>
    <w:p w:rsidR="00614E8C" w:rsidRPr="008E4D55" w:rsidRDefault="00614E8C" w:rsidP="00614E8C">
      <w:pPr>
        <w:spacing w:line="360" w:lineRule="auto"/>
        <w:ind w:right="-57"/>
        <w:rPr>
          <w:b/>
          <w:sz w:val="28"/>
          <w:szCs w:val="28"/>
        </w:rPr>
      </w:pPr>
    </w:p>
    <w:p w:rsidR="00614E8C" w:rsidRPr="008E4D55" w:rsidRDefault="00614E8C" w:rsidP="00614E8C">
      <w:pPr>
        <w:spacing w:line="360" w:lineRule="auto"/>
        <w:ind w:right="-57"/>
      </w:pPr>
      <w:r w:rsidRPr="008E4D55">
        <w:t xml:space="preserve">Absolvent druhého stupňa základného štúdia študijného zamerania hra na gitare sa profiluje podľa svojho záujmu a preferencií. Dokáže samostatne naštudovať primerane náročnú skladbu rôznych štýlových období a žánrov, pri interpretácii využíva všetky získané hudobné vedomosti a zručnosti. Uplatňuje sluchovú sebakontrolu a využíva podľa stupňa svojej vyspelosti zvukové možnosti nástroja. Interpretuje primerane náročné skladby rôznych štýlov a žánrov po technickej, výrazovej a obsahovej stránke, využíva dynamiku, tempové rozlíšenie, vhodnú artikuláciu, náročné skladby rôznych štýlov a žánrov po technickej, výrazovej a obsahovej stránke, využíva dynamiku, tempové rozlíšenie, vhodnú artikuláciu, frázovanie a agogiku. Sprevádza podľa notácie i akordických značiek, zvláda hru primerane náročných skladieb z listu a uplatňuje sa pri hre v komorných </w:t>
      </w:r>
      <w:r w:rsidRPr="008E4D55">
        <w:lastRenderedPageBreak/>
        <w:t>a súborových zoskupeniach. Využíva svoje interpretačné skúsenosti a získané hudobné vedomosti k samostatnému štúdiu nových skladieb a vyhľadávaniu skladieb podľa vlastného výberu.</w:t>
      </w:r>
    </w:p>
    <w:p w:rsidR="00614E8C" w:rsidRPr="008E4D55" w:rsidRDefault="00614E8C" w:rsidP="00614E8C">
      <w:pPr>
        <w:spacing w:line="360" w:lineRule="auto"/>
        <w:ind w:left="360"/>
        <w:jc w:val="both"/>
      </w:pPr>
    </w:p>
    <w:p w:rsidR="00443C23" w:rsidRPr="001B452D" w:rsidRDefault="001B452D" w:rsidP="00422BDA">
      <w:pPr>
        <w:pStyle w:val="Nadpis2"/>
        <w:jc w:val="center"/>
        <w:rPr>
          <w:i/>
        </w:rPr>
      </w:pPr>
      <w:bookmarkStart w:id="331" w:name="_Toc82607998"/>
      <w:r w:rsidRPr="001B452D">
        <w:rPr>
          <w:i/>
        </w:rPr>
        <w:t>ŠTÚDIUM PRE DOSPELÝCH</w:t>
      </w:r>
      <w:bookmarkEnd w:id="331"/>
    </w:p>
    <w:p w:rsidR="001B452D" w:rsidRPr="008E4D55" w:rsidRDefault="001B452D" w:rsidP="001B452D">
      <w:pPr>
        <w:pStyle w:val="Nadpis2"/>
      </w:pPr>
      <w:bookmarkStart w:id="332" w:name="_Toc82607999"/>
      <w:r w:rsidRPr="008E4D55">
        <w:rPr>
          <w:i/>
        </w:rPr>
        <w:t>Ročník</w:t>
      </w:r>
      <w:r w:rsidR="00062CA5">
        <w:t>: P</w:t>
      </w:r>
      <w:r w:rsidRPr="008E4D55">
        <w:t>rvý</w:t>
      </w:r>
      <w:bookmarkEnd w:id="332"/>
      <w:r w:rsidRPr="008E4D55">
        <w:t xml:space="preserve"> </w:t>
      </w:r>
    </w:p>
    <w:p w:rsidR="001B452D" w:rsidRPr="008E4D55" w:rsidRDefault="001B452D" w:rsidP="001B452D">
      <w:pPr>
        <w:spacing w:line="360" w:lineRule="auto"/>
        <w:jc w:val="both"/>
        <w:rPr>
          <w:i/>
        </w:rPr>
      </w:pPr>
      <w:r w:rsidRPr="008E4D55">
        <w:rPr>
          <w:b/>
          <w:i/>
        </w:rPr>
        <w:t xml:space="preserve">Zameranie: </w:t>
      </w:r>
      <w:r w:rsidRPr="008E4D55">
        <w:rPr>
          <w:i/>
        </w:rPr>
        <w:t>Hra na gitare</w:t>
      </w:r>
    </w:p>
    <w:p w:rsidR="001B452D" w:rsidRDefault="001B452D" w:rsidP="001B452D">
      <w:pPr>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Default="001B452D" w:rsidP="001B452D">
      <w:pPr>
        <w:rPr>
          <w:b/>
          <w:bCs/>
          <w:color w:val="000000"/>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Zdokonaľovanie techniky hry arpeggio, rasguado, glissando.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Legato na niektorom z tónov akordu.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Jednohlasné stupnice (dur, mol) v rozsahu celého hmatníka vo všetkých tóninách s rôznymi variantmi prstokladov pravej ruky a kadencie v rôznych polohách.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Intervalové stupnice v rozsahu jednej oktávy.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Rasguado.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Španielska ľudová hudba v gitarovej literatúre.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Rôzne typy rasguada. </w:t>
      </w:r>
    </w:p>
    <w:p w:rsidR="00443C23" w:rsidRPr="00750520" w:rsidRDefault="00443C23" w:rsidP="00BB52B2">
      <w:pPr>
        <w:pStyle w:val="Odsekzoznamu"/>
        <w:numPr>
          <w:ilvl w:val="1"/>
          <w:numId w:val="26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Charakteristika typických tancov Španielska. </w:t>
      </w:r>
    </w:p>
    <w:p w:rsidR="00443C23" w:rsidRPr="00750520" w:rsidRDefault="00443C23" w:rsidP="00BB52B2">
      <w:pPr>
        <w:pStyle w:val="Odsekzoznamu"/>
        <w:numPr>
          <w:ilvl w:val="1"/>
          <w:numId w:val="266"/>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Rytmus a metrum najtypickejších tancov Španielska.</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1"/>
          <w:numId w:val="26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ovládajú nové zložitejšie technicko-výrazové prostriedky, </w:t>
      </w:r>
    </w:p>
    <w:p w:rsidR="00443C23" w:rsidRPr="00750520" w:rsidRDefault="00443C23" w:rsidP="00BB52B2">
      <w:pPr>
        <w:pStyle w:val="Odsekzoznamu"/>
        <w:numPr>
          <w:ilvl w:val="1"/>
          <w:numId w:val="26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hrajú trojoktávové stupnice s využitím typových prstokladov aj v oktávach a kadencie s využitím veľkého barré, </w:t>
      </w:r>
    </w:p>
    <w:p w:rsidR="00443C23" w:rsidRPr="00750520" w:rsidRDefault="00443C23" w:rsidP="00BB52B2">
      <w:pPr>
        <w:pStyle w:val="Odsekzoznamu"/>
        <w:numPr>
          <w:ilvl w:val="1"/>
          <w:numId w:val="265"/>
        </w:numPr>
        <w:autoSpaceDE w:val="0"/>
        <w:autoSpaceDN w:val="0"/>
        <w:adjustRightInd w:val="0"/>
        <w:spacing w:after="0"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aplikujú v interpretácii skladieb techniku hry rasguado, </w:t>
      </w:r>
    </w:p>
    <w:p w:rsidR="00443C23" w:rsidRPr="00750520" w:rsidRDefault="00443C23" w:rsidP="00BB52B2">
      <w:pPr>
        <w:pStyle w:val="Odsekzoznamu"/>
        <w:numPr>
          <w:ilvl w:val="1"/>
          <w:numId w:val="265"/>
        </w:numPr>
        <w:spacing w:line="360" w:lineRule="auto"/>
        <w:ind w:left="709" w:hanging="425"/>
        <w:rPr>
          <w:rFonts w:ascii="Times New Roman" w:hAnsi="Times New Roman"/>
          <w:b/>
          <w:sz w:val="24"/>
          <w:szCs w:val="24"/>
        </w:rPr>
      </w:pPr>
      <w:r w:rsidRPr="00750520">
        <w:rPr>
          <w:rFonts w:ascii="Times New Roman" w:hAnsi="Times New Roman"/>
          <w:color w:val="000000"/>
          <w:sz w:val="24"/>
          <w:szCs w:val="24"/>
        </w:rPr>
        <w:t>získajú základnú orientáciu v španielskej ľudovej hudbe.</w:t>
      </w:r>
    </w:p>
    <w:p w:rsidR="00443C23" w:rsidRPr="00750520" w:rsidRDefault="00443C23" w:rsidP="00BB52B2">
      <w:pPr>
        <w:spacing w:line="360" w:lineRule="auto"/>
        <w:rPr>
          <w:b/>
        </w:rPr>
      </w:pPr>
    </w:p>
    <w:p w:rsidR="001B452D" w:rsidRPr="008E4D55" w:rsidRDefault="001B452D" w:rsidP="00BB52B2">
      <w:pPr>
        <w:pStyle w:val="Nadpis2"/>
      </w:pPr>
      <w:bookmarkStart w:id="333" w:name="_Toc82608000"/>
      <w:r w:rsidRPr="008E4D55">
        <w:rPr>
          <w:i/>
        </w:rPr>
        <w:t>Ročník</w:t>
      </w:r>
      <w:r w:rsidRPr="008E4D55">
        <w:t xml:space="preserve">: </w:t>
      </w:r>
      <w:r w:rsidR="00062CA5">
        <w:t>D</w:t>
      </w:r>
      <w:r>
        <w:t>ruh</w:t>
      </w:r>
      <w:r w:rsidRPr="008E4D55">
        <w:t>ý</w:t>
      </w:r>
      <w:bookmarkEnd w:id="333"/>
      <w:r w:rsidRPr="008E4D55">
        <w:t xml:space="preserve"> </w:t>
      </w:r>
    </w:p>
    <w:p w:rsidR="001B452D" w:rsidRPr="008E4D55" w:rsidRDefault="001B452D" w:rsidP="00BB52B2">
      <w:pPr>
        <w:spacing w:line="360" w:lineRule="auto"/>
        <w:jc w:val="both"/>
        <w:rPr>
          <w:i/>
        </w:rPr>
      </w:pPr>
      <w:r w:rsidRPr="008E4D55">
        <w:rPr>
          <w:b/>
          <w:i/>
        </w:rPr>
        <w:t xml:space="preserve">Zameranie: </w:t>
      </w:r>
      <w:r w:rsidRPr="008E4D55">
        <w:rPr>
          <w:i/>
        </w:rPr>
        <w:t>Hra na gitare</w:t>
      </w:r>
    </w:p>
    <w:p w:rsidR="00443C23" w:rsidRDefault="001B452D" w:rsidP="00BB52B2">
      <w:pPr>
        <w:spacing w:line="360" w:lineRule="auto"/>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Pr="00750520" w:rsidRDefault="001B452D" w:rsidP="00BB52B2">
      <w:pPr>
        <w:spacing w:line="360" w:lineRule="auto"/>
        <w:rPr>
          <w:b/>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Nácvik tremola v rýchlejšom tempe.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Legato na niektorom tóne akordu.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lastRenderedPageBreak/>
        <w:t xml:space="preserve">Jednohlasné stupnice (dur, mol) v rozsahu nástroja v rýchlejších tempách a kadencie v rôznych polohách.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Intervalové stupnice v terciách v rozsahu dvoch oktáv.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Hra z listu.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Komorná hra, alebo hra v súbore.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Hudba latinsko-amerických skladateľov v gitarovej literatúre.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Typické tanečné formy Latinskej Ameriky. </w:t>
      </w:r>
    </w:p>
    <w:p w:rsidR="00443C23" w:rsidRPr="00750520" w:rsidRDefault="00443C23" w:rsidP="00BB52B2">
      <w:pPr>
        <w:pStyle w:val="Odsekzoznamu"/>
        <w:numPr>
          <w:ilvl w:val="1"/>
          <w:numId w:val="264"/>
        </w:numPr>
        <w:autoSpaceDE w:val="0"/>
        <w:autoSpaceDN w:val="0"/>
        <w:adjustRightInd w:val="0"/>
        <w:spacing w:after="0"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 xml:space="preserve">Metrum a rytmus najznámejších latinsko-amerických foriem. </w:t>
      </w:r>
    </w:p>
    <w:p w:rsidR="00443C23" w:rsidRPr="00750520" w:rsidRDefault="00443C23" w:rsidP="00BB52B2">
      <w:pPr>
        <w:pStyle w:val="Odsekzoznamu"/>
        <w:numPr>
          <w:ilvl w:val="1"/>
          <w:numId w:val="264"/>
        </w:numPr>
        <w:spacing w:line="360" w:lineRule="auto"/>
        <w:ind w:left="709" w:hanging="425"/>
        <w:rPr>
          <w:rFonts w:ascii="Times New Roman" w:hAnsi="Times New Roman"/>
          <w:bCs/>
          <w:color w:val="000000"/>
          <w:sz w:val="24"/>
          <w:szCs w:val="24"/>
        </w:rPr>
      </w:pPr>
      <w:r w:rsidRPr="00750520">
        <w:rPr>
          <w:rFonts w:ascii="Times New Roman" w:hAnsi="Times New Roman"/>
          <w:bCs/>
          <w:color w:val="000000"/>
          <w:sz w:val="24"/>
          <w:szCs w:val="24"/>
        </w:rPr>
        <w:t>Sebakontrola rytmického prevedenia interpretácie skladieb.</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používajú nové osvojené technické a výrazové prostriedky (melodické tremolo, glissando v melódii i akorde),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hrajú trojoktávové stupnice s využitím typových prstokladov aj v terciách a kadencie s využitím veľkého barré,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vedia hrať z listu primeraný zápis,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 xml:space="preserve">interpretujú tanečné formy, </w:t>
      </w:r>
    </w:p>
    <w:p w:rsidR="00443C23" w:rsidRPr="00750520" w:rsidRDefault="00443C23" w:rsidP="00BB52B2">
      <w:pPr>
        <w:pStyle w:val="Odsekzoznamu"/>
        <w:numPr>
          <w:ilvl w:val="1"/>
          <w:numId w:val="263"/>
        </w:numPr>
        <w:autoSpaceDE w:val="0"/>
        <w:autoSpaceDN w:val="0"/>
        <w:adjustRightInd w:val="0"/>
        <w:spacing w:after="0"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orientujú sa v gitarovej literatúre latinsko-amerických skladateľov,</w:t>
      </w:r>
    </w:p>
    <w:p w:rsidR="00443C23" w:rsidRPr="00750520" w:rsidRDefault="00443C23" w:rsidP="00BB52B2">
      <w:pPr>
        <w:pStyle w:val="Odsekzoznamu"/>
        <w:numPr>
          <w:ilvl w:val="1"/>
          <w:numId w:val="263"/>
        </w:numPr>
        <w:spacing w:line="360" w:lineRule="auto"/>
        <w:ind w:left="709"/>
        <w:rPr>
          <w:rFonts w:ascii="Times New Roman" w:hAnsi="Times New Roman"/>
          <w:bCs/>
          <w:color w:val="000000"/>
          <w:sz w:val="24"/>
          <w:szCs w:val="24"/>
        </w:rPr>
      </w:pPr>
      <w:r w:rsidRPr="00750520">
        <w:rPr>
          <w:rFonts w:ascii="Times New Roman" w:hAnsi="Times New Roman"/>
          <w:bCs/>
          <w:color w:val="000000"/>
          <w:sz w:val="24"/>
          <w:szCs w:val="24"/>
        </w:rPr>
        <w:t>vnímajú a vedome kontrolujú metrum a rytmus latinsko-amerických foriem.</w:t>
      </w:r>
    </w:p>
    <w:p w:rsidR="001B452D" w:rsidRPr="008E4D55" w:rsidRDefault="001B452D" w:rsidP="00BB52B2">
      <w:pPr>
        <w:pStyle w:val="Nadpis2"/>
      </w:pPr>
      <w:bookmarkStart w:id="334" w:name="_Toc82608001"/>
      <w:r w:rsidRPr="008E4D55">
        <w:rPr>
          <w:i/>
        </w:rPr>
        <w:t>Ročník</w:t>
      </w:r>
      <w:r w:rsidRPr="008E4D55">
        <w:t xml:space="preserve">: </w:t>
      </w:r>
      <w:r w:rsidR="00062CA5">
        <w:t>T</w:t>
      </w:r>
      <w:r>
        <w:t>retí</w:t>
      </w:r>
      <w:bookmarkEnd w:id="334"/>
      <w:r w:rsidRPr="008E4D55">
        <w:t xml:space="preserve"> </w:t>
      </w:r>
    </w:p>
    <w:p w:rsidR="001B452D" w:rsidRPr="008E4D55" w:rsidRDefault="001B452D" w:rsidP="00BB52B2">
      <w:pPr>
        <w:spacing w:line="360" w:lineRule="auto"/>
        <w:jc w:val="both"/>
        <w:rPr>
          <w:i/>
        </w:rPr>
      </w:pPr>
      <w:r w:rsidRPr="008E4D55">
        <w:rPr>
          <w:b/>
          <w:i/>
        </w:rPr>
        <w:t xml:space="preserve">Zameranie: </w:t>
      </w:r>
      <w:r w:rsidRPr="008E4D55">
        <w:rPr>
          <w:i/>
        </w:rPr>
        <w:t>Hra na gitare</w:t>
      </w:r>
    </w:p>
    <w:p w:rsidR="001B452D" w:rsidRDefault="001B452D" w:rsidP="00BB52B2">
      <w:pPr>
        <w:spacing w:line="360" w:lineRule="auto"/>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Default="001B452D" w:rsidP="00BB52B2">
      <w:pPr>
        <w:spacing w:line="360" w:lineRule="auto"/>
        <w:rPr>
          <w:b/>
          <w:bCs/>
          <w:color w:val="000000"/>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Nové výrazové prostriedky v hudbe 20. a 21. storočia (rôzne zvukové efekty, poklepy).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Jednohlasné stupnice (dur, mol) v celom rozsahu nástroja v rýchlejších tempách a v zložitejších rytmických variáciách s kadenciou.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Intervalové stupnice v sextách.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Komorná hra, alebo hra v súbore. </w:t>
      </w:r>
    </w:p>
    <w:p w:rsidR="00443C23" w:rsidRPr="00750520" w:rsidRDefault="00443C23" w:rsidP="00BB52B2">
      <w:pPr>
        <w:pStyle w:val="Odsekzoznamu"/>
        <w:numPr>
          <w:ilvl w:val="1"/>
          <w:numId w:val="26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Hudba 20. a 21. storočia v gitarovej literatúre, </w:t>
      </w:r>
    </w:p>
    <w:p w:rsidR="00443C23" w:rsidRPr="00750520" w:rsidRDefault="00443C23" w:rsidP="00BB52B2">
      <w:pPr>
        <w:pStyle w:val="Odsekzoznamu"/>
        <w:numPr>
          <w:ilvl w:val="1"/>
          <w:numId w:val="26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Jazz, rock, pop v klasickej gitarovej hudbe.</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1"/>
          <w:numId w:val="26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vedia hrať z listu primeraný zápis, </w:t>
      </w:r>
    </w:p>
    <w:p w:rsidR="00443C23" w:rsidRPr="00750520" w:rsidRDefault="00443C23" w:rsidP="00BB52B2">
      <w:pPr>
        <w:pStyle w:val="Odsekzoznamu"/>
        <w:numPr>
          <w:ilvl w:val="1"/>
          <w:numId w:val="26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 xml:space="preserve">hrajú v komornom, súborovom zoskupení, </w:t>
      </w:r>
    </w:p>
    <w:p w:rsidR="00443C23" w:rsidRPr="00750520" w:rsidRDefault="00443C23" w:rsidP="00BB52B2">
      <w:pPr>
        <w:pStyle w:val="Odsekzoznamu"/>
        <w:numPr>
          <w:ilvl w:val="1"/>
          <w:numId w:val="261"/>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získajú základnú orientáciu v súčasnej gitarovej hudbe, </w:t>
      </w:r>
    </w:p>
    <w:p w:rsidR="00443C23" w:rsidRPr="00750520" w:rsidRDefault="00443C23" w:rsidP="00BB52B2">
      <w:pPr>
        <w:pStyle w:val="Odsekzoznamu"/>
        <w:numPr>
          <w:ilvl w:val="1"/>
          <w:numId w:val="261"/>
        </w:numPr>
        <w:spacing w:line="360" w:lineRule="auto"/>
        <w:ind w:left="709"/>
        <w:rPr>
          <w:rFonts w:ascii="Times New Roman" w:hAnsi="Times New Roman"/>
          <w:b/>
          <w:bCs/>
          <w:sz w:val="24"/>
          <w:szCs w:val="24"/>
        </w:rPr>
      </w:pPr>
      <w:r w:rsidRPr="00750520">
        <w:rPr>
          <w:rFonts w:ascii="Times New Roman" w:hAnsi="Times New Roman"/>
          <w:color w:val="000000"/>
          <w:sz w:val="24"/>
          <w:szCs w:val="24"/>
        </w:rPr>
        <w:t>získajú základnú orientáciu v populárnej gitarovej hudbe.</w:t>
      </w:r>
    </w:p>
    <w:p w:rsidR="00443C23" w:rsidRPr="00750520" w:rsidRDefault="00443C23" w:rsidP="00BB52B2">
      <w:pPr>
        <w:spacing w:line="360" w:lineRule="auto"/>
        <w:rPr>
          <w:b/>
        </w:rPr>
      </w:pPr>
    </w:p>
    <w:p w:rsidR="001B452D" w:rsidRPr="008E4D55" w:rsidRDefault="001B452D" w:rsidP="00BB52B2">
      <w:pPr>
        <w:pStyle w:val="Nadpis2"/>
      </w:pPr>
      <w:bookmarkStart w:id="335" w:name="_Toc82608002"/>
      <w:r w:rsidRPr="008E4D55">
        <w:rPr>
          <w:i/>
        </w:rPr>
        <w:t>Ročník</w:t>
      </w:r>
      <w:r w:rsidRPr="008E4D55">
        <w:t xml:space="preserve">: </w:t>
      </w:r>
      <w:r w:rsidR="00062CA5">
        <w:t>Š</w:t>
      </w:r>
      <w:r>
        <w:t>tvrtý</w:t>
      </w:r>
      <w:bookmarkEnd w:id="335"/>
      <w:r w:rsidRPr="008E4D55">
        <w:t xml:space="preserve"> </w:t>
      </w:r>
    </w:p>
    <w:p w:rsidR="001B452D" w:rsidRPr="008E4D55" w:rsidRDefault="001B452D" w:rsidP="00BB52B2">
      <w:pPr>
        <w:spacing w:line="360" w:lineRule="auto"/>
        <w:jc w:val="both"/>
        <w:rPr>
          <w:i/>
        </w:rPr>
      </w:pPr>
      <w:r w:rsidRPr="008E4D55">
        <w:rPr>
          <w:b/>
          <w:i/>
        </w:rPr>
        <w:t xml:space="preserve">Zameranie: </w:t>
      </w:r>
      <w:r w:rsidRPr="008E4D55">
        <w:rPr>
          <w:i/>
        </w:rPr>
        <w:t>Hra na gitare</w:t>
      </w:r>
    </w:p>
    <w:p w:rsidR="001B452D" w:rsidRDefault="001B452D" w:rsidP="00BB52B2">
      <w:pPr>
        <w:spacing w:line="360" w:lineRule="auto"/>
        <w:rPr>
          <w:b/>
          <w:bCs/>
          <w:color w:val="000000"/>
        </w:rPr>
      </w:pPr>
      <w:r w:rsidRPr="008E4D55">
        <w:rPr>
          <w:b/>
          <w:i/>
        </w:rPr>
        <w:t>Časová dotácia:</w:t>
      </w:r>
      <w:r w:rsidRPr="008E4D55">
        <w:rPr>
          <w:i/>
        </w:rPr>
        <w:t xml:space="preserve"> 1,5 hodiny týždenne</w:t>
      </w:r>
      <w:r w:rsidRPr="00750520">
        <w:rPr>
          <w:b/>
          <w:bCs/>
          <w:color w:val="000000"/>
        </w:rPr>
        <w:t xml:space="preserve"> </w:t>
      </w:r>
    </w:p>
    <w:p w:rsidR="001B452D" w:rsidRDefault="001B452D" w:rsidP="00BB52B2">
      <w:pPr>
        <w:spacing w:line="360" w:lineRule="auto"/>
        <w:rPr>
          <w:b/>
          <w:bCs/>
          <w:color w:val="000000"/>
        </w:rPr>
      </w:pPr>
    </w:p>
    <w:p w:rsidR="00443C23" w:rsidRPr="00750520" w:rsidRDefault="00443C23" w:rsidP="00BB52B2">
      <w:pPr>
        <w:spacing w:line="360" w:lineRule="auto"/>
        <w:rPr>
          <w:b/>
          <w:bCs/>
          <w:color w:val="000000"/>
        </w:rPr>
      </w:pPr>
      <w:r w:rsidRPr="00750520">
        <w:rPr>
          <w:b/>
          <w:bCs/>
          <w:color w:val="000000"/>
        </w:rPr>
        <w:t>OBSAHOVÝ ŠTANDARD - KOMPETENCIE:</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Upevňovanie a zdokonaľovanie osvojených technických prvkov gitarovej hry.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Koordinovaná a plynulá hra oboch rúk.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Dôraz na kultúru tónu a štýlovosť interpretácie skladieb.</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Jednohlasné stupnice (dur, mol) v rýchlych tempách a rôznych variáciách prstokladov pravej a ľavej ruky v rozsahu celého hmatníka s kadenciou v rôznych polohách hmatníka.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Intervalové stupnice vo všetkých tóninách (tercie, sexty, oktávy, decimy).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Sprievod piesní s využitím rôznych spôsobov hry.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Hra z listu.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Komorná hra, alebo hra v súbore.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Skladby rôznych štýlových období. </w:t>
      </w:r>
    </w:p>
    <w:p w:rsidR="00443C23" w:rsidRPr="00750520" w:rsidRDefault="00443C23" w:rsidP="00BB52B2">
      <w:pPr>
        <w:pStyle w:val="Odsekzoznamu"/>
        <w:numPr>
          <w:ilvl w:val="1"/>
          <w:numId w:val="260"/>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Slovenská gitarová literatúra. </w:t>
      </w:r>
    </w:p>
    <w:p w:rsidR="00443C23" w:rsidRPr="00750520" w:rsidRDefault="00443C23" w:rsidP="00BB52B2">
      <w:pPr>
        <w:pStyle w:val="Odsekzoznamu"/>
        <w:numPr>
          <w:ilvl w:val="1"/>
          <w:numId w:val="260"/>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Populárna hudba.</w:t>
      </w: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color w:val="000000"/>
          <w:sz w:val="24"/>
          <w:szCs w:val="24"/>
        </w:rPr>
      </w:pPr>
      <w:r w:rsidRPr="00750520">
        <w:rPr>
          <w:rFonts w:ascii="Times New Roman" w:hAnsi="Times New Roman"/>
          <w:color w:val="000000"/>
          <w:sz w:val="24"/>
          <w:szCs w:val="24"/>
        </w:rPr>
        <w:t xml:space="preserve">uplatňujú všetky doteraz získané znalosti a schopnosti k interpretácií skladieb rôznych štýlových období a žánrov,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color w:val="000000"/>
          <w:sz w:val="24"/>
          <w:szCs w:val="24"/>
        </w:rPr>
        <w:t xml:space="preserve">využívajú svoje interpretačné skúsenosti a získané hudobné vedomosti k samostatnému štúdiu nových skladieb a vyhľadávaniu skladieb podľa vlastného </w:t>
      </w:r>
      <w:r w:rsidRPr="00750520">
        <w:rPr>
          <w:rFonts w:ascii="Times New Roman" w:hAnsi="Times New Roman"/>
          <w:sz w:val="24"/>
          <w:szCs w:val="24"/>
        </w:rPr>
        <w:t xml:space="preserve">výberu,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hrajú jednohlasné trojoktávové stupnice s využitím typových prstokladov a kadencie s využitím veľkého barré,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hrajú intervalové stupnice v rozsahu jednej oktávy,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využívajú svoje schopnosti pri komornej a súborovej hre,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vedia hrať z listu primeraný zápis,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hrajú v komornom, súborovom zoskupení,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 xml:space="preserve">interpretujú skladby rôznych štýlových období, </w:t>
      </w:r>
    </w:p>
    <w:p w:rsidR="00443C23" w:rsidRPr="00750520" w:rsidRDefault="00443C23" w:rsidP="00BB52B2">
      <w:pPr>
        <w:pStyle w:val="Odsekzoznamu"/>
        <w:numPr>
          <w:ilvl w:val="0"/>
          <w:numId w:val="258"/>
        </w:numPr>
        <w:autoSpaceDE w:val="0"/>
        <w:autoSpaceDN w:val="0"/>
        <w:adjustRightInd w:val="0"/>
        <w:spacing w:after="0" w:line="360" w:lineRule="auto"/>
        <w:rPr>
          <w:rFonts w:ascii="Times New Roman" w:hAnsi="Times New Roman"/>
          <w:sz w:val="24"/>
          <w:szCs w:val="24"/>
        </w:rPr>
      </w:pPr>
      <w:r w:rsidRPr="00750520">
        <w:rPr>
          <w:rFonts w:ascii="Times New Roman" w:hAnsi="Times New Roman"/>
          <w:sz w:val="24"/>
          <w:szCs w:val="24"/>
        </w:rPr>
        <w:t>získajú základnú orientáciu v slovenskej gitarovej hudbe,</w:t>
      </w:r>
    </w:p>
    <w:p w:rsidR="00443C23" w:rsidRPr="00750520" w:rsidRDefault="00443C23" w:rsidP="00BB52B2">
      <w:pPr>
        <w:pStyle w:val="Odsekzoznamu"/>
        <w:numPr>
          <w:ilvl w:val="1"/>
          <w:numId w:val="259"/>
        </w:numPr>
        <w:autoSpaceDE w:val="0"/>
        <w:autoSpaceDN w:val="0"/>
        <w:adjustRightInd w:val="0"/>
        <w:spacing w:after="0" w:line="360" w:lineRule="auto"/>
        <w:ind w:left="709" w:hanging="425"/>
        <w:rPr>
          <w:rFonts w:ascii="Times New Roman" w:hAnsi="Times New Roman"/>
          <w:sz w:val="24"/>
          <w:szCs w:val="24"/>
        </w:rPr>
      </w:pPr>
      <w:r w:rsidRPr="00750520">
        <w:rPr>
          <w:rFonts w:ascii="Times New Roman" w:hAnsi="Times New Roman"/>
          <w:sz w:val="24"/>
          <w:szCs w:val="24"/>
        </w:rPr>
        <w:lastRenderedPageBreak/>
        <w:t xml:space="preserve">získajú základnú orientáciu v súčasnej populárnej hudbe. </w:t>
      </w:r>
    </w:p>
    <w:p w:rsidR="00443C23" w:rsidRPr="00750520" w:rsidRDefault="00443C23" w:rsidP="00BB52B2">
      <w:pPr>
        <w:autoSpaceDE w:val="0"/>
        <w:autoSpaceDN w:val="0"/>
        <w:adjustRightInd w:val="0"/>
        <w:spacing w:line="360" w:lineRule="auto"/>
      </w:pPr>
    </w:p>
    <w:p w:rsidR="00443C23" w:rsidRPr="00750520" w:rsidRDefault="00443C23" w:rsidP="00BB52B2">
      <w:pPr>
        <w:autoSpaceDE w:val="0"/>
        <w:autoSpaceDN w:val="0"/>
        <w:adjustRightInd w:val="0"/>
        <w:spacing w:line="360" w:lineRule="auto"/>
        <w:rPr>
          <w:b/>
        </w:rPr>
      </w:pPr>
      <w:r w:rsidRPr="00750520">
        <w:rPr>
          <w:b/>
        </w:rPr>
        <w:t xml:space="preserve">Záverečná skúška: </w:t>
      </w:r>
    </w:p>
    <w:p w:rsidR="00443C23" w:rsidRPr="00750520" w:rsidRDefault="00443C23" w:rsidP="00BB52B2">
      <w:pPr>
        <w:autoSpaceDE w:val="0"/>
        <w:autoSpaceDN w:val="0"/>
        <w:adjustRightInd w:val="0"/>
        <w:spacing w:line="360" w:lineRule="auto"/>
      </w:pPr>
      <w:r w:rsidRPr="00750520">
        <w:t xml:space="preserve">1 etuda, </w:t>
      </w:r>
    </w:p>
    <w:p w:rsidR="00B23937" w:rsidRPr="008E4D55" w:rsidRDefault="00443C23" w:rsidP="00BB52B2">
      <w:pPr>
        <w:autoSpaceDE w:val="0"/>
        <w:autoSpaceDN w:val="0"/>
        <w:adjustRightInd w:val="0"/>
        <w:spacing w:line="360" w:lineRule="auto"/>
      </w:pPr>
      <w:r w:rsidRPr="00750520">
        <w:t xml:space="preserve">2 prednesové skladby rôznych štýlových období. </w:t>
      </w:r>
      <w:r w:rsidR="00B23937" w:rsidRPr="008E4D55">
        <w:br w:type="page"/>
      </w:r>
    </w:p>
    <w:p w:rsidR="00B23937" w:rsidRPr="008E4D55" w:rsidRDefault="00B23937" w:rsidP="00B23937">
      <w:pPr>
        <w:pStyle w:val="Nadpis2"/>
        <w:jc w:val="center"/>
        <w:rPr>
          <w:i/>
        </w:rPr>
      </w:pPr>
      <w:bookmarkStart w:id="336" w:name="_Toc517112772"/>
      <w:bookmarkStart w:id="337" w:name="_Toc82608003"/>
      <w:r w:rsidRPr="008E4D55">
        <w:rPr>
          <w:i/>
        </w:rPr>
        <w:lastRenderedPageBreak/>
        <w:t>VÝTVARNÝ ODBOR</w:t>
      </w:r>
      <w:bookmarkEnd w:id="336"/>
      <w:bookmarkEnd w:id="337"/>
    </w:p>
    <w:p w:rsidR="001718E6" w:rsidRPr="008E4D55" w:rsidRDefault="001718E6" w:rsidP="001718E6">
      <w:pPr>
        <w:pStyle w:val="Nadpis2"/>
        <w:jc w:val="center"/>
        <w:rPr>
          <w:i/>
        </w:rPr>
      </w:pPr>
      <w:bookmarkStart w:id="338" w:name="_Toc82608004"/>
      <w:r w:rsidRPr="008E4D55">
        <w:rPr>
          <w:i/>
        </w:rPr>
        <w:t>1.ČASŤ I. STUPŇA ZÁKLADNÉHO ŠTÚDIA ZUŠ ISCED-1.B</w:t>
      </w:r>
      <w:bookmarkEnd w:id="338"/>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p>
    <w:p w:rsidR="00B23937" w:rsidRPr="008E4D55" w:rsidRDefault="00B23937" w:rsidP="00B23937">
      <w:pPr>
        <w:pStyle w:val="Nadpis2"/>
      </w:pPr>
      <w:bookmarkStart w:id="339" w:name="_Toc517112773"/>
      <w:bookmarkStart w:id="340" w:name="_Toc82608005"/>
      <w:r w:rsidRPr="008E4D55">
        <w:t>Ročník: Prvý</w:t>
      </w:r>
      <w:bookmarkEnd w:id="339"/>
      <w:bookmarkEnd w:id="340"/>
    </w:p>
    <w:p w:rsidR="00B23937" w:rsidRPr="008E4D55" w:rsidRDefault="00B23937" w:rsidP="00B23937">
      <w:pPr>
        <w:spacing w:line="360" w:lineRule="auto"/>
        <w:jc w:val="both"/>
      </w:pPr>
      <w:r w:rsidRPr="008E4D55">
        <w:rPr>
          <w:b/>
        </w:rPr>
        <w:t>Zameranie</w:t>
      </w:r>
      <w:r w:rsidRPr="008E4D55">
        <w:t>: kresba, maľba, grafika, modelovanie</w:t>
      </w:r>
    </w:p>
    <w:p w:rsidR="00B23937" w:rsidRPr="008E4D55" w:rsidRDefault="00B23937" w:rsidP="00B23937">
      <w:pPr>
        <w:spacing w:line="360" w:lineRule="auto"/>
        <w:jc w:val="both"/>
      </w:pPr>
      <w:r w:rsidRPr="008E4D55">
        <w:rPr>
          <w:b/>
        </w:rPr>
        <w:t>Časová dotácia</w:t>
      </w:r>
      <w:r w:rsidRPr="008E4D55">
        <w:t>: 3 hodiny týždenne</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POSLANIE A CHARAKTERISTIKA PREDMETU</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Výtvarná výchova v ZUŠ uvádza žiakov do priestoru výtvarnej tvorby komplexným spoznávaním skutočnosti a zároveň integruje zložky citovej a rozumovej výchovy. Umožňuje im objavovať a rozvíjať vlohy, schopnosti a zručnosti, spoznávať výtvarnú kultúru, plní úlohu kultivácie osobnosti, vo vývine jednotlivca je katalyzátorom pri začleňovaní sa jednotlivca do kultúrneho prostredia.</w:t>
      </w:r>
    </w:p>
    <w:p w:rsidR="00B23937" w:rsidRPr="008E4D55" w:rsidRDefault="00B23937" w:rsidP="00B23937">
      <w:pPr>
        <w:spacing w:line="360" w:lineRule="auto"/>
        <w:ind w:left="-567" w:right="-432"/>
        <w:jc w:val="both"/>
      </w:pPr>
      <w:r w:rsidRPr="008E4D55">
        <w:rPr>
          <w:b/>
        </w:rPr>
        <w:t xml:space="preserve">Kresba - </w:t>
      </w:r>
      <w:r w:rsidRPr="008E4D55">
        <w:t>hlavná, svojbytná forma plošnej výtvarnej práce, kde je hlavným výrazovým prostriedkom línia.</w:t>
      </w:r>
    </w:p>
    <w:p w:rsidR="00B23937" w:rsidRPr="008E4D55" w:rsidRDefault="00B23937" w:rsidP="00B23937">
      <w:pPr>
        <w:spacing w:line="360" w:lineRule="auto"/>
        <w:ind w:left="-567" w:right="-432"/>
        <w:jc w:val="both"/>
      </w:pPr>
    </w:p>
    <w:p w:rsidR="00B23937" w:rsidRPr="008E4D55" w:rsidRDefault="00B23937" w:rsidP="00B23937">
      <w:pPr>
        <w:spacing w:line="360" w:lineRule="auto"/>
        <w:ind w:left="-567" w:right="-432"/>
        <w:jc w:val="both"/>
      </w:pPr>
      <w:r w:rsidRPr="008E4D55">
        <w:rPr>
          <w:b/>
        </w:rPr>
        <w:t>Maľba</w:t>
      </w:r>
      <w:r w:rsidRPr="008E4D55">
        <w:t xml:space="preserve"> - druh výtvarnej činnosti,  založený na výrazových možnostiach farby. Zámerne organizuje línie, farebné škvrny a plochy na plošnom podklade .</w:t>
      </w:r>
    </w:p>
    <w:p w:rsidR="00B23937" w:rsidRPr="008E4D55" w:rsidRDefault="00B23937" w:rsidP="00B23937">
      <w:pPr>
        <w:spacing w:line="360" w:lineRule="auto"/>
        <w:ind w:left="-567" w:right="-432"/>
        <w:jc w:val="both"/>
        <w:rPr>
          <w:u w:val="single"/>
        </w:rPr>
      </w:pPr>
    </w:p>
    <w:p w:rsidR="00B23937" w:rsidRPr="008E4D55" w:rsidRDefault="00B23937" w:rsidP="00B23937">
      <w:pPr>
        <w:spacing w:line="360" w:lineRule="auto"/>
        <w:ind w:left="-567" w:right="-432"/>
        <w:jc w:val="both"/>
      </w:pPr>
      <w:r w:rsidRPr="008E4D55">
        <w:rPr>
          <w:b/>
        </w:rPr>
        <w:t xml:space="preserve">Grafika - </w:t>
      </w:r>
      <w:r w:rsidRPr="008E4D55">
        <w:t>druh výtvarnej činnosti, ktorá kresebný  prejav prenáša do hmoty (matrice, tlačiarenskej dosky) a technologickým postupom rozmnožuje do formy grafických listov v určitom počte platných ako rovnocenné originály.</w:t>
      </w:r>
    </w:p>
    <w:p w:rsidR="00B23937" w:rsidRPr="008E4D55" w:rsidRDefault="00B23937" w:rsidP="00B23937">
      <w:pPr>
        <w:spacing w:line="360" w:lineRule="auto"/>
        <w:ind w:left="-567" w:right="-432"/>
        <w:jc w:val="both"/>
        <w:rPr>
          <w:u w:val="single"/>
        </w:rPr>
      </w:pPr>
    </w:p>
    <w:p w:rsidR="00B23937" w:rsidRPr="008E4D55" w:rsidRDefault="00B23937" w:rsidP="00B23937">
      <w:pPr>
        <w:spacing w:line="360" w:lineRule="auto"/>
        <w:ind w:left="-567" w:right="-432"/>
        <w:jc w:val="both"/>
      </w:pPr>
      <w:r w:rsidRPr="008E4D55">
        <w:rPr>
          <w:b/>
        </w:rPr>
        <w:t>Modelovanie</w:t>
      </w:r>
      <w:r w:rsidRPr="008E4D55">
        <w:t xml:space="preserve"> - druh výtvarnej činnosti, zaoberajúci sa stvárňovaním hmoty v priestore. Podľa povahy tektonického postupu používaného pri spracovaní sochárskeho materiálu sa hmota stvárňuje modelovaním a nanášaním alebo uberaním.</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CIELE</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tab/>
        <w:t xml:space="preserve">Spontánny záujem dieťaťa o výtvarné sebavyjadrenie je východiskom pre primárny cieľ predmetu, ktorým je výchova ku kreativite. Nemenej dôležitým je primerane detskému poznaniu do </w:t>
      </w:r>
      <w:r w:rsidRPr="008E4D55">
        <w:lastRenderedPageBreak/>
        <w:t xml:space="preserve">tvorivých procesov zapájať myslenie, od hry a laborovania smerovať k vedomému uplatňovaniu určitých prostriedkov a metód v procese tvorby, samostatne reagovať na podnety. Rozvíjať emočnú inteligenciu, pestovať zmysel pre dobro a krásno, usmerňovať dieťa k vyšším duchovným hodnotám, rozširovať obzor žiakov nielen na odbornej umeleckej úrovni, ale aj v oblasti komunikačno-ľudskej.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jc w:val="both"/>
      </w:pPr>
    </w:p>
    <w:p w:rsidR="00B23937" w:rsidRPr="008E4D55" w:rsidRDefault="00B23937" w:rsidP="00B23937">
      <w:pPr>
        <w:numPr>
          <w:ilvl w:val="0"/>
          <w:numId w:val="135"/>
        </w:numPr>
        <w:spacing w:line="360" w:lineRule="auto"/>
        <w:jc w:val="both"/>
      </w:pPr>
      <w:r w:rsidRPr="008E4D55">
        <w:t>získanie osobných skúseností, zážitkov pri autentickej tvorbe</w:t>
      </w:r>
    </w:p>
    <w:p w:rsidR="00B23937" w:rsidRPr="008E4D55" w:rsidRDefault="00B23937" w:rsidP="00B23937">
      <w:pPr>
        <w:numPr>
          <w:ilvl w:val="0"/>
          <w:numId w:val="135"/>
        </w:numPr>
        <w:spacing w:line="360" w:lineRule="auto"/>
        <w:jc w:val="both"/>
      </w:pPr>
      <w:r w:rsidRPr="008E4D55">
        <w:t>spoznávať špecifický výrazový výtvarný jazyk a učiť sa ho používať vo vlastnej tvorbe</w:t>
      </w:r>
    </w:p>
    <w:p w:rsidR="00B23937" w:rsidRPr="008E4D55" w:rsidRDefault="00B23937" w:rsidP="00B23937">
      <w:pPr>
        <w:numPr>
          <w:ilvl w:val="0"/>
          <w:numId w:val="135"/>
        </w:numPr>
        <w:spacing w:line="360" w:lineRule="auto"/>
        <w:jc w:val="both"/>
      </w:pPr>
      <w:r w:rsidRPr="008E4D55">
        <w:t>v tematických okruhoch realizovať základné formy jazykových prvkov (bod, línia, plocha, priestor, škvrna, tvar, farba, svetlo)</w:t>
      </w:r>
    </w:p>
    <w:p w:rsidR="00B23937" w:rsidRPr="008E4D55" w:rsidRDefault="00B23937" w:rsidP="00B23937">
      <w:pPr>
        <w:numPr>
          <w:ilvl w:val="0"/>
          <w:numId w:val="135"/>
        </w:numPr>
        <w:spacing w:line="360" w:lineRule="auto"/>
        <w:jc w:val="both"/>
      </w:pPr>
      <w:r w:rsidRPr="008E4D55">
        <w:t>poznať a porozumieť základným prvkom a ich vzťahom (rytmus, kontrast, symetria-asymetria, rovnováha-pohyb, poriadok-chaos)</w:t>
      </w:r>
    </w:p>
    <w:p w:rsidR="00B23937" w:rsidRPr="008E4D55" w:rsidRDefault="00B23937" w:rsidP="00B23937">
      <w:pPr>
        <w:numPr>
          <w:ilvl w:val="0"/>
          <w:numId w:val="135"/>
        </w:numPr>
        <w:spacing w:line="360" w:lineRule="auto"/>
        <w:jc w:val="both"/>
      </w:pPr>
      <w:r w:rsidRPr="008E4D55">
        <w:t>oboznamovať sa s rozličnými výtvarnými operáciami a postupmi (interpretácia, transpozícia, substitúcia, koláž, roláž, frotáž, ...)</w:t>
      </w:r>
    </w:p>
    <w:p w:rsidR="00B23937" w:rsidRPr="008E4D55" w:rsidRDefault="00B23937" w:rsidP="00B23937">
      <w:pPr>
        <w:numPr>
          <w:ilvl w:val="0"/>
          <w:numId w:val="135"/>
        </w:numPr>
        <w:spacing w:line="360" w:lineRule="auto"/>
        <w:jc w:val="both"/>
      </w:pPr>
      <w:r w:rsidRPr="008E4D55">
        <w:t>vizuálnu skutočnosť zobrazovať realizáciou cez vecné dvoj a trojrozmerné štúdie predmetov, zátiší, prírodnín, krajiny, figúry, portrétu – podľa priameho pozorovania, kópie a j pamäťového cvičenia</w:t>
      </w:r>
    </w:p>
    <w:p w:rsidR="00B23937" w:rsidRPr="008E4D55" w:rsidRDefault="00B23937" w:rsidP="00B23937">
      <w:pPr>
        <w:numPr>
          <w:ilvl w:val="0"/>
          <w:numId w:val="135"/>
        </w:numPr>
        <w:spacing w:line="360" w:lineRule="auto"/>
        <w:jc w:val="both"/>
      </w:pPr>
      <w:r w:rsidRPr="008E4D55">
        <w:t>transponovať živé princípy prírody do vlastného procesu tvorby</w:t>
      </w:r>
    </w:p>
    <w:p w:rsidR="00B23937" w:rsidRPr="008E4D55" w:rsidRDefault="00B23937" w:rsidP="00B23937">
      <w:pPr>
        <w:numPr>
          <w:ilvl w:val="0"/>
          <w:numId w:val="135"/>
        </w:numPr>
        <w:spacing w:line="360" w:lineRule="auto"/>
        <w:jc w:val="both"/>
      </w:pPr>
      <w:r w:rsidRPr="008E4D55">
        <w:t>vyjadrovať vnemy, zážitky, myšlienky cez naratívne témy spontánnym vlastným výrazom</w:t>
      </w: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KOMPETENCIE</w:t>
      </w:r>
    </w:p>
    <w:p w:rsidR="00B23937" w:rsidRPr="008E4D55" w:rsidRDefault="00B23937" w:rsidP="00B23937">
      <w:pPr>
        <w:spacing w:line="360" w:lineRule="auto"/>
        <w:jc w:val="both"/>
      </w:pPr>
    </w:p>
    <w:p w:rsidR="00B23937" w:rsidRPr="008E4D55" w:rsidRDefault="00B23937" w:rsidP="00B23937">
      <w:pPr>
        <w:numPr>
          <w:ilvl w:val="0"/>
          <w:numId w:val="136"/>
        </w:numPr>
        <w:spacing w:line="360" w:lineRule="auto"/>
        <w:jc w:val="both"/>
      </w:pPr>
      <w:r w:rsidRPr="008E4D55">
        <w:t>zvládnuť základné používanie rôznych nástrojov – ceruza, pero, fix</w:t>
      </w:r>
      <w:r w:rsidR="00422BDA">
        <w:t>k</w:t>
      </w:r>
      <w:r w:rsidRPr="008E4D55">
        <w:t>y, uhlík, drievko, štetce, špachtle, valčeky, nožnice, rydlá,... v závislosti od výtvarnej techniky</w:t>
      </w:r>
    </w:p>
    <w:p w:rsidR="00B23937" w:rsidRPr="008E4D55" w:rsidRDefault="00B23937" w:rsidP="00B23937">
      <w:pPr>
        <w:numPr>
          <w:ilvl w:val="0"/>
          <w:numId w:val="136"/>
        </w:numPr>
        <w:spacing w:line="360" w:lineRule="auto"/>
        <w:jc w:val="both"/>
      </w:pPr>
      <w:r w:rsidRPr="008E4D55">
        <w:t>vytvárať stopy alebo tvary rôznych veľkostí a charakteru rôznymi prostriedkami v rozličných formátoch</w:t>
      </w:r>
    </w:p>
    <w:p w:rsidR="00B23937" w:rsidRPr="008E4D55" w:rsidRDefault="00B23937" w:rsidP="00B23937">
      <w:pPr>
        <w:numPr>
          <w:ilvl w:val="0"/>
          <w:numId w:val="136"/>
        </w:numPr>
        <w:spacing w:line="360" w:lineRule="auto"/>
        <w:jc w:val="both"/>
      </w:pPr>
      <w:r w:rsidRPr="008E4D55">
        <w:t>zvládnuť jednoduché techniky maľby, tvorenie a dotváranie farebných škvŕn</w:t>
      </w:r>
    </w:p>
    <w:p w:rsidR="00B23937" w:rsidRPr="008E4D55" w:rsidRDefault="00B23937" w:rsidP="00B23937">
      <w:pPr>
        <w:numPr>
          <w:ilvl w:val="0"/>
          <w:numId w:val="136"/>
        </w:numPr>
        <w:spacing w:line="360" w:lineRule="auto"/>
        <w:jc w:val="both"/>
      </w:pPr>
      <w:r w:rsidRPr="008E4D55">
        <w:t>poznávať a inšpirovať sa dejinami umenia v rozličných vnemových rovinách</w:t>
      </w:r>
    </w:p>
    <w:p w:rsidR="00B23937" w:rsidRPr="008E4D55" w:rsidRDefault="00B23937" w:rsidP="00B23937">
      <w:pPr>
        <w:numPr>
          <w:ilvl w:val="0"/>
          <w:numId w:val="136"/>
        </w:numPr>
        <w:spacing w:line="360" w:lineRule="auto"/>
        <w:jc w:val="both"/>
      </w:pPr>
      <w:r w:rsidRPr="008E4D55">
        <w:t>správne narábať s materiálom a nástrojmi používanými pri jeho spracovaní</w:t>
      </w:r>
    </w:p>
    <w:p w:rsidR="00B23937" w:rsidRPr="008E4D55" w:rsidRDefault="00B23937" w:rsidP="00B23937">
      <w:pPr>
        <w:numPr>
          <w:ilvl w:val="0"/>
          <w:numId w:val="136"/>
        </w:numPr>
        <w:spacing w:line="360" w:lineRule="auto"/>
        <w:jc w:val="both"/>
      </w:pPr>
      <w:r w:rsidRPr="008E4D55">
        <w:t>posúvať do roviny fantázie každodenné deje a veci</w:t>
      </w:r>
    </w:p>
    <w:p w:rsidR="00B23937" w:rsidRPr="008E4D55" w:rsidRDefault="00B23937" w:rsidP="00B23937">
      <w:pPr>
        <w:spacing w:line="360" w:lineRule="auto"/>
        <w:jc w:val="both"/>
      </w:pPr>
    </w:p>
    <w:p w:rsidR="00B23937" w:rsidRPr="008E4D55" w:rsidRDefault="00B23937" w:rsidP="00B23937">
      <w:pPr>
        <w:spacing w:line="360" w:lineRule="auto"/>
        <w:jc w:val="both"/>
        <w:rPr>
          <w:color w:val="FF0000"/>
        </w:rPr>
      </w:pPr>
      <w:r w:rsidRPr="008E4D55">
        <w:rPr>
          <w:b/>
        </w:rPr>
        <w:t>VÝSTUPY</w:t>
      </w:r>
      <w:r w:rsidRPr="008E4D55">
        <w:t xml:space="preserve">      </w:t>
      </w:r>
    </w:p>
    <w:p w:rsidR="00B23937" w:rsidRPr="008E4D55" w:rsidRDefault="00B23937" w:rsidP="00B23937">
      <w:pPr>
        <w:spacing w:line="360" w:lineRule="auto"/>
        <w:ind w:firstLine="708"/>
        <w:jc w:val="both"/>
      </w:pPr>
      <w:r w:rsidRPr="008E4D55">
        <w:lastRenderedPageBreak/>
        <w:t>Zvládať základné formy prezentácie vlastnej tvorby v ateliéri a vo výstavných priestoroch, adjustácia a archivácia vlastných prác, účasť na prehliadkach a súťažiach</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Didaktické postupy</w:t>
      </w:r>
      <w:r w:rsidRPr="008E4D55">
        <w:t>:</w:t>
      </w:r>
    </w:p>
    <w:p w:rsidR="00B23937" w:rsidRPr="008E4D55" w:rsidRDefault="00B23937" w:rsidP="00B23937">
      <w:pPr>
        <w:spacing w:line="360" w:lineRule="auto"/>
        <w:ind w:firstLine="708"/>
        <w:jc w:val="both"/>
      </w:pPr>
      <w:r w:rsidRPr="008E4D55">
        <w:t xml:space="preserve">Primerane veku a individuálnym dispozíciám dieťaťa prispôsobovať náročnosť úloh  v oblasti kognitívnej, psychomotorickej, afektívnej. </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pStyle w:val="Nadpis2"/>
      </w:pPr>
      <w:bookmarkStart w:id="341" w:name="_Toc517112774"/>
      <w:bookmarkStart w:id="342" w:name="_Toc82608006"/>
      <w:r w:rsidRPr="008E4D55">
        <w:t>Ročník: Druhý</w:t>
      </w:r>
      <w:bookmarkEnd w:id="341"/>
      <w:bookmarkEnd w:id="342"/>
    </w:p>
    <w:p w:rsidR="00B23937" w:rsidRPr="008E4D55" w:rsidRDefault="00B23937" w:rsidP="00B23937">
      <w:pPr>
        <w:spacing w:line="360" w:lineRule="auto"/>
        <w:jc w:val="both"/>
        <w:rPr>
          <w:i/>
        </w:rPr>
      </w:pPr>
      <w:r w:rsidRPr="008E4D55">
        <w:rPr>
          <w:b/>
          <w:i/>
        </w:rPr>
        <w:t>Zameranie</w:t>
      </w:r>
      <w:r w:rsidRPr="008E4D55">
        <w:rPr>
          <w:i/>
        </w:rPr>
        <w:t>: kresba, maľba, grafika, modelovanie</w:t>
      </w:r>
    </w:p>
    <w:p w:rsidR="00B23937" w:rsidRPr="008E4D55" w:rsidRDefault="00B23937" w:rsidP="00B23937">
      <w:pPr>
        <w:spacing w:line="360" w:lineRule="auto"/>
        <w:jc w:val="both"/>
        <w:rPr>
          <w:i/>
        </w:rPr>
      </w:pPr>
      <w:r w:rsidRPr="008E4D55">
        <w:rPr>
          <w:b/>
          <w:i/>
        </w:rPr>
        <w:t>Časová dotácia</w:t>
      </w:r>
      <w:r w:rsidRPr="008E4D55">
        <w:rPr>
          <w:i/>
        </w:rPr>
        <w:t>: 3 hodiny týždenne</w:t>
      </w:r>
    </w:p>
    <w:p w:rsidR="00B23937" w:rsidRPr="008E4D55" w:rsidRDefault="00B23937" w:rsidP="00B23937">
      <w:pPr>
        <w:spacing w:line="360" w:lineRule="auto"/>
        <w:jc w:val="both"/>
      </w:pP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CIELE</w:t>
      </w:r>
    </w:p>
    <w:p w:rsidR="00B23937" w:rsidRPr="008E4D55" w:rsidRDefault="00B23937" w:rsidP="00B23937">
      <w:pPr>
        <w:spacing w:line="360" w:lineRule="auto"/>
        <w:jc w:val="both"/>
      </w:pPr>
      <w:r w:rsidRPr="008E4D55">
        <w:t xml:space="preserve"> </w:t>
      </w:r>
    </w:p>
    <w:p w:rsidR="00B23937" w:rsidRPr="008E4D55" w:rsidRDefault="00B23937" w:rsidP="00B23937">
      <w:pPr>
        <w:spacing w:line="360" w:lineRule="auto"/>
        <w:jc w:val="both"/>
      </w:pPr>
      <w:r w:rsidRPr="008E4D55">
        <w:tab/>
        <w:t xml:space="preserve">Spontánny záujem dieťaťa o výtvarné sebavyjadrenie je východiskom pre primárny cieľ predmetu, ktorým je výchova ku kreativite. Nemenej dôležitým je primerane detskému poznaniu do tvorivých procesov zapájať myslenie, od hry a laborovania smerovať k vedomému uplatňovaniu určitých prostriedkov a metód v procese tvorby, samostatne reagovať na podnety. Rozvíjať emočnú inteligenciu, pestovať zmysel pre dobro a krásno, usmerňovať dieťa k vyšším duchovným hodnotám, rozširovať obzor žiakov nielen na odbornej umeleckej úrovni, ale aj v oblasti komunikačno-ľudskej. </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rPr>
          <w:b/>
        </w:rPr>
        <w:t>OBSAH</w:t>
      </w:r>
    </w:p>
    <w:p w:rsidR="00B23937" w:rsidRPr="008E4D55" w:rsidRDefault="00B23937" w:rsidP="00B23937">
      <w:pPr>
        <w:spacing w:line="360" w:lineRule="auto"/>
        <w:jc w:val="both"/>
      </w:pPr>
    </w:p>
    <w:p w:rsidR="00B23937" w:rsidRPr="008E4D55" w:rsidRDefault="00B23937" w:rsidP="00B23937">
      <w:pPr>
        <w:numPr>
          <w:ilvl w:val="0"/>
          <w:numId w:val="135"/>
        </w:numPr>
        <w:spacing w:line="360" w:lineRule="auto"/>
        <w:jc w:val="both"/>
      </w:pPr>
      <w:r w:rsidRPr="008E4D55">
        <w:t>získanie osobných skúseností, zážitkov pri autentickej tvorbe</w:t>
      </w:r>
    </w:p>
    <w:p w:rsidR="00B23937" w:rsidRPr="008E4D55" w:rsidRDefault="00B23937" w:rsidP="00B23937">
      <w:pPr>
        <w:numPr>
          <w:ilvl w:val="0"/>
          <w:numId w:val="135"/>
        </w:numPr>
        <w:spacing w:line="360" w:lineRule="auto"/>
        <w:jc w:val="both"/>
      </w:pPr>
      <w:r w:rsidRPr="008E4D55">
        <w:t>spoznávať špecifický výrazový výtvarný jazyk a učiť sa ho používať vo vlastnej tvorbe</w:t>
      </w:r>
    </w:p>
    <w:p w:rsidR="00B23937" w:rsidRPr="008E4D55" w:rsidRDefault="00B23937" w:rsidP="00B23937">
      <w:pPr>
        <w:numPr>
          <w:ilvl w:val="0"/>
          <w:numId w:val="135"/>
        </w:numPr>
        <w:spacing w:line="360" w:lineRule="auto"/>
        <w:jc w:val="both"/>
      </w:pPr>
      <w:r w:rsidRPr="008E4D55">
        <w:t>v tematických okruhoch realizovať základné formy jazykových prvkov (bod, línia, plocha, priestor, škvrna, tvar, farba, svetlo)</w:t>
      </w:r>
    </w:p>
    <w:p w:rsidR="00B23937" w:rsidRPr="008E4D55" w:rsidRDefault="00B23937" w:rsidP="00B23937">
      <w:pPr>
        <w:numPr>
          <w:ilvl w:val="0"/>
          <w:numId w:val="135"/>
        </w:numPr>
        <w:spacing w:line="360" w:lineRule="auto"/>
        <w:jc w:val="both"/>
      </w:pPr>
      <w:r w:rsidRPr="008E4D55">
        <w:t>poznať a porozumieť základným prvkom a ich vzťahom (rytmus, kontrast, symetria-asymetria, rovnováha-pohyb, poriadok-chaos)</w:t>
      </w:r>
    </w:p>
    <w:p w:rsidR="00B23937" w:rsidRPr="008E4D55" w:rsidRDefault="00B23937" w:rsidP="00B23937">
      <w:pPr>
        <w:numPr>
          <w:ilvl w:val="0"/>
          <w:numId w:val="135"/>
        </w:numPr>
        <w:spacing w:line="360" w:lineRule="auto"/>
        <w:jc w:val="both"/>
      </w:pPr>
      <w:r w:rsidRPr="008E4D55">
        <w:t>oboznamovať sa s rozličnými výtvarnými operáciami a postupmi (interpretácia, transpozícia, substitúcia, koláž, roláž, frotáž, ...)</w:t>
      </w:r>
    </w:p>
    <w:p w:rsidR="00B23937" w:rsidRPr="008E4D55" w:rsidRDefault="00B23937" w:rsidP="00B23937">
      <w:pPr>
        <w:numPr>
          <w:ilvl w:val="0"/>
          <w:numId w:val="135"/>
        </w:numPr>
        <w:spacing w:line="360" w:lineRule="auto"/>
        <w:jc w:val="both"/>
      </w:pPr>
      <w:r w:rsidRPr="008E4D55">
        <w:lastRenderedPageBreak/>
        <w:t>vizuálnu skutočnosť zobrazovať realizáciou cez vecné dvoj a trojrozmerné štúdie predmetov, zátiší, prírodnín, krajiny, figúry, portrétu – podľa priameho pozorovania, kópie a j pamäťového cvičenia</w:t>
      </w:r>
    </w:p>
    <w:p w:rsidR="00B23937" w:rsidRPr="008E4D55" w:rsidRDefault="00B23937" w:rsidP="00B23937">
      <w:pPr>
        <w:numPr>
          <w:ilvl w:val="0"/>
          <w:numId w:val="135"/>
        </w:numPr>
        <w:spacing w:line="360" w:lineRule="auto"/>
        <w:jc w:val="both"/>
      </w:pPr>
      <w:r w:rsidRPr="008E4D55">
        <w:t>transponovať živé princípy prírody do vlastného procesu tvorby</w:t>
      </w:r>
    </w:p>
    <w:p w:rsidR="00B23937" w:rsidRPr="008E4D55" w:rsidRDefault="00B23937" w:rsidP="00B23937">
      <w:pPr>
        <w:numPr>
          <w:ilvl w:val="0"/>
          <w:numId w:val="135"/>
        </w:numPr>
        <w:spacing w:line="360" w:lineRule="auto"/>
        <w:jc w:val="both"/>
      </w:pPr>
      <w:r w:rsidRPr="008E4D55">
        <w:t>vyjadrovať vnemy, zážitky, myšlienky cez naratívne témy spontánnym vlastným výrazom</w:t>
      </w:r>
    </w:p>
    <w:p w:rsidR="00B23937" w:rsidRPr="008E4D55" w:rsidRDefault="00B23937" w:rsidP="00B23937">
      <w:pPr>
        <w:spacing w:line="360" w:lineRule="auto"/>
        <w:jc w:val="both"/>
      </w:pPr>
    </w:p>
    <w:p w:rsidR="00B23937" w:rsidRPr="008E4D55" w:rsidRDefault="00B23937" w:rsidP="00B23937">
      <w:pPr>
        <w:spacing w:line="360" w:lineRule="auto"/>
        <w:jc w:val="both"/>
        <w:rPr>
          <w:b/>
        </w:rPr>
      </w:pPr>
      <w:r w:rsidRPr="008E4D55">
        <w:rPr>
          <w:b/>
        </w:rPr>
        <w:t>KOMPETENCIE</w:t>
      </w:r>
    </w:p>
    <w:p w:rsidR="00B23937" w:rsidRPr="008E4D55" w:rsidRDefault="00B23937" w:rsidP="00B23937">
      <w:pPr>
        <w:spacing w:line="360" w:lineRule="auto"/>
        <w:jc w:val="both"/>
        <w:rPr>
          <w:b/>
        </w:rPr>
      </w:pPr>
    </w:p>
    <w:p w:rsidR="00B23937" w:rsidRPr="008E4D55" w:rsidRDefault="00B23937" w:rsidP="00B23937">
      <w:pPr>
        <w:numPr>
          <w:ilvl w:val="0"/>
          <w:numId w:val="137"/>
        </w:numPr>
        <w:spacing w:line="360" w:lineRule="auto"/>
        <w:jc w:val="both"/>
      </w:pPr>
      <w:r w:rsidRPr="008E4D55">
        <w:t>techniky zvládnuté v prvom ročníku zdokonaľovať náročnejšími úlohami v oblasti výrazu, myšlienky a realizácie</w:t>
      </w:r>
    </w:p>
    <w:p w:rsidR="00B23937" w:rsidRPr="008E4D55" w:rsidRDefault="00B23937" w:rsidP="00B23937">
      <w:pPr>
        <w:numPr>
          <w:ilvl w:val="0"/>
          <w:numId w:val="137"/>
        </w:numPr>
        <w:spacing w:line="360" w:lineRule="auto"/>
        <w:jc w:val="both"/>
      </w:pPr>
      <w:r w:rsidRPr="008E4D55">
        <w:t>otlačky predmetov používať ako podnety pre rozvoj fantázie, experimentovať s nástrojmi a technikami primerane individuálnym dispozíciám žiaka</w:t>
      </w:r>
    </w:p>
    <w:p w:rsidR="00B23937" w:rsidRPr="008E4D55" w:rsidRDefault="00B23937" w:rsidP="00B23937">
      <w:pPr>
        <w:numPr>
          <w:ilvl w:val="0"/>
          <w:numId w:val="137"/>
        </w:numPr>
        <w:spacing w:line="360" w:lineRule="auto"/>
        <w:jc w:val="both"/>
      </w:pPr>
      <w:r w:rsidRPr="008E4D55">
        <w:t>stopy nástrojov používať v nových súvislostiach a ako východiská pre ďalšie experimenty</w:t>
      </w:r>
    </w:p>
    <w:p w:rsidR="00B23937" w:rsidRPr="008E4D55" w:rsidRDefault="00B23937" w:rsidP="00B23937">
      <w:pPr>
        <w:numPr>
          <w:ilvl w:val="0"/>
          <w:numId w:val="137"/>
        </w:numPr>
        <w:spacing w:line="360" w:lineRule="auto"/>
        <w:jc w:val="both"/>
      </w:pPr>
      <w:r w:rsidRPr="008E4D55">
        <w:t>modelovanie symetrických tvarov- predmetov(geometrických a prírodných)</w:t>
      </w:r>
    </w:p>
    <w:p w:rsidR="00B23937" w:rsidRPr="008E4D55" w:rsidRDefault="00B23937" w:rsidP="00B23937">
      <w:pPr>
        <w:numPr>
          <w:ilvl w:val="0"/>
          <w:numId w:val="137"/>
        </w:numPr>
        <w:spacing w:line="360" w:lineRule="auto"/>
        <w:jc w:val="both"/>
      </w:pPr>
      <w:r w:rsidRPr="008E4D55">
        <w:t>transponovať obrázok do symbolu – obrázkové písmo</w:t>
      </w:r>
    </w:p>
    <w:p w:rsidR="00B23937" w:rsidRPr="008E4D55" w:rsidRDefault="00B23937" w:rsidP="00B23937">
      <w:pPr>
        <w:numPr>
          <w:ilvl w:val="0"/>
          <w:numId w:val="137"/>
        </w:numPr>
        <w:spacing w:line="360" w:lineRule="auto"/>
        <w:jc w:val="both"/>
      </w:pPr>
      <w:r w:rsidRPr="008E4D55">
        <w:t>určiť charakter motívov – charakteristika čiary a výrazu podľa vlastného chápania</w:t>
      </w:r>
    </w:p>
    <w:p w:rsidR="00B23937" w:rsidRPr="008E4D55" w:rsidRDefault="00B23937" w:rsidP="00B23937">
      <w:pPr>
        <w:numPr>
          <w:ilvl w:val="0"/>
          <w:numId w:val="137"/>
        </w:numPr>
        <w:spacing w:line="360" w:lineRule="auto"/>
        <w:jc w:val="both"/>
      </w:pPr>
      <w:r w:rsidRPr="008E4D55">
        <w:t>kresba podľa šablóny, prekrývanie, zmnožovanie, otáčanie, vytvárať dojem pohybu, rotácie, miznutia...</w:t>
      </w:r>
    </w:p>
    <w:p w:rsidR="00B23937" w:rsidRPr="008E4D55" w:rsidRDefault="00B23937" w:rsidP="00B23937">
      <w:pPr>
        <w:numPr>
          <w:ilvl w:val="0"/>
          <w:numId w:val="137"/>
        </w:numPr>
        <w:spacing w:line="360" w:lineRule="auto"/>
        <w:jc w:val="both"/>
      </w:pPr>
      <w:r w:rsidRPr="008E4D55">
        <w:t>modelovať netradičnými materiálmi</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VÝSTUPY</w:t>
      </w:r>
    </w:p>
    <w:p w:rsidR="00B23937" w:rsidRPr="008E4D55" w:rsidRDefault="00B23937" w:rsidP="00B23937">
      <w:pPr>
        <w:spacing w:line="360" w:lineRule="auto"/>
        <w:jc w:val="both"/>
      </w:pPr>
    </w:p>
    <w:p w:rsidR="00B23937" w:rsidRPr="008E4D55" w:rsidRDefault="00B23937" w:rsidP="00B23937">
      <w:pPr>
        <w:spacing w:line="360" w:lineRule="auto"/>
        <w:jc w:val="both"/>
      </w:pPr>
      <w:r w:rsidRPr="008E4D55">
        <w:tab/>
        <w:t>Zvládať základné formy prezentácie vlastnej tvorby v ateliéri a vo výstavných priestoroch, adjustácia a archivácia vlastných prác, účasť na prehliadkach a súťažiach</w:t>
      </w:r>
    </w:p>
    <w:p w:rsidR="00B23937" w:rsidRPr="008E4D55" w:rsidRDefault="00B23937" w:rsidP="00B23937">
      <w:pPr>
        <w:spacing w:line="360" w:lineRule="auto"/>
        <w:jc w:val="both"/>
        <w:rPr>
          <w:b/>
        </w:rPr>
      </w:pPr>
    </w:p>
    <w:p w:rsidR="00B23937" w:rsidRPr="008E4D55" w:rsidRDefault="00B23937" w:rsidP="00B23937">
      <w:pPr>
        <w:spacing w:line="360" w:lineRule="auto"/>
        <w:jc w:val="both"/>
      </w:pPr>
      <w:r w:rsidRPr="008E4D55">
        <w:rPr>
          <w:b/>
        </w:rPr>
        <w:t>Didaktické postupy</w:t>
      </w:r>
      <w:r w:rsidRPr="008E4D55">
        <w:t>:</w:t>
      </w:r>
    </w:p>
    <w:p w:rsidR="00B23937" w:rsidRPr="008E4D55" w:rsidRDefault="00B23937" w:rsidP="00B23937">
      <w:pPr>
        <w:spacing w:line="360" w:lineRule="auto"/>
        <w:ind w:firstLine="708"/>
        <w:jc w:val="both"/>
      </w:pPr>
      <w:r w:rsidRPr="008E4D55">
        <w:t xml:space="preserve">Primerane veku a individuálnym dispozíciám dieťaťa prispôsobovať náročnosť úloh  v oblasti kognitívnej, psychomotorickej, afektívnej. </w:t>
      </w:r>
    </w:p>
    <w:p w:rsidR="00B23937" w:rsidRPr="008E4D55" w:rsidRDefault="00B23937" w:rsidP="00B23937">
      <w:pPr>
        <w:spacing w:line="360" w:lineRule="auto"/>
        <w:ind w:firstLine="708"/>
        <w:jc w:val="both"/>
      </w:pPr>
    </w:p>
    <w:p w:rsidR="00B23937" w:rsidRPr="008E4D55" w:rsidRDefault="00B23937" w:rsidP="00B23937">
      <w:pPr>
        <w:pStyle w:val="Nadpis2"/>
        <w:rPr>
          <w:i/>
        </w:rPr>
      </w:pPr>
      <w:bookmarkStart w:id="343" w:name="_Toc517112775"/>
      <w:bookmarkStart w:id="344" w:name="_Toc82608007"/>
      <w:r w:rsidRPr="008E4D55">
        <w:t>Ročník: Tretí</w:t>
      </w:r>
      <w:bookmarkEnd w:id="343"/>
      <w:bookmarkEnd w:id="344"/>
    </w:p>
    <w:p w:rsidR="00B23937" w:rsidRPr="008E4D55" w:rsidRDefault="00B23937" w:rsidP="00B23937">
      <w:pPr>
        <w:spacing w:line="360" w:lineRule="auto"/>
        <w:jc w:val="both"/>
        <w:rPr>
          <w:i/>
        </w:rPr>
      </w:pPr>
      <w:r w:rsidRPr="008E4D55">
        <w:rPr>
          <w:b/>
        </w:rPr>
        <w:t xml:space="preserve">Zameranie: </w:t>
      </w:r>
      <w:r w:rsidRPr="008E4D55">
        <w:rPr>
          <w:i/>
        </w:rPr>
        <w:t>kresba, maľba, grafika, modelovanie</w:t>
      </w:r>
    </w:p>
    <w:p w:rsidR="00B23937" w:rsidRPr="008E4D55" w:rsidRDefault="00B23937" w:rsidP="00B23937">
      <w:pPr>
        <w:spacing w:line="360" w:lineRule="auto"/>
        <w:jc w:val="both"/>
        <w:rPr>
          <w:i/>
        </w:rPr>
      </w:pPr>
      <w:r w:rsidRPr="008E4D55">
        <w:rPr>
          <w:b/>
        </w:rPr>
        <w:t xml:space="preserve">Časová dotácia: </w:t>
      </w:r>
      <w:r w:rsidRPr="008E4D55">
        <w:rPr>
          <w:i/>
        </w:rPr>
        <w:t>3 hodiny týždenne</w:t>
      </w:r>
    </w:p>
    <w:p w:rsidR="00B23937" w:rsidRPr="008E4D55" w:rsidRDefault="00B23937" w:rsidP="00B23937">
      <w:pPr>
        <w:spacing w:line="360" w:lineRule="auto"/>
        <w:jc w:val="both"/>
        <w:rPr>
          <w:b/>
          <w:i/>
        </w:rPr>
      </w:pPr>
    </w:p>
    <w:p w:rsidR="00B23937" w:rsidRPr="008E4D55" w:rsidRDefault="00B23937" w:rsidP="00B23937">
      <w:pPr>
        <w:spacing w:line="360" w:lineRule="auto"/>
        <w:jc w:val="both"/>
        <w:rPr>
          <w:b/>
          <w:i/>
        </w:rPr>
      </w:pPr>
    </w:p>
    <w:p w:rsidR="00B23937" w:rsidRPr="008E4D55" w:rsidRDefault="00B23937" w:rsidP="00B23937">
      <w:pPr>
        <w:spacing w:line="360" w:lineRule="auto"/>
        <w:jc w:val="both"/>
        <w:rPr>
          <w:b/>
        </w:rPr>
      </w:pPr>
      <w:r w:rsidRPr="008E4D55">
        <w:rPr>
          <w:b/>
        </w:rPr>
        <w:t>CIELE</w:t>
      </w:r>
    </w:p>
    <w:p w:rsidR="00B23937" w:rsidRPr="008E4D55" w:rsidRDefault="00B23937" w:rsidP="00B23937">
      <w:pPr>
        <w:spacing w:line="360" w:lineRule="auto"/>
        <w:ind w:firstLine="720"/>
        <w:jc w:val="both"/>
      </w:pPr>
      <w:r w:rsidRPr="008E4D55">
        <w:lastRenderedPageBreak/>
        <w:t>Usmerňovať žiakov k vyšším duchovným hodnotám, rozvíjať emočnú inteligenciu, rozvíjať kreatívne myslenie, budovať hodnotový systém a obranyschopnosť voči tlaku reklamy, gýču, preferovaniu materiálnych hodnôt, venovať sa vývoju vkusovej orientácii detí.</w:t>
      </w:r>
    </w:p>
    <w:p w:rsidR="00B23937" w:rsidRPr="008E4D55" w:rsidRDefault="00B23937" w:rsidP="00B23937">
      <w:pPr>
        <w:spacing w:line="360" w:lineRule="auto"/>
        <w:jc w:val="both"/>
      </w:pPr>
      <w:r w:rsidRPr="008E4D55">
        <w:rPr>
          <w:b/>
        </w:rPr>
        <w:t>OBSAH</w:t>
      </w:r>
    </w:p>
    <w:p w:rsidR="00B23937" w:rsidRPr="008E4D55" w:rsidRDefault="00B23937" w:rsidP="00B23937">
      <w:pPr>
        <w:numPr>
          <w:ilvl w:val="0"/>
          <w:numId w:val="139"/>
        </w:numPr>
        <w:spacing w:line="360" w:lineRule="auto"/>
        <w:jc w:val="both"/>
      </w:pPr>
      <w:r w:rsidRPr="008E4D55">
        <w:t>vo forme ročníkového projektu spracovať vybranú tému podľa individuálnych záujmov žiaka všetkými technikami primeranými veku a zručnostiam podľa platných osnov</w:t>
      </w:r>
    </w:p>
    <w:p w:rsidR="00B23937" w:rsidRPr="008E4D55" w:rsidRDefault="00B23937" w:rsidP="00B23937">
      <w:pPr>
        <w:numPr>
          <w:ilvl w:val="0"/>
          <w:numId w:val="139"/>
        </w:numPr>
        <w:spacing w:line="360" w:lineRule="auto"/>
        <w:jc w:val="both"/>
      </w:pPr>
      <w:r w:rsidRPr="008E4D55">
        <w:t>učiť sa transformovať realitu do znakov, posúvať sa smerom k abstrakcii</w:t>
      </w:r>
    </w:p>
    <w:p w:rsidR="00B23937" w:rsidRPr="008E4D55" w:rsidRDefault="00B23937" w:rsidP="00B23937">
      <w:pPr>
        <w:numPr>
          <w:ilvl w:val="0"/>
          <w:numId w:val="139"/>
        </w:numPr>
        <w:spacing w:line="360" w:lineRule="auto"/>
        <w:jc w:val="both"/>
      </w:pPr>
      <w:r w:rsidRPr="008E4D55">
        <w:t>od konkrétneho zobrazenia sa presúvať k abstrahovaniu a výrazovosti – vyjadrovať zložitejšie myšlienkové pochody</w:t>
      </w:r>
    </w:p>
    <w:p w:rsidR="00B23937" w:rsidRPr="008E4D55" w:rsidRDefault="00B23937" w:rsidP="00B23937">
      <w:pPr>
        <w:numPr>
          <w:ilvl w:val="0"/>
          <w:numId w:val="139"/>
        </w:numPr>
        <w:spacing w:line="360" w:lineRule="auto"/>
        <w:jc w:val="both"/>
      </w:pPr>
      <w:r w:rsidRPr="008E4D55">
        <w:t>vo vlastnom spracovaní témy používať výrazový výtvarný jazyk</w:t>
      </w:r>
    </w:p>
    <w:p w:rsidR="00B23937" w:rsidRPr="008E4D55" w:rsidRDefault="00B23937" w:rsidP="00B23937">
      <w:pPr>
        <w:numPr>
          <w:ilvl w:val="0"/>
          <w:numId w:val="139"/>
        </w:numPr>
        <w:spacing w:line="360" w:lineRule="auto"/>
        <w:jc w:val="both"/>
      </w:pPr>
      <w:r w:rsidRPr="008E4D55">
        <w:t>zoznamovať sa so základmi kompozície a používať ich cielene vo vlastnej tvorbe</w:t>
      </w:r>
    </w:p>
    <w:p w:rsidR="00B23937" w:rsidRPr="008E4D55" w:rsidRDefault="00B23937" w:rsidP="00B23937">
      <w:pPr>
        <w:numPr>
          <w:ilvl w:val="0"/>
          <w:numId w:val="139"/>
        </w:numPr>
        <w:spacing w:line="360" w:lineRule="auto"/>
        <w:jc w:val="both"/>
      </w:pPr>
      <w:r w:rsidRPr="008E4D55">
        <w:t>zoznamovať sa s rozličnými materiálmi, ich vlastnosťami a možnosťou využitia vo výtvarnej tvorbe</w:t>
      </w:r>
    </w:p>
    <w:p w:rsidR="00B23937" w:rsidRPr="008E4D55" w:rsidRDefault="00B23937" w:rsidP="00B23937">
      <w:pPr>
        <w:numPr>
          <w:ilvl w:val="0"/>
          <w:numId w:val="139"/>
        </w:numPr>
        <w:spacing w:line="360" w:lineRule="auto"/>
        <w:jc w:val="both"/>
      </w:pPr>
      <w:r w:rsidRPr="008E4D55">
        <w:t>spoznávať históriu mesta v zachovaných artefaktoch, využiť poznatky vo vlastnej práci cez individuálne prežívanie</w:t>
      </w:r>
    </w:p>
    <w:p w:rsidR="00B23937" w:rsidRPr="008E4D55" w:rsidRDefault="00B23937" w:rsidP="00B23937">
      <w:pPr>
        <w:spacing w:line="360" w:lineRule="auto"/>
      </w:pPr>
    </w:p>
    <w:p w:rsidR="00B23937" w:rsidRPr="008E4D55" w:rsidRDefault="00B23937" w:rsidP="00B23937">
      <w:pPr>
        <w:spacing w:line="360" w:lineRule="auto"/>
        <w:jc w:val="both"/>
        <w:rPr>
          <w:b/>
          <w:u w:val="single"/>
        </w:rPr>
      </w:pPr>
      <w:r w:rsidRPr="008E4D55">
        <w:rPr>
          <w:b/>
        </w:rPr>
        <w:t>KOMPETENCIE</w:t>
      </w:r>
    </w:p>
    <w:p w:rsidR="00B23937" w:rsidRPr="008E4D55" w:rsidRDefault="00B23937" w:rsidP="00B23937">
      <w:pPr>
        <w:numPr>
          <w:ilvl w:val="0"/>
          <w:numId w:val="138"/>
        </w:numPr>
        <w:spacing w:line="360" w:lineRule="auto"/>
        <w:jc w:val="both"/>
      </w:pPr>
      <w:r w:rsidRPr="008E4D55">
        <w:t>výtvarné techniky zvládnuté v 1. a 2. ročníku zdokonaliť vo všetkých oblastiach, trvať na precíznosti v práci a jej obohacovaniu v oblasti myšlienkovej - používaní výtvarného jazyka a jeho porozumeniu, v oblasti formálnej – rozširovať precíznosť v realizácii jednotlivých techník, vo výrazovosti sa zaoberať individuálnym prístupom žiaka k téme</w:t>
      </w:r>
    </w:p>
    <w:p w:rsidR="00B23937" w:rsidRPr="008E4D55" w:rsidRDefault="00B23937" w:rsidP="00B23937">
      <w:pPr>
        <w:numPr>
          <w:ilvl w:val="0"/>
          <w:numId w:val="138"/>
        </w:numPr>
        <w:spacing w:line="360" w:lineRule="auto"/>
        <w:jc w:val="both"/>
      </w:pPr>
      <w:r w:rsidRPr="008E4D55">
        <w:t>v kresbe a maľbe sa dôkladnejšie venovať reálnym tvarom vecí, pôsobeniu rozličného osvetlenia a možnostiam zobrazenia videnej skutočnosti podľa individuálnych predpokladov žiaka</w:t>
      </w:r>
    </w:p>
    <w:p w:rsidR="00B23937" w:rsidRPr="008E4D55" w:rsidRDefault="00B23937" w:rsidP="00B23937">
      <w:pPr>
        <w:numPr>
          <w:ilvl w:val="0"/>
          <w:numId w:val="138"/>
        </w:numPr>
        <w:spacing w:line="360" w:lineRule="auto"/>
        <w:jc w:val="both"/>
      </w:pPr>
      <w:r w:rsidRPr="008E4D55">
        <w:t xml:space="preserve"> princíp koláže použiť na vyjadrenie vlastnej myšlienky, pocitu, komponovanie plochy </w:t>
      </w:r>
    </w:p>
    <w:p w:rsidR="00B23937" w:rsidRPr="008E4D55" w:rsidRDefault="00B23937" w:rsidP="00B23937">
      <w:pPr>
        <w:numPr>
          <w:ilvl w:val="0"/>
          <w:numId w:val="138"/>
        </w:numPr>
        <w:spacing w:line="360" w:lineRule="auto"/>
        <w:jc w:val="both"/>
      </w:pPr>
      <w:r w:rsidRPr="008E4D55">
        <w:t>techniku frotáže využiť na presnejšie pozorovanie skutočnosti cez snímanie povrchov v prostredí, kde žiak pracuje a žije, dotváranie dokresľovaním, prešrafovávaním zaujímavých textúr – posúvanie až do abstrakcie</w:t>
      </w:r>
    </w:p>
    <w:p w:rsidR="00B23937" w:rsidRPr="008E4D55" w:rsidRDefault="00B23937" w:rsidP="00B23937">
      <w:pPr>
        <w:numPr>
          <w:ilvl w:val="0"/>
          <w:numId w:val="138"/>
        </w:numPr>
        <w:spacing w:line="360" w:lineRule="auto"/>
        <w:jc w:val="both"/>
      </w:pPr>
      <w:r w:rsidRPr="008E4D55">
        <w:t>v grafických technikách využiť reprodukciu iného diela ako súčasť žiackej tlače pre zoznamovanie sa cez dejiny umenia s výtvarným jazykom</w:t>
      </w:r>
    </w:p>
    <w:p w:rsidR="00B23937" w:rsidRPr="008E4D55" w:rsidRDefault="00B23937" w:rsidP="00B23937">
      <w:pPr>
        <w:numPr>
          <w:ilvl w:val="0"/>
          <w:numId w:val="138"/>
        </w:numPr>
        <w:spacing w:line="360" w:lineRule="auto"/>
        <w:jc w:val="both"/>
      </w:pPr>
      <w:r w:rsidRPr="008E4D55">
        <w:t>kresbu reálnych vecí, zvierat... radiť na ploche, vrstviť cez seba, kombinovať rôzne materiály, farby, druhy čiar, pretransformovať do nových kompozícií</w:t>
      </w:r>
    </w:p>
    <w:p w:rsidR="00B23937" w:rsidRPr="008E4D55" w:rsidRDefault="00B23937" w:rsidP="00B23937">
      <w:pPr>
        <w:numPr>
          <w:ilvl w:val="0"/>
          <w:numId w:val="138"/>
        </w:numPr>
        <w:spacing w:line="360" w:lineRule="auto"/>
        <w:jc w:val="both"/>
      </w:pPr>
      <w:r w:rsidRPr="008E4D55">
        <w:t>transformácia a prenesenie významu v zobrazovaní – rôzne konkrétne tvary použiť v inom celku</w:t>
      </w:r>
    </w:p>
    <w:p w:rsidR="00B23937" w:rsidRPr="008E4D55" w:rsidRDefault="00B23937" w:rsidP="00B23937">
      <w:pPr>
        <w:numPr>
          <w:ilvl w:val="0"/>
          <w:numId w:val="138"/>
        </w:numPr>
        <w:spacing w:line="360" w:lineRule="auto"/>
        <w:jc w:val="both"/>
      </w:pPr>
      <w:r w:rsidRPr="008E4D55">
        <w:lastRenderedPageBreak/>
        <w:t>modelovanie zložitejších tvarov s dôrazom na zdokonaľovanie jemnej motoriky v tvorbe štrukturovania povrchu plastík</w:t>
      </w:r>
    </w:p>
    <w:p w:rsidR="00B23937" w:rsidRPr="008E4D55" w:rsidRDefault="00B23937" w:rsidP="00B23937">
      <w:pPr>
        <w:numPr>
          <w:ilvl w:val="0"/>
          <w:numId w:val="138"/>
        </w:numPr>
        <w:spacing w:line="360" w:lineRule="auto"/>
        <w:jc w:val="both"/>
      </w:pPr>
      <w:r w:rsidRPr="008E4D55">
        <w:t>transpozícia časti určitého celku do iného materiálu inou technikou (napr. časť odevu realizovať ako súčasť architektúry...)</w:t>
      </w:r>
    </w:p>
    <w:p w:rsidR="00B23937" w:rsidRPr="008E4D55" w:rsidRDefault="00B23937" w:rsidP="00B23937">
      <w:pPr>
        <w:numPr>
          <w:ilvl w:val="0"/>
          <w:numId w:val="138"/>
        </w:numPr>
        <w:spacing w:line="360" w:lineRule="auto"/>
        <w:jc w:val="both"/>
      </w:pPr>
      <w:r w:rsidRPr="008E4D55">
        <w:t>spracovanie príbehu formou komiksu/fotokomiksu</w:t>
      </w:r>
    </w:p>
    <w:p w:rsidR="00B23937" w:rsidRPr="008E4D55" w:rsidRDefault="00B23937" w:rsidP="00B23937">
      <w:pPr>
        <w:spacing w:line="360" w:lineRule="auto"/>
        <w:jc w:val="both"/>
        <w:rPr>
          <w:b/>
        </w:rPr>
      </w:pPr>
      <w:r w:rsidRPr="008E4D55">
        <w:rPr>
          <w:b/>
        </w:rPr>
        <w:t>VÝSTUPY</w:t>
      </w:r>
    </w:p>
    <w:p w:rsidR="00B23937" w:rsidRPr="008E4D55" w:rsidRDefault="00B23937" w:rsidP="00B23937">
      <w:pPr>
        <w:pStyle w:val="Odstavecseseznamem1"/>
        <w:spacing w:line="360" w:lineRule="auto"/>
        <w:ind w:left="0" w:firstLine="720"/>
        <w:jc w:val="both"/>
        <w:rPr>
          <w:rFonts w:ascii="Times New Roman" w:hAnsi="Times New Roman"/>
        </w:rPr>
      </w:pPr>
      <w:r w:rsidRPr="008E4D55">
        <w:rPr>
          <w:rFonts w:ascii="Times New Roman" w:hAnsi="Times New Roman"/>
        </w:rPr>
        <w:t>Vlastnú tvorbu prezentovať v ateliéri, vo výstavných priestoroch, archivovať práce primerane technike, zúčastňovať sa súťaží a prehliadok detskej výtvarnej tvorby.</w:t>
      </w:r>
    </w:p>
    <w:p w:rsidR="00B23937" w:rsidRPr="008E4D55" w:rsidRDefault="00B23937" w:rsidP="00B23937">
      <w:pPr>
        <w:spacing w:line="360" w:lineRule="auto"/>
        <w:jc w:val="both"/>
      </w:pPr>
      <w:r w:rsidRPr="008E4D55">
        <w:rPr>
          <w:b/>
        </w:rPr>
        <w:t>Didaktické postupy</w:t>
      </w:r>
      <w:r w:rsidRPr="008E4D55">
        <w:t>:</w:t>
      </w:r>
    </w:p>
    <w:p w:rsidR="00B23937" w:rsidRPr="008E4D55" w:rsidRDefault="00B23937" w:rsidP="00B23937">
      <w:pPr>
        <w:spacing w:line="360" w:lineRule="auto"/>
        <w:ind w:firstLine="720"/>
        <w:jc w:val="both"/>
      </w:pPr>
      <w:r w:rsidRPr="008E4D55">
        <w:t>Primerane veku a individualite dieťaťa zvyšovať nároky v jednotlivých oblastiach.</w:t>
      </w:r>
    </w:p>
    <w:p w:rsidR="00B23937" w:rsidRPr="008E4D55" w:rsidRDefault="00B23937" w:rsidP="00B23937">
      <w:pPr>
        <w:spacing w:line="360" w:lineRule="auto"/>
        <w:ind w:firstLine="708"/>
        <w:jc w:val="both"/>
      </w:pPr>
      <w:r w:rsidRPr="008E4D55">
        <w:t xml:space="preserve"> </w:t>
      </w:r>
    </w:p>
    <w:p w:rsidR="00B23937" w:rsidRPr="008E4D55" w:rsidRDefault="00B23937" w:rsidP="00B23937">
      <w:pPr>
        <w:spacing w:line="360" w:lineRule="auto"/>
        <w:ind w:firstLine="708"/>
        <w:jc w:val="both"/>
      </w:pPr>
    </w:p>
    <w:p w:rsidR="00B23937" w:rsidRPr="008E4D55" w:rsidRDefault="00B23937" w:rsidP="00B23937">
      <w:pPr>
        <w:spacing w:line="360" w:lineRule="auto"/>
        <w:ind w:left="-567"/>
        <w:jc w:val="both"/>
        <w:rPr>
          <w:b/>
          <w:i/>
        </w:rPr>
      </w:pPr>
    </w:p>
    <w:p w:rsidR="00B23937" w:rsidRPr="008E4D55" w:rsidRDefault="00B23937" w:rsidP="00B23937">
      <w:pPr>
        <w:pStyle w:val="Nadpis2"/>
      </w:pPr>
      <w:bookmarkStart w:id="345" w:name="_Toc517112776"/>
      <w:bookmarkStart w:id="346" w:name="_Toc82608008"/>
      <w:r w:rsidRPr="008E4D55">
        <w:t>Ročník: Štvrtý</w:t>
      </w:r>
      <w:bookmarkEnd w:id="345"/>
      <w:bookmarkEnd w:id="346"/>
    </w:p>
    <w:p w:rsidR="00B23937" w:rsidRPr="008E4D55" w:rsidRDefault="00B23937" w:rsidP="00B23937">
      <w:pPr>
        <w:spacing w:line="360" w:lineRule="auto"/>
        <w:ind w:left="-567"/>
        <w:jc w:val="both"/>
      </w:pPr>
      <w:r w:rsidRPr="008E4D55">
        <w:rPr>
          <w:b/>
          <w:i/>
        </w:rPr>
        <w:t>Zameranie</w:t>
      </w:r>
      <w:r w:rsidRPr="008E4D55">
        <w:rPr>
          <w:i/>
        </w:rPr>
        <w:t>: kresba, maľba, grafika, modelovanie</w:t>
      </w:r>
    </w:p>
    <w:p w:rsidR="00B23937" w:rsidRPr="008E4D55" w:rsidRDefault="00B23937" w:rsidP="00B23937">
      <w:pPr>
        <w:spacing w:line="360" w:lineRule="auto"/>
        <w:ind w:left="-567"/>
        <w:jc w:val="both"/>
        <w:rPr>
          <w:i/>
        </w:rPr>
      </w:pPr>
      <w:r w:rsidRPr="008E4D55">
        <w:rPr>
          <w:b/>
          <w:i/>
        </w:rPr>
        <w:t>Časová dotácia</w:t>
      </w:r>
      <w:r w:rsidRPr="008E4D55">
        <w:rPr>
          <w:i/>
        </w:rPr>
        <w:t>: 3 hodiny týždenne</w:t>
      </w:r>
    </w:p>
    <w:p w:rsidR="00B23937" w:rsidRPr="008E4D55" w:rsidRDefault="00B23937" w:rsidP="00B23937">
      <w:pPr>
        <w:spacing w:line="360" w:lineRule="auto"/>
        <w:jc w:val="both"/>
        <w:rPr>
          <w:i/>
        </w:rPr>
      </w:pPr>
    </w:p>
    <w:p w:rsidR="00B23937" w:rsidRPr="008E4D55" w:rsidRDefault="00B23937" w:rsidP="00B23937">
      <w:pPr>
        <w:spacing w:line="360" w:lineRule="auto"/>
        <w:ind w:left="-567" w:right="-432"/>
        <w:jc w:val="both"/>
        <w:rPr>
          <w:b/>
        </w:rPr>
      </w:pPr>
      <w:r w:rsidRPr="008E4D55">
        <w:rPr>
          <w:b/>
        </w:rPr>
        <w:t>CIELE</w:t>
      </w: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firstLine="747"/>
        <w:jc w:val="both"/>
        <w:rPr>
          <w:b/>
        </w:rPr>
      </w:pPr>
      <w:r w:rsidRPr="008E4D55">
        <w:t>Cieľom práce so žiakmi 4. ročníka je usmerňovať ich k vyšším duchovným hodnotám</w:t>
      </w:r>
      <w:r w:rsidRPr="008E4D55">
        <w:rPr>
          <w:b/>
        </w:rPr>
        <w:t xml:space="preserve">, </w:t>
      </w:r>
      <w:r w:rsidRPr="008E4D55">
        <w:t>rozvíjať emočnú inteligenciu</w:t>
      </w:r>
      <w:r w:rsidRPr="008E4D55">
        <w:rPr>
          <w:b/>
        </w:rPr>
        <w:t xml:space="preserve"> </w:t>
      </w:r>
      <w:r w:rsidRPr="008E4D55">
        <w:t>a kreatívne myslenie, rozvíjať kognitívne funkcie</w:t>
      </w:r>
      <w:r w:rsidRPr="008E4D55">
        <w:rPr>
          <w:b/>
        </w:rPr>
        <w:t xml:space="preserve">, </w:t>
      </w:r>
      <w:r w:rsidRPr="008E4D55">
        <w:t>budovať hodnotový systém a obranyschopnosť voči tlaku masmediálnej kultúry a jej negatívnym vplyvom</w:t>
      </w:r>
      <w:r w:rsidRPr="008E4D55">
        <w:rPr>
          <w:b/>
        </w:rPr>
        <w:t xml:space="preserve">, </w:t>
      </w:r>
      <w:r w:rsidRPr="008E4D55">
        <w:t>prebúdzať citový vzťah k prírode a prehlbovať záujem o enviromentálne otázky</w:t>
      </w:r>
      <w:r w:rsidRPr="008E4D55">
        <w:rPr>
          <w:b/>
        </w:rPr>
        <w:t xml:space="preserve">, </w:t>
      </w:r>
      <w:r w:rsidRPr="008E4D55">
        <w:t>podporiť individualitu osobnosti</w:t>
      </w:r>
      <w:r w:rsidRPr="008E4D55">
        <w:rPr>
          <w:b/>
        </w:rPr>
        <w:t xml:space="preserve"> </w:t>
      </w:r>
      <w:r w:rsidRPr="008E4D55">
        <w:t>a</w:t>
      </w:r>
      <w:r w:rsidRPr="008E4D55">
        <w:rPr>
          <w:b/>
        </w:rPr>
        <w:t xml:space="preserve"> </w:t>
      </w:r>
      <w:r w:rsidRPr="008E4D55">
        <w:t xml:space="preserve">venovať sa vývoju vkusovej orientácii detí. </w:t>
      </w:r>
    </w:p>
    <w:p w:rsidR="00B23937" w:rsidRPr="008E4D55" w:rsidRDefault="00B23937" w:rsidP="00B23937">
      <w:pPr>
        <w:spacing w:line="360" w:lineRule="auto"/>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r w:rsidRPr="008E4D55">
        <w:rPr>
          <w:b/>
        </w:rPr>
        <w:t>OBSAH</w:t>
      </w:r>
    </w:p>
    <w:p w:rsidR="00B23937" w:rsidRPr="008E4D55" w:rsidRDefault="00B23937" w:rsidP="00B23937">
      <w:pPr>
        <w:spacing w:line="360" w:lineRule="auto"/>
        <w:ind w:left="-567" w:right="-432"/>
        <w:jc w:val="both"/>
        <w:rPr>
          <w:b/>
        </w:rPr>
      </w:pPr>
    </w:p>
    <w:p w:rsidR="00B23937" w:rsidRPr="008E4D55" w:rsidRDefault="00B23937" w:rsidP="00B23937">
      <w:pPr>
        <w:numPr>
          <w:ilvl w:val="0"/>
          <w:numId w:val="140"/>
        </w:numPr>
        <w:spacing w:line="360" w:lineRule="auto"/>
        <w:jc w:val="both"/>
        <w:rPr>
          <w:b/>
        </w:rPr>
      </w:pPr>
      <w:r w:rsidRPr="008E4D55">
        <w:t>vo forme ročníkového projektu spracovať vybranú tému podľa individuálnych záujmov žiaka všetkými technikami primeranými veku a zručnostiam podľa platných osnov</w:t>
      </w:r>
    </w:p>
    <w:p w:rsidR="00B23937" w:rsidRPr="008E4D55" w:rsidRDefault="00B23937" w:rsidP="00B23937">
      <w:pPr>
        <w:numPr>
          <w:ilvl w:val="0"/>
          <w:numId w:val="140"/>
        </w:numPr>
        <w:spacing w:line="360" w:lineRule="auto"/>
        <w:jc w:val="both"/>
        <w:rPr>
          <w:b/>
        </w:rPr>
      </w:pPr>
      <w:r w:rsidRPr="008E4D55">
        <w:t>evokovať záujem o okolitý svet formou vizuálnych cvičení a dialógom na danú tému (štúdie prírodnín, priestor - perspektíva, krajinná tvorba - ročné obdobia)</w:t>
      </w:r>
    </w:p>
    <w:p w:rsidR="00B23937" w:rsidRPr="008E4D55" w:rsidRDefault="00B23937" w:rsidP="00B23937">
      <w:pPr>
        <w:numPr>
          <w:ilvl w:val="0"/>
          <w:numId w:val="140"/>
        </w:numPr>
        <w:spacing w:line="360" w:lineRule="auto"/>
        <w:jc w:val="both"/>
        <w:rPr>
          <w:b/>
        </w:rPr>
      </w:pPr>
      <w:r w:rsidRPr="008E4D55">
        <w:t>oznamovať sa so základnými princípmi zobrazovania skutočnosti s dôrazom na pochopenie vzťahov celok - detail</w:t>
      </w:r>
    </w:p>
    <w:p w:rsidR="00B23937" w:rsidRPr="008E4D55" w:rsidRDefault="00B23937" w:rsidP="00B23937">
      <w:pPr>
        <w:numPr>
          <w:ilvl w:val="0"/>
          <w:numId w:val="140"/>
        </w:numPr>
        <w:spacing w:line="360" w:lineRule="auto"/>
        <w:jc w:val="both"/>
        <w:rPr>
          <w:b/>
        </w:rPr>
      </w:pPr>
      <w:r w:rsidRPr="008E4D55">
        <w:lastRenderedPageBreak/>
        <w:t>pracovať so znakom, abstrahovaním a pochopením výrazovosti vyjadrovať zložitejšie myšlienkové pochody</w:t>
      </w:r>
    </w:p>
    <w:p w:rsidR="00B23937" w:rsidRPr="008E4D55" w:rsidRDefault="00B23937" w:rsidP="00B23937">
      <w:pPr>
        <w:numPr>
          <w:ilvl w:val="0"/>
          <w:numId w:val="140"/>
        </w:numPr>
        <w:spacing w:line="360" w:lineRule="auto"/>
        <w:jc w:val="both"/>
        <w:rPr>
          <w:b/>
        </w:rPr>
      </w:pPr>
      <w:r w:rsidRPr="008E4D55">
        <w:t>vo vlastnom spracovaní témy používať výrazový výtvarný jazyk</w:t>
      </w:r>
    </w:p>
    <w:p w:rsidR="00B23937" w:rsidRPr="008E4D55" w:rsidRDefault="00B23937" w:rsidP="00B23937">
      <w:pPr>
        <w:numPr>
          <w:ilvl w:val="0"/>
          <w:numId w:val="140"/>
        </w:numPr>
        <w:spacing w:line="360" w:lineRule="auto"/>
        <w:jc w:val="both"/>
        <w:rPr>
          <w:b/>
        </w:rPr>
      </w:pPr>
      <w:r w:rsidRPr="008E4D55">
        <w:t>zoznamovať sa so základmi kompozície a používať ich cielene vo vlastnej tvorbe</w:t>
      </w:r>
    </w:p>
    <w:p w:rsidR="00B23937" w:rsidRPr="008E4D55" w:rsidRDefault="00B23937" w:rsidP="00B23937">
      <w:pPr>
        <w:numPr>
          <w:ilvl w:val="0"/>
          <w:numId w:val="140"/>
        </w:numPr>
        <w:spacing w:line="360" w:lineRule="auto"/>
        <w:jc w:val="both"/>
        <w:rPr>
          <w:b/>
        </w:rPr>
      </w:pPr>
      <w:r w:rsidRPr="008E4D55">
        <w:t>zoznamovať sa s novými materiálmi, ich vlastnosťami a možnosťou využitia vo výtvarnej tvorbe</w:t>
      </w:r>
    </w:p>
    <w:p w:rsidR="00B23937" w:rsidRPr="008E4D55" w:rsidRDefault="00B23937" w:rsidP="00B23937">
      <w:pPr>
        <w:numPr>
          <w:ilvl w:val="0"/>
          <w:numId w:val="140"/>
        </w:numPr>
        <w:spacing w:line="360" w:lineRule="auto"/>
        <w:jc w:val="both"/>
        <w:rPr>
          <w:b/>
        </w:rPr>
      </w:pPr>
      <w:r w:rsidRPr="008E4D55">
        <w:t>zoznamovať sa s novými výtvarnými technikami, náročnejšími na rozvoj myslenia, motoriky a vyjadrenia vlastných pocitov</w:t>
      </w: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p>
    <w:p w:rsidR="00B23937" w:rsidRPr="008E4D55" w:rsidRDefault="00B23937" w:rsidP="00B23937">
      <w:pPr>
        <w:spacing w:line="360" w:lineRule="auto"/>
        <w:ind w:left="-567" w:right="-432"/>
        <w:jc w:val="both"/>
        <w:rPr>
          <w:b/>
        </w:rPr>
      </w:pPr>
      <w:r w:rsidRPr="008E4D55">
        <w:rPr>
          <w:b/>
        </w:rPr>
        <w:t>KOMPETENCIE</w:t>
      </w:r>
    </w:p>
    <w:p w:rsidR="00B23937" w:rsidRPr="008E4D55" w:rsidRDefault="00B23937" w:rsidP="00B23937">
      <w:pPr>
        <w:spacing w:line="360" w:lineRule="auto"/>
        <w:ind w:left="-207" w:right="-432"/>
        <w:jc w:val="both"/>
        <w:rPr>
          <w:b/>
        </w:rPr>
      </w:pPr>
    </w:p>
    <w:p w:rsidR="00B23937" w:rsidRPr="008E4D55" w:rsidRDefault="00B23937" w:rsidP="00B23937">
      <w:pPr>
        <w:numPr>
          <w:ilvl w:val="0"/>
          <w:numId w:val="141"/>
        </w:numPr>
        <w:tabs>
          <w:tab w:val="left" w:pos="9072"/>
        </w:tabs>
        <w:spacing w:line="360" w:lineRule="auto"/>
        <w:ind w:right="-432"/>
        <w:jc w:val="both"/>
        <w:rPr>
          <w:b/>
        </w:rPr>
      </w:pPr>
      <w:r w:rsidRPr="008E4D55">
        <w:t xml:space="preserve">výtvarné techniky zvládnuté v 1., 2. a 3. ročníku zdokonaliť vo všetkých oblastiach </w:t>
      </w:r>
    </w:p>
    <w:p w:rsidR="00B23937" w:rsidRPr="008E4D55" w:rsidRDefault="00B23937" w:rsidP="00B23937">
      <w:pPr>
        <w:numPr>
          <w:ilvl w:val="0"/>
          <w:numId w:val="141"/>
        </w:numPr>
        <w:spacing w:line="360" w:lineRule="auto"/>
        <w:jc w:val="both"/>
        <w:rPr>
          <w:b/>
        </w:rPr>
      </w:pPr>
      <w:r w:rsidRPr="008E4D55">
        <w:t xml:space="preserve">trvať na precíznosti v práci a jej obohacovaní v oblasti myšlienkovej – používaním výtvarného jazyka a jeho porozumeniu </w:t>
      </w:r>
    </w:p>
    <w:p w:rsidR="00B23937" w:rsidRPr="008E4D55" w:rsidRDefault="00B23937" w:rsidP="00B23937">
      <w:pPr>
        <w:numPr>
          <w:ilvl w:val="0"/>
          <w:numId w:val="141"/>
        </w:numPr>
        <w:spacing w:line="360" w:lineRule="auto"/>
        <w:ind w:left="147" w:hanging="357"/>
        <w:jc w:val="both"/>
        <w:rPr>
          <w:b/>
        </w:rPr>
      </w:pPr>
      <w:r w:rsidRPr="008E4D55">
        <w:t>v oblasti formálnej – rozširovať precíznosť v realizácii jednotlivých techník a viesť žiaka k chuti experimentovať s materiálom</w:t>
      </w:r>
    </w:p>
    <w:p w:rsidR="00B23937" w:rsidRPr="008E4D55" w:rsidRDefault="00B23937" w:rsidP="00B23937">
      <w:pPr>
        <w:numPr>
          <w:ilvl w:val="0"/>
          <w:numId w:val="141"/>
        </w:numPr>
        <w:spacing w:line="360" w:lineRule="auto"/>
        <w:jc w:val="both"/>
        <w:rPr>
          <w:b/>
        </w:rPr>
      </w:pPr>
      <w:r w:rsidRPr="008E4D55">
        <w:t>vo výrazovosti sa zaoberať individuálnym prístupom žiaka k téme</w:t>
      </w:r>
    </w:p>
    <w:p w:rsidR="00B23937" w:rsidRPr="008E4D55" w:rsidRDefault="00B23937" w:rsidP="00B23937">
      <w:pPr>
        <w:numPr>
          <w:ilvl w:val="0"/>
          <w:numId w:val="141"/>
        </w:numPr>
        <w:spacing w:line="360" w:lineRule="auto"/>
        <w:jc w:val="both"/>
        <w:rPr>
          <w:b/>
        </w:rPr>
      </w:pPr>
      <w:r w:rsidRPr="008E4D55">
        <w:t>v kresbe a maľbe sa dôkladnejšie venovať reálnym tvarom vecí, pôsobeniu rozličného osvetlenia, možnostiam zobrazenia videnej skutočnosti podľa individuálnych predpokladov žiaka, pracovať so žiakmi na ich schopnosti sústrediť sa na danú tému</w:t>
      </w:r>
    </w:p>
    <w:p w:rsidR="00B23937" w:rsidRPr="008E4D55" w:rsidRDefault="00B23937" w:rsidP="00B23937">
      <w:pPr>
        <w:numPr>
          <w:ilvl w:val="0"/>
          <w:numId w:val="141"/>
        </w:numPr>
        <w:spacing w:line="360" w:lineRule="auto"/>
        <w:jc w:val="both"/>
        <w:rPr>
          <w:b/>
        </w:rPr>
      </w:pPr>
      <w:r w:rsidRPr="008E4D55">
        <w:t>hľadaním vhodných vyjadrovacích prostriedkov dosiahnuť zámer a výraz na spracovanie danej témy</w:t>
      </w:r>
    </w:p>
    <w:p w:rsidR="00B23937" w:rsidRPr="008E4D55" w:rsidRDefault="00B23937" w:rsidP="00B23937">
      <w:pPr>
        <w:numPr>
          <w:ilvl w:val="0"/>
          <w:numId w:val="141"/>
        </w:numPr>
        <w:spacing w:line="360" w:lineRule="auto"/>
        <w:jc w:val="both"/>
        <w:rPr>
          <w:b/>
        </w:rPr>
      </w:pPr>
      <w:r w:rsidRPr="008E4D55">
        <w:t>techniku frotáže využiť na presnejšie pozorovanie zaujímavých textúr – posúvanie až do abstrakcie, využívať výsledky ako základ pre grafické práce</w:t>
      </w:r>
    </w:p>
    <w:p w:rsidR="00B23937" w:rsidRPr="008E4D55" w:rsidRDefault="00B23937" w:rsidP="00B23937">
      <w:pPr>
        <w:numPr>
          <w:ilvl w:val="0"/>
          <w:numId w:val="141"/>
        </w:numPr>
        <w:spacing w:line="360" w:lineRule="auto"/>
        <w:jc w:val="both"/>
        <w:rPr>
          <w:b/>
        </w:rPr>
      </w:pPr>
      <w:r w:rsidRPr="008E4D55">
        <w:t>v grafických technikách využiť nové poznatky a zručnosti pre zoznamovanie sa cez dejiny umenia s výtvarným jazykom (zdokonaľovanie poznaných techník, zoznamovanie sa s náročnejšími technikami a materiálmi – použitie nových nástrojov  a spracovanie tém novými postupmi)</w:t>
      </w:r>
    </w:p>
    <w:p w:rsidR="00B23937" w:rsidRPr="008E4D55" w:rsidRDefault="00B23937" w:rsidP="00B23937">
      <w:pPr>
        <w:numPr>
          <w:ilvl w:val="0"/>
          <w:numId w:val="141"/>
        </w:numPr>
        <w:spacing w:line="360" w:lineRule="auto"/>
        <w:jc w:val="both"/>
        <w:rPr>
          <w:b/>
        </w:rPr>
      </w:pPr>
      <w:r w:rsidRPr="008E4D55">
        <w:t>kresbu reálnych vecí, zvierat... radiť na ploche, vrstviť cez seba, kombinovať rôzne materiály, farby, druhy čiar... pretransformovať do stále zložitejších kompozícií</w:t>
      </w:r>
    </w:p>
    <w:p w:rsidR="00B23937" w:rsidRPr="008E4D55" w:rsidRDefault="00B23937" w:rsidP="00B23937">
      <w:pPr>
        <w:numPr>
          <w:ilvl w:val="0"/>
          <w:numId w:val="141"/>
        </w:numPr>
        <w:spacing w:line="360" w:lineRule="auto"/>
        <w:jc w:val="both"/>
        <w:rPr>
          <w:b/>
        </w:rPr>
      </w:pPr>
      <w:r w:rsidRPr="008E4D55">
        <w:t xml:space="preserve">transformácia a prenesenie významu v zobrazovaní – rôzne konkrétne tvary použiť v inom celku, zdôrazňovať proporčné vzťahy v plošných i priestorových médiách </w:t>
      </w:r>
    </w:p>
    <w:p w:rsidR="00B23937" w:rsidRPr="008E4D55" w:rsidRDefault="00B23937" w:rsidP="00B23937">
      <w:pPr>
        <w:numPr>
          <w:ilvl w:val="0"/>
          <w:numId w:val="141"/>
        </w:numPr>
        <w:spacing w:line="360" w:lineRule="auto"/>
        <w:jc w:val="both"/>
        <w:rPr>
          <w:b/>
        </w:rPr>
      </w:pPr>
      <w:r w:rsidRPr="008E4D55">
        <w:lastRenderedPageBreak/>
        <w:t>využívanie objemových kvalít v oblasti plastiky (reliéf, tvorba nádob, rytá kresba) modelovanie zložitejších tvarov s dôrazom na zdokonaľovanie jemnej motoriky a imaginatívnosti aj v tvorbe štrukturovania povrchu plastík</w:t>
      </w:r>
    </w:p>
    <w:p w:rsidR="00B23937" w:rsidRPr="008E4D55" w:rsidRDefault="00B23937" w:rsidP="00B23937">
      <w:pPr>
        <w:numPr>
          <w:ilvl w:val="0"/>
          <w:numId w:val="141"/>
        </w:numPr>
        <w:spacing w:line="360" w:lineRule="auto"/>
        <w:jc w:val="both"/>
        <w:rPr>
          <w:b/>
        </w:rPr>
      </w:pPr>
      <w:r w:rsidRPr="008E4D55">
        <w:t>transpozícia časti určitého celku do iného materiálu, inou technikou</w:t>
      </w:r>
    </w:p>
    <w:p w:rsidR="00B23937" w:rsidRPr="008E4D55" w:rsidRDefault="00B23937" w:rsidP="00B23937">
      <w:pPr>
        <w:numPr>
          <w:ilvl w:val="0"/>
          <w:numId w:val="141"/>
        </w:numPr>
        <w:spacing w:line="360" w:lineRule="auto"/>
        <w:jc w:val="both"/>
        <w:rPr>
          <w:b/>
        </w:rPr>
      </w:pPr>
      <w:r w:rsidRPr="008E4D55">
        <w:t>spracovanie príbehu formou ilustrácie, plagátu...</w:t>
      </w:r>
    </w:p>
    <w:p w:rsidR="00B23937" w:rsidRPr="008E4D55" w:rsidRDefault="00B23937" w:rsidP="00B23937">
      <w:pPr>
        <w:spacing w:line="360" w:lineRule="auto"/>
        <w:ind w:left="-207"/>
        <w:rPr>
          <w:b/>
        </w:rPr>
      </w:pPr>
    </w:p>
    <w:p w:rsidR="00B23937" w:rsidRPr="008E4D55" w:rsidRDefault="00B23937" w:rsidP="00B23937">
      <w:pPr>
        <w:spacing w:line="360" w:lineRule="auto"/>
        <w:jc w:val="both"/>
        <w:rPr>
          <w:b/>
        </w:rPr>
      </w:pPr>
    </w:p>
    <w:p w:rsidR="00B23937" w:rsidRPr="008E4D55" w:rsidRDefault="00B23937" w:rsidP="00B23937">
      <w:pPr>
        <w:spacing w:line="360" w:lineRule="auto"/>
        <w:ind w:left="-567" w:right="-432"/>
        <w:jc w:val="both"/>
        <w:rPr>
          <w:b/>
        </w:rPr>
      </w:pPr>
      <w:r w:rsidRPr="008E4D55">
        <w:rPr>
          <w:b/>
        </w:rPr>
        <w:t>VÝSTUPY</w:t>
      </w:r>
    </w:p>
    <w:p w:rsidR="00B23937" w:rsidRPr="008E4D55" w:rsidRDefault="00B23937" w:rsidP="00B23937">
      <w:pPr>
        <w:spacing w:line="360" w:lineRule="auto"/>
        <w:ind w:left="-567" w:right="-432"/>
        <w:jc w:val="both"/>
      </w:pPr>
    </w:p>
    <w:p w:rsidR="00B23937" w:rsidRPr="008E4D55" w:rsidRDefault="00B23937" w:rsidP="00B23937">
      <w:pPr>
        <w:spacing w:line="360" w:lineRule="auto"/>
        <w:ind w:left="-567" w:right="-432"/>
        <w:jc w:val="both"/>
        <w:rPr>
          <w:b/>
        </w:rPr>
      </w:pPr>
      <w:r w:rsidRPr="008E4D55">
        <w:t>Vlastnú tvorbu prezentovať v ateliéri, vo výstavných priestoroch, zúčastňovať sa súťaží a prehliadok detskej výtvarnej tvorby.</w:t>
      </w:r>
    </w:p>
    <w:p w:rsidR="00B23937" w:rsidRPr="008E4D55" w:rsidRDefault="00B23937" w:rsidP="00B23937">
      <w:pPr>
        <w:spacing w:line="360" w:lineRule="auto"/>
        <w:ind w:left="-567" w:right="-432"/>
        <w:jc w:val="both"/>
        <w:rPr>
          <w:b/>
        </w:rPr>
      </w:pPr>
      <w:r w:rsidRPr="008E4D55">
        <w:rPr>
          <w:b/>
        </w:rPr>
        <w:t>Didaktické postupy</w:t>
      </w:r>
      <w:r w:rsidRPr="008E4D55">
        <w:t>:</w:t>
      </w:r>
    </w:p>
    <w:p w:rsidR="00B23937" w:rsidRPr="008E4D55" w:rsidRDefault="00B23937" w:rsidP="00B23937">
      <w:pPr>
        <w:spacing w:line="360" w:lineRule="auto"/>
        <w:ind w:left="-567" w:right="-432"/>
        <w:jc w:val="both"/>
      </w:pPr>
      <w:r w:rsidRPr="008E4D55">
        <w:t>Primerane veku a individualite dieťaťa zvyšovať nároky v jednotlivých oblastiach.</w:t>
      </w:r>
    </w:p>
    <w:p w:rsidR="00B23937" w:rsidRPr="008E4D55" w:rsidRDefault="00B23937" w:rsidP="00B23937">
      <w:pPr>
        <w:spacing w:line="360" w:lineRule="auto"/>
        <w:ind w:left="-567"/>
        <w:jc w:val="both"/>
      </w:pPr>
    </w:p>
    <w:p w:rsidR="00B23937" w:rsidRPr="008E4D55" w:rsidRDefault="00B23937" w:rsidP="00B23937">
      <w:pPr>
        <w:spacing w:line="360" w:lineRule="auto"/>
        <w:ind w:left="-567"/>
      </w:pPr>
    </w:p>
    <w:p w:rsidR="00B23937" w:rsidRPr="008E4D55" w:rsidRDefault="00B23937" w:rsidP="00B23937">
      <w:pPr>
        <w:spacing w:line="360" w:lineRule="auto"/>
        <w:jc w:val="center"/>
        <w:rPr>
          <w:b/>
        </w:rPr>
      </w:pPr>
    </w:p>
    <w:p w:rsidR="00B23937" w:rsidRPr="008E4D55" w:rsidRDefault="00B23937" w:rsidP="00B23937">
      <w:pPr>
        <w:spacing w:line="360" w:lineRule="auto"/>
        <w:jc w:val="both"/>
        <w:rPr>
          <w:b/>
        </w:rPr>
      </w:pPr>
    </w:p>
    <w:p w:rsidR="00B23937" w:rsidRPr="008E4D55" w:rsidRDefault="00B23937" w:rsidP="00B23937">
      <w:pPr>
        <w:spacing w:line="360" w:lineRule="auto"/>
        <w:jc w:val="both"/>
        <w:rPr>
          <w:b/>
        </w:rPr>
      </w:pPr>
      <w:r w:rsidRPr="008E4D55">
        <w:rPr>
          <w:b/>
        </w:rPr>
        <w:t>PROFIL ABSOLVENTA PRIMÁRNEHO UMELECKÉHO VZDELANIA</w:t>
      </w:r>
    </w:p>
    <w:p w:rsidR="00B23937" w:rsidRPr="008E4D55" w:rsidRDefault="00B23937" w:rsidP="00B23937">
      <w:pPr>
        <w:spacing w:line="360" w:lineRule="auto"/>
        <w:ind w:left="-567"/>
        <w:jc w:val="both"/>
      </w:pPr>
    </w:p>
    <w:p w:rsidR="00B23937" w:rsidRPr="008E4D55" w:rsidRDefault="00B23937" w:rsidP="00B23937">
      <w:pPr>
        <w:spacing w:line="360" w:lineRule="auto"/>
        <w:ind w:left="-567" w:firstLine="567"/>
        <w:jc w:val="both"/>
      </w:pPr>
      <w:r w:rsidRPr="008E4D55">
        <w:t>Absolvent primárneho umeleckého vzdelania nadobudne praktické skúsenosti s rozličnými materiálmi, pozná základné výtvarné znakoslovie, kompozičné postupy a výrazové prostriedky. Ovláda základné výtvarné techniky  a postupy (kresba, maľba, modelovanie, jednoduché grafické techniky). Pozná možnosti materiálu v technikách, využívaných na výtvarné vyjadrenie (kresba:charakter a výraz bodu a línie, maľba: základné farby a ich miešanie s cieleným výsledkom, modelovanie: spracovanie a vlastnosti materiálu, grafika: pôsobenie konkrétnej techniky v súvislosti s obsahom). Má schopnosť základného výtvarného spracovania danej témy primeranou a vhodnou technikou. Vie vyjadrovať tvorivo a efektívne obsah zažitých alebo interpretovaných problémov skutočnosti či fantázie, disponuje dostatočným množstvom teoretických poznatkov týkajúcich sa zobrazovaného obsahu. Nadobudol schopnosť archivovať, prezentovať a posúdiť výtvarné práce, dodržuje, v súvislosti s výtvarnými technikami a materiálmi, základné hygienické pravidlá.</w:t>
      </w:r>
    </w:p>
    <w:p w:rsidR="00B23937" w:rsidRPr="008E4D55" w:rsidRDefault="00B23937" w:rsidP="00B23937"/>
    <w:p w:rsidR="00B23937" w:rsidRPr="008E4D55" w:rsidRDefault="00B23937" w:rsidP="00B23937"/>
    <w:p w:rsidR="00DC745C" w:rsidRPr="008E4D55" w:rsidRDefault="00DC745C" w:rsidP="00DC745C">
      <w:pPr>
        <w:pStyle w:val="Nadpis2"/>
        <w:jc w:val="center"/>
        <w:rPr>
          <w:i/>
        </w:rPr>
      </w:pPr>
      <w:bookmarkStart w:id="347" w:name="_Toc82608009"/>
      <w:r w:rsidRPr="008E4D55">
        <w:rPr>
          <w:i/>
        </w:rPr>
        <w:t>2.ČASŤ I. STUPŇA ZÁKLADNÉHO ŠTÚDIA ZUŠ ISCED-2.B</w:t>
      </w:r>
      <w:bookmarkEnd w:id="347"/>
    </w:p>
    <w:p w:rsidR="002C6B07" w:rsidRPr="008E4D55" w:rsidRDefault="002C6B07" w:rsidP="002C6B07">
      <w:pPr>
        <w:spacing w:line="360" w:lineRule="auto"/>
        <w:jc w:val="both"/>
      </w:pPr>
    </w:p>
    <w:p w:rsidR="002C6B07" w:rsidRPr="008E4D55" w:rsidRDefault="002C6B07" w:rsidP="002C6B07">
      <w:pPr>
        <w:spacing w:line="360" w:lineRule="auto"/>
        <w:jc w:val="both"/>
        <w:rPr>
          <w:b/>
          <w:i/>
        </w:rPr>
      </w:pPr>
    </w:p>
    <w:p w:rsidR="002C6B07" w:rsidRPr="008E4D55" w:rsidRDefault="002C6B07" w:rsidP="002C6B07">
      <w:pPr>
        <w:pStyle w:val="Nadpis2"/>
      </w:pPr>
      <w:bookmarkStart w:id="348" w:name="_Toc517112840"/>
      <w:bookmarkStart w:id="349" w:name="_Toc82608010"/>
      <w:r w:rsidRPr="008E4D55">
        <w:t>Ročník: Prvý</w:t>
      </w:r>
      <w:bookmarkEnd w:id="348"/>
      <w:bookmarkEnd w:id="349"/>
    </w:p>
    <w:p w:rsidR="002C6B07" w:rsidRPr="008E4D55" w:rsidRDefault="002C6B07" w:rsidP="002C6B07">
      <w:pPr>
        <w:pStyle w:val="Default"/>
        <w:spacing w:line="360" w:lineRule="auto"/>
        <w:jc w:val="both"/>
        <w:rPr>
          <w:i/>
        </w:rPr>
      </w:pPr>
      <w:r w:rsidRPr="008E4D55">
        <w:rPr>
          <w:b/>
          <w:i/>
        </w:rPr>
        <w:lastRenderedPageBreak/>
        <w:t>Zameranie:</w:t>
      </w:r>
      <w:r w:rsidRPr="008E4D55">
        <w:rPr>
          <w:i/>
        </w:rPr>
        <w:t xml:space="preserve"> Kresba, maľba, grafika, modelovanie a práca s materiálom, dekoratívne činnosti</w:t>
      </w:r>
    </w:p>
    <w:p w:rsidR="002C6B07" w:rsidRPr="008E4D55" w:rsidRDefault="002C6B07" w:rsidP="002C6B07">
      <w:pPr>
        <w:pStyle w:val="Default"/>
        <w:spacing w:line="360" w:lineRule="auto"/>
        <w:jc w:val="both"/>
        <w:rPr>
          <w:i/>
        </w:rPr>
      </w:pPr>
      <w:r w:rsidRPr="008E4D55">
        <w:rPr>
          <w:b/>
          <w:i/>
        </w:rPr>
        <w:t>Časová dotácia:</w:t>
      </w:r>
      <w:r w:rsidRPr="008E4D55">
        <w:rPr>
          <w:i/>
        </w:rPr>
        <w:t xml:space="preserve"> 3 hodiny týždenne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r w:rsidRPr="008E4D55">
        <w:t xml:space="preserve">     </w:t>
      </w:r>
      <w:r w:rsidRPr="008E4D55">
        <w:tab/>
        <w:t xml:space="preserve">Vyučovanie predmetu </w:t>
      </w:r>
      <w:r w:rsidRPr="008E4D55">
        <w:rPr>
          <w:bCs/>
        </w:rPr>
        <w:t xml:space="preserve">výtvarná výchova </w:t>
      </w:r>
      <w:r w:rsidRPr="008E4D55">
        <w:t xml:space="preserve">(ďalej VV) na nižšom sekundárnom stupni vzdelávania plynulo nadväzuje na primárnu časť základného štúdia. Naďalej vychádza z autentických skúseností žiaka, získaných výtvarnou činnosťou, z intenzívnych zážitkov, dobrodružstva tvorby a sebavyjadrovania sa. Rozvíja osobnosť žiaka v úplnosti jej cítenia, vnímania, intuície, fantázie i analytického myslenia – vedomých i nevedomých duševných aktivít. Vzhľadom na psychický vývin, zodpovedajúci veku, ustupuje spontánny prístup k vyjadrovaniu seba samého a vyjadrovaniu vonkajších podnetov. Väčšina žiakov v tomto období stráca svoju prirodzenú výrazovosť. VV sa musí podieľať na tejto transformácii. Uskutočňuje sa to: </w:t>
      </w:r>
    </w:p>
    <w:p w:rsidR="002C6B07" w:rsidRPr="008E4D55" w:rsidRDefault="002C6B07" w:rsidP="002C6B07">
      <w:pPr>
        <w:pStyle w:val="Default"/>
        <w:spacing w:line="360" w:lineRule="auto"/>
        <w:jc w:val="both"/>
      </w:pPr>
      <w:r w:rsidRPr="008E4D55">
        <w:t>- dôrazom na objaviteľský prístup k technikám, vyjadrovacím prostriedkom a médiám</w:t>
      </w:r>
    </w:p>
    <w:p w:rsidR="002C6B07" w:rsidRPr="008E4D55" w:rsidRDefault="002C6B07" w:rsidP="002C6B07">
      <w:pPr>
        <w:pStyle w:val="Default"/>
        <w:spacing w:line="360" w:lineRule="auto"/>
        <w:jc w:val="both"/>
      </w:pPr>
      <w:r w:rsidRPr="008E4D55">
        <w:t>- nahradením nedostatku formálnych zručností pri vyjadrovaní reality, postupmi ktoré takéto zručnosti nevyžadujú</w:t>
      </w:r>
    </w:p>
    <w:p w:rsidR="002C6B07" w:rsidRPr="008E4D55" w:rsidRDefault="002C6B07" w:rsidP="002C6B07">
      <w:pPr>
        <w:pStyle w:val="Default"/>
        <w:spacing w:line="360" w:lineRule="auto"/>
        <w:jc w:val="both"/>
      </w:pPr>
      <w:r w:rsidRPr="008E4D55">
        <w:t>- väčším dôrazom na myslenie žiaka, na príčinné súvislosti, vzťahy medzi javmi a poznávaciu funkciu umenia i vlastného vyjadrovania sa výtvarnými prostriedkami</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rPr>
      </w:pPr>
      <w:r w:rsidRPr="008E4D55">
        <w:rPr>
          <w:bCs/>
          <w:i/>
        </w:rPr>
        <w:t>Kognitívne ciele</w:t>
      </w:r>
    </w:p>
    <w:p w:rsidR="002C6B07" w:rsidRPr="008E4D55" w:rsidRDefault="002C6B07" w:rsidP="002C6B07">
      <w:pPr>
        <w:pStyle w:val="Default"/>
        <w:spacing w:line="360" w:lineRule="auto"/>
        <w:jc w:val="both"/>
      </w:pPr>
      <w:r w:rsidRPr="008E4D55">
        <w:t xml:space="preserve">-  poznávať jazyk vizuálnych médií – jazykové prostriedky, základné kompozičné princípy, vybrané techniky a procesy vizuálnych médií, </w:t>
      </w:r>
    </w:p>
    <w:p w:rsidR="002C6B07" w:rsidRPr="008E4D55" w:rsidRDefault="002C6B07" w:rsidP="002C6B07">
      <w:pPr>
        <w:pStyle w:val="Default"/>
        <w:spacing w:line="360" w:lineRule="auto"/>
        <w:jc w:val="both"/>
      </w:pPr>
      <w:r w:rsidRPr="008E4D55">
        <w:t>- poznávať a vedieť pomenovať pôsobenie (výraz) umeleckých diel, svoj zážitok z nich,</w:t>
      </w:r>
    </w:p>
    <w:p w:rsidR="002C6B07" w:rsidRPr="008E4D55" w:rsidRDefault="002C6B07" w:rsidP="002C6B07">
      <w:pPr>
        <w:pStyle w:val="Default"/>
        <w:spacing w:line="360" w:lineRule="auto"/>
        <w:jc w:val="both"/>
      </w:pPr>
      <w:r w:rsidRPr="008E4D55">
        <w:t>- cez vlastnú činnosť žiaka uvádzať k poznaniu a vedomej reflexii sveta vizuálnych znakov (multimédiá, reklama, výtvarné médiá, architektúra, dizajn), k vedomému používaniu zobrazovania a jeho kritickej selekcii.</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rPr>
      </w:pPr>
      <w:r w:rsidRPr="008E4D55">
        <w:rPr>
          <w:bCs/>
          <w:i/>
        </w:rPr>
        <w:t xml:space="preserve">Senzomotorické ciele </w:t>
      </w:r>
    </w:p>
    <w:p w:rsidR="002C6B07" w:rsidRPr="008E4D55" w:rsidRDefault="002C6B07" w:rsidP="002C6B07">
      <w:pPr>
        <w:pStyle w:val="Default"/>
        <w:spacing w:line="360" w:lineRule="auto"/>
        <w:jc w:val="both"/>
      </w:pPr>
      <w:r w:rsidRPr="008E4D55">
        <w:t>- vedome rozvíjať tvorivosť. Umožniť žiakovi vývoj od detského, spontánneho spôsobu vyjadrovania k vyjadrovaniu cieľavedomému, s dôrazom na vlastný prístup, vlastný názor a vkus,</w:t>
      </w:r>
    </w:p>
    <w:p w:rsidR="002C6B07" w:rsidRPr="008E4D55" w:rsidRDefault="002C6B07" w:rsidP="002C6B07">
      <w:pPr>
        <w:pStyle w:val="Default"/>
        <w:spacing w:line="360" w:lineRule="auto"/>
        <w:jc w:val="both"/>
      </w:pPr>
      <w:r w:rsidRPr="008E4D55">
        <w:lastRenderedPageBreak/>
        <w:t>- naďalej rozvíjať a kultivovať vnímanie, predstavivosť a fantáziu, podporovať a podnecovať jeho nápaditosť a tvorivú sebarealizáciu, prekonávanie konvenčných schém a inovovanie naučených myšlienkových a zobrazovacích vzorcov,</w:t>
      </w:r>
    </w:p>
    <w:p w:rsidR="002C6B07" w:rsidRPr="008E4D55" w:rsidRDefault="002C6B07" w:rsidP="002C6B07">
      <w:pPr>
        <w:pStyle w:val="Default"/>
        <w:spacing w:line="360" w:lineRule="auto"/>
        <w:jc w:val="both"/>
      </w:pPr>
      <w:r w:rsidRPr="008E4D55">
        <w:t>- formovať a rozvíjať gramotnosť (zručnosti) žiaka v oblasti vyjadrovania sa výtvarnými prostriedkami prostredníctvom vybraných médií, nástrojov a techník,</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rPr>
      </w:pPr>
      <w:r w:rsidRPr="008E4D55">
        <w:rPr>
          <w:bCs/>
          <w:i/>
        </w:rPr>
        <w:t xml:space="preserve">Socioafektívne ciele </w:t>
      </w:r>
    </w:p>
    <w:p w:rsidR="002C6B07" w:rsidRPr="008E4D55" w:rsidRDefault="002C6B07" w:rsidP="002C6B07">
      <w:pPr>
        <w:pStyle w:val="Default"/>
        <w:spacing w:line="360" w:lineRule="auto"/>
        <w:jc w:val="both"/>
      </w:pPr>
      <w:r w:rsidRPr="008E4D55">
        <w:t>- formovať kultúrne a postoje. Vychovávať žiaka smerom k vytváraniu si primeraných kultúrnych postojov, názorov a hodnotových kritérií; cez zážitok aktívneho vyjadrovania a vnímania umeleckých diel uvádzať ho do poznávania hodnôt umenia a kultúry,</w:t>
      </w:r>
    </w:p>
    <w:p w:rsidR="002C6B07" w:rsidRPr="008E4D55" w:rsidRDefault="002C6B07" w:rsidP="002C6B07">
      <w:pPr>
        <w:pStyle w:val="Default"/>
        <w:spacing w:line="360" w:lineRule="auto"/>
        <w:jc w:val="both"/>
      </w:pPr>
      <w:r w:rsidRPr="008E4D55">
        <w:t>- formovať celistvú osobnosť. Pristupovať k osobnosti žiaka v jej úplnosti – rozvíjať cítenie, vnímanie, intuíciu, fantáziu, analytické myslenie a poznávanie, a tiež formovanie a aktívne používanie zručností – to všetko prostredníctvom činnostného a zážitkového vyučovania,</w:t>
      </w:r>
    </w:p>
    <w:p w:rsidR="002C6B07" w:rsidRPr="008E4D55" w:rsidRDefault="002C6B07" w:rsidP="002C6B07">
      <w:pPr>
        <w:pStyle w:val="Default"/>
        <w:spacing w:line="360" w:lineRule="auto"/>
        <w:jc w:val="both"/>
      </w:pPr>
      <w:r w:rsidRPr="008E4D55">
        <w:t>- podpora medzipredmetových väzbieb, interdisciplinárnosť vyučovania, pri zachovaní špecifík spôsobu poznávania sveta prostredníctvom výtvarnej výchovy,</w:t>
      </w:r>
    </w:p>
    <w:p w:rsidR="002C6B07" w:rsidRPr="008E4D55" w:rsidRDefault="002C6B07" w:rsidP="002C6B07">
      <w:pPr>
        <w:pStyle w:val="Default"/>
        <w:spacing w:line="360" w:lineRule="auto"/>
        <w:jc w:val="both"/>
        <w:rPr>
          <w:color w:val="auto"/>
        </w:rPr>
      </w:pPr>
      <w:r w:rsidRPr="008E4D55">
        <w:rPr>
          <w:color w:val="auto"/>
        </w:rPr>
        <w:t>- vedomé hľadanie formálnych a obsahových súvislostí s prírodovednými i humanitnými predmetmi a s inými druhmi umenia.</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pPr>
      <w:r w:rsidRPr="008E4D55">
        <w:rPr>
          <w:color w:val="auto"/>
        </w:rPr>
        <w:t xml:space="preserve">- zobrazovanie videného sveta - </w:t>
      </w:r>
      <w:r w:rsidRPr="008E4D55">
        <w:t>kreslenie predmetu podľa skutočnosti (modelácia šrafovaním tieňovaním, lavírovaním, kreslenie priestoru) perspektíva,</w:t>
      </w:r>
    </w:p>
    <w:p w:rsidR="002C6B07" w:rsidRPr="008E4D55" w:rsidRDefault="002C6B07" w:rsidP="002C6B07">
      <w:pPr>
        <w:pStyle w:val="Default"/>
        <w:spacing w:line="360" w:lineRule="auto"/>
        <w:jc w:val="both"/>
      </w:pPr>
      <w:r w:rsidRPr="008E4D55">
        <w:t xml:space="preserve">- výtvarný jazyk - </w:t>
      </w:r>
      <w:r w:rsidRPr="008E4D55">
        <w:rPr>
          <w:bCs/>
        </w:rPr>
        <w:t xml:space="preserve">základné prvky výtvarného vyjadrovania - </w:t>
      </w:r>
      <w:r w:rsidRPr="008E4D55">
        <w:t>mierka a proporčné vzťahy, operácie s proporciami, kompozičné vzťahy,</w:t>
      </w:r>
    </w:p>
    <w:p w:rsidR="002C6B07" w:rsidRPr="008E4D55" w:rsidRDefault="002C6B07" w:rsidP="002C6B07">
      <w:pPr>
        <w:pStyle w:val="Default"/>
        <w:spacing w:line="360" w:lineRule="auto"/>
        <w:jc w:val="both"/>
      </w:pPr>
      <w:r w:rsidRPr="008E4D55">
        <w:t>- podnety z architektúry – hravé skúmanie priestoru – urbanizmus, plán mesta, štruktúra zón, doprava, uzly, vzťah ku krajine, mesto a dedina, fantastické priestory, typ, funkcia a výraz stavby,</w:t>
      </w:r>
    </w:p>
    <w:p w:rsidR="002C6B07" w:rsidRPr="008E4D55" w:rsidRDefault="002C6B07" w:rsidP="002C6B07">
      <w:pPr>
        <w:pStyle w:val="Default"/>
        <w:spacing w:line="360" w:lineRule="auto"/>
        <w:jc w:val="both"/>
      </w:pPr>
      <w:r w:rsidRPr="008E4D55">
        <w:t xml:space="preserve">- </w:t>
      </w:r>
      <w:r w:rsidRPr="008E4D55">
        <w:rPr>
          <w:bCs/>
        </w:rPr>
        <w:t xml:space="preserve">podnety rôznych oblastí poznávania sveta - </w:t>
      </w:r>
      <w:r w:rsidRPr="008E4D55">
        <w:t>výtvarné hry s problematikou dejepisu, alt. výtvarné hry s problematikou zemepisu, podnety prírodopisu, prírodné štruktúry, telo človeka, zvieraťa,</w:t>
      </w:r>
    </w:p>
    <w:p w:rsidR="002C6B07" w:rsidRPr="008E4D55" w:rsidRDefault="002C6B07" w:rsidP="002C6B07">
      <w:pPr>
        <w:pStyle w:val="Default"/>
        <w:spacing w:line="360" w:lineRule="auto"/>
        <w:jc w:val="both"/>
      </w:pPr>
      <w:r w:rsidRPr="008E4D55">
        <w:t>- tradícia a identita, kultúrna krajina – výtvarné reakcie na tradičné formy, rozprávky, príbehy, legendy, história.</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i/>
          <w:color w:val="auto"/>
        </w:rPr>
      </w:pPr>
      <w:r w:rsidRPr="008E4D55">
        <w:rPr>
          <w:i/>
        </w:rPr>
        <w:t>Formálne zručnosti</w:t>
      </w:r>
    </w:p>
    <w:p w:rsidR="002C6B07" w:rsidRPr="008E4D55" w:rsidRDefault="002C6B07" w:rsidP="002C6B07">
      <w:pPr>
        <w:autoSpaceDE w:val="0"/>
        <w:autoSpaceDN w:val="0"/>
        <w:adjustRightInd w:val="0"/>
        <w:spacing w:line="360" w:lineRule="auto"/>
        <w:jc w:val="both"/>
        <w:rPr>
          <w:color w:val="000000"/>
        </w:rPr>
      </w:pPr>
      <w:r w:rsidRPr="008E4D55">
        <w:rPr>
          <w:color w:val="000000"/>
        </w:rPr>
        <w:lastRenderedPageBreak/>
        <w:t xml:space="preserve">- zvládnuť základy proporčnej stavby zobrazovaného predmetu (výška a šírka, pomer hlavných častí), </w:t>
      </w:r>
    </w:p>
    <w:p w:rsidR="002C6B07" w:rsidRPr="008E4D55" w:rsidRDefault="002C6B07" w:rsidP="002C6B07">
      <w:pPr>
        <w:autoSpaceDE w:val="0"/>
        <w:autoSpaceDN w:val="0"/>
        <w:adjustRightInd w:val="0"/>
        <w:spacing w:line="360" w:lineRule="auto"/>
        <w:jc w:val="both"/>
        <w:rPr>
          <w:color w:val="000000"/>
        </w:rPr>
      </w:pPr>
      <w:r w:rsidRPr="008E4D55">
        <w:rPr>
          <w:color w:val="000000"/>
        </w:rPr>
        <w:t>- dokázať vybrať časť videnej skutočnosti za účelom zobrazenia – záber (fotografia, film, komiks), rám, pohľad (obraz), charakteristický tvar (plastika),</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vyjadriť sa základnými technickými postupmi kreslenia, maľovania, jednoduchých grafických techník, priestorového vytvárania objektu, plastiky a skulptúry, </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 </w:t>
      </w:r>
    </w:p>
    <w:p w:rsidR="002C6B07" w:rsidRPr="008E4D55" w:rsidRDefault="002C6B07" w:rsidP="002C6B07">
      <w:pPr>
        <w:autoSpaceDE w:val="0"/>
        <w:autoSpaceDN w:val="0"/>
        <w:adjustRightInd w:val="0"/>
        <w:spacing w:line="360" w:lineRule="auto"/>
        <w:jc w:val="both"/>
        <w:rPr>
          <w:color w:val="000000"/>
        </w:rPr>
      </w:pPr>
      <w:r w:rsidRPr="008E4D55">
        <w:rPr>
          <w:color w:val="000000"/>
        </w:rPr>
        <w:t>- tvorivo pou</w:t>
      </w:r>
      <w:r w:rsidRPr="008E4D55">
        <w:t>ž</w:t>
      </w:r>
      <w:r w:rsidRPr="008E4D55">
        <w:rPr>
          <w:color w:val="000000"/>
        </w:rPr>
        <w:t xml:space="preserve">ívať vybrané médiá, vyjadrovacie prostriedky, nástroje a techniky komponovať a štylizovať – prostredníctvom toho vedieť vyjadriť vlastné nápady a koncepty, </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vo svojom vyjadrovacom procese spracovať charakteristické podnety z prostredia svojej obce (regiónu), svojho sociálneho prostredia,  </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 </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i/>
          <w:color w:val="000000"/>
        </w:rPr>
      </w:pPr>
      <w:r w:rsidRPr="008E4D55">
        <w:rPr>
          <w:bCs/>
          <w:i/>
          <w:color w:val="000000"/>
        </w:rPr>
        <w:t xml:space="preserve">Technické zručnosti </w:t>
      </w:r>
      <w:r w:rsidRPr="008E4D55">
        <w:rPr>
          <w:i/>
          <w:color w:val="000000"/>
        </w:rPr>
        <w:t xml:space="preserve"> </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narábanie s rôznymi nástrojmi (ceruza, štetec, pero, fixy, uhlík, drievko, rydlo, no</w:t>
      </w:r>
      <w:r w:rsidRPr="008E4D55">
        <w:t>ž</w:t>
      </w:r>
      <w:r w:rsidRPr="008E4D55">
        <w:rPr>
          <w:color w:val="000000"/>
        </w:rPr>
        <w:t xml:space="preserve">nice, šablóna, špachtľa, valček a pod.), </w:t>
      </w:r>
    </w:p>
    <w:p w:rsidR="002C6B07" w:rsidRPr="008E4D55" w:rsidRDefault="002C6B07" w:rsidP="002C6B07">
      <w:pPr>
        <w:pStyle w:val="Default"/>
        <w:spacing w:line="360" w:lineRule="auto"/>
        <w:jc w:val="both"/>
      </w:pPr>
      <w:r w:rsidRPr="008E4D55">
        <w:t>- kresliť prostredníctvom linky a šrafovania, tieňovania,</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technické základy usporiadania a miešania farieb na palete i na obraze,</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 xml:space="preserve">i (vkladanie, lepenie, spínanie, viazanie, drôtovanie a pod.),  </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jednoduché techniky otláčania (frotá</w:t>
      </w:r>
      <w:r w:rsidRPr="008E4D55">
        <w:t>ž</w:t>
      </w:r>
      <w:r w:rsidRPr="008E4D55">
        <w:rPr>
          <w:color w:val="000000"/>
        </w:rPr>
        <w:t xml:space="preserve">, dekalk, monotypia, papierorez, sádrorez linorez a pod.), </w:t>
      </w:r>
    </w:p>
    <w:p w:rsidR="002C6B07" w:rsidRPr="008E4D55" w:rsidRDefault="002C6B07" w:rsidP="002C6B07">
      <w:pPr>
        <w:autoSpaceDE w:val="0"/>
        <w:autoSpaceDN w:val="0"/>
        <w:adjustRightInd w:val="0"/>
        <w:spacing w:line="360" w:lineRule="auto"/>
        <w:jc w:val="both"/>
        <w:rPr>
          <w:color w:val="000000"/>
        </w:rPr>
      </w:pPr>
      <w:r w:rsidRPr="008E4D55">
        <w:rPr>
          <w:color w:val="000000"/>
        </w:rPr>
        <w:t>- 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i/>
          <w:color w:val="000000"/>
        </w:rPr>
      </w:pPr>
      <w:r w:rsidRPr="008E4D55">
        <w:rPr>
          <w:bCs/>
          <w:i/>
          <w:color w:val="000000"/>
        </w:rPr>
        <w:t>Mentálne spôsobilosti</w:t>
      </w:r>
    </w:p>
    <w:p w:rsidR="002C6B07" w:rsidRPr="008E4D55" w:rsidRDefault="002C6B07" w:rsidP="002C6B07">
      <w:pPr>
        <w:autoSpaceDE w:val="0"/>
        <w:autoSpaceDN w:val="0"/>
        <w:adjustRightInd w:val="0"/>
        <w:spacing w:line="360" w:lineRule="auto"/>
        <w:jc w:val="both"/>
        <w:rPr>
          <w:color w:val="000000"/>
        </w:rPr>
      </w:pPr>
      <w:r w:rsidRPr="008E4D55">
        <w:rPr>
          <w:color w:val="000000"/>
        </w:rPr>
        <w:t>- 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autoSpaceDE w:val="0"/>
        <w:autoSpaceDN w:val="0"/>
        <w:adjustRightInd w:val="0"/>
        <w:spacing w:line="360" w:lineRule="auto"/>
        <w:jc w:val="both"/>
        <w:rPr>
          <w:color w:val="000000"/>
        </w:rPr>
      </w:pPr>
      <w:r w:rsidRPr="008E4D55">
        <w:rPr>
          <w:color w:val="000000"/>
        </w:rPr>
        <w:t xml:space="preserve">- 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autoSpaceDE w:val="0"/>
        <w:autoSpaceDN w:val="0"/>
        <w:adjustRightInd w:val="0"/>
        <w:spacing w:line="360" w:lineRule="auto"/>
        <w:jc w:val="both"/>
        <w:rPr>
          <w:color w:val="000000"/>
        </w:rPr>
      </w:pPr>
      <w:r w:rsidRPr="008E4D55">
        <w:rPr>
          <w:color w:val="000000"/>
        </w:rPr>
        <w:t>- 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 xml:space="preserve">ín, sčítania, odčítania, násobenia, delenia) ..., </w:t>
      </w:r>
    </w:p>
    <w:p w:rsidR="002C6B07" w:rsidRPr="008E4D55" w:rsidRDefault="002C6B07" w:rsidP="002C6B07">
      <w:pPr>
        <w:pStyle w:val="Default"/>
        <w:spacing w:line="360" w:lineRule="auto"/>
        <w:jc w:val="both"/>
      </w:pPr>
      <w:r w:rsidRPr="008E4D55">
        <w:lastRenderedPageBreak/>
        <w:t>- 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pPr>
      <w:bookmarkStart w:id="350" w:name="_Toc517112841"/>
      <w:bookmarkStart w:id="351" w:name="_Toc82608011"/>
      <w:r w:rsidRPr="008E4D55">
        <w:t>Ročník: Druhý</w:t>
      </w:r>
      <w:bookmarkEnd w:id="350"/>
      <w:bookmarkEnd w:id="351"/>
    </w:p>
    <w:p w:rsidR="002C6B07" w:rsidRPr="008E4D55" w:rsidRDefault="002C6B07" w:rsidP="002C6B07">
      <w:pPr>
        <w:pStyle w:val="Default"/>
        <w:spacing w:line="360" w:lineRule="auto"/>
        <w:jc w:val="both"/>
        <w:rPr>
          <w:i/>
        </w:rPr>
      </w:pPr>
      <w:r w:rsidRPr="008E4D55">
        <w:rPr>
          <w:b/>
          <w:i/>
        </w:rPr>
        <w:t>Zameranie:</w:t>
      </w:r>
      <w:r w:rsidRPr="008E4D55">
        <w:rPr>
          <w:i/>
        </w:rPr>
        <w:t xml:space="preserve"> Kresba, maľba, grafika, modelovanie a práca s materiálom, dekoratívne činnosti</w:t>
      </w:r>
    </w:p>
    <w:p w:rsidR="002C6B07" w:rsidRPr="008E4D55" w:rsidRDefault="002C6B07" w:rsidP="002C6B07">
      <w:pPr>
        <w:pStyle w:val="Default"/>
        <w:spacing w:line="360" w:lineRule="auto"/>
        <w:jc w:val="both"/>
        <w:rPr>
          <w:i/>
        </w:rPr>
      </w:pPr>
      <w:r w:rsidRPr="008E4D55">
        <w:rPr>
          <w:b/>
          <w:i/>
        </w:rPr>
        <w:t>Časová dotácia:</w:t>
      </w:r>
      <w:r w:rsidRPr="008E4D55">
        <w:rPr>
          <w:i/>
        </w:rPr>
        <w:t xml:space="preserve"> 3 hodiny týždenne</w:t>
      </w: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Kognitívne ciele</w:t>
      </w:r>
    </w:p>
    <w:p w:rsidR="002C6B07" w:rsidRPr="008E4D55" w:rsidRDefault="002C6B07" w:rsidP="002C6B07">
      <w:pPr>
        <w:pStyle w:val="Default"/>
        <w:spacing w:line="360" w:lineRule="auto"/>
        <w:jc w:val="both"/>
      </w:pPr>
      <w:r w:rsidRPr="008E4D55">
        <w:t xml:space="preserve">-  poznávať jazyk vizuálnych médií – jazykové prostriedky, základné kompozičné princípy, vybrané techniky a procesy vizuálnych médií, </w:t>
      </w:r>
    </w:p>
    <w:p w:rsidR="002C6B07" w:rsidRPr="008E4D55" w:rsidRDefault="002C6B07" w:rsidP="002C6B07">
      <w:pPr>
        <w:pStyle w:val="Default"/>
        <w:spacing w:line="360" w:lineRule="auto"/>
        <w:jc w:val="both"/>
      </w:pPr>
      <w:r w:rsidRPr="008E4D55">
        <w:t>- poznávať a vedieť pomenovať pôsobenie (výraz) umeleckých diel, svoj zážitok z nich,</w:t>
      </w:r>
    </w:p>
    <w:p w:rsidR="002C6B07" w:rsidRPr="008E4D55" w:rsidRDefault="002C6B07" w:rsidP="002C6B07">
      <w:pPr>
        <w:pStyle w:val="Default"/>
        <w:spacing w:line="360" w:lineRule="auto"/>
        <w:jc w:val="both"/>
      </w:pPr>
      <w:r w:rsidRPr="008E4D55">
        <w:t>- cez vlastnú činnosť žiaka uvádzať k poznaniu a vedomej reflexii sveta vizuálnych znakov (multimédiá, reklama, výtvarné médiá, architektúra, dizajn), k vedomému používaniu zobrazovania a jeho kritickej selekcii.</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Senzomotorické ciele </w:t>
      </w:r>
    </w:p>
    <w:p w:rsidR="002C6B07" w:rsidRPr="008E4D55" w:rsidRDefault="002C6B07" w:rsidP="002C6B07">
      <w:pPr>
        <w:pStyle w:val="Default"/>
        <w:spacing w:line="360" w:lineRule="auto"/>
        <w:jc w:val="both"/>
      </w:pPr>
      <w:r w:rsidRPr="008E4D55">
        <w:t>- vedome rozvíjať tvorivosť. Umožniť žiakovi vývoj od detského, spontánneho spôsobu vyjadrovania k vyjadrovaniu cieľavedomému, s dôrazom na vlastný prístup, vlastný názor a vkus,</w:t>
      </w:r>
    </w:p>
    <w:p w:rsidR="002C6B07" w:rsidRPr="008E4D55" w:rsidRDefault="002C6B07" w:rsidP="002C6B07">
      <w:pPr>
        <w:pStyle w:val="Default"/>
        <w:spacing w:line="360" w:lineRule="auto"/>
        <w:jc w:val="both"/>
      </w:pPr>
      <w:r w:rsidRPr="008E4D55">
        <w:t>- naďalej rozvíjať a kultivovať vnímanie, predstavivosť a fantáziu, podporovať a podnecovať jeho nápaditosť a tvorivú sebarealizáciu, prekonávanie konvenčných schém a inovovanie naučených myšlienkových a zobrazovacích vzorcov,</w:t>
      </w:r>
    </w:p>
    <w:p w:rsidR="002C6B07" w:rsidRPr="008E4D55" w:rsidRDefault="002C6B07" w:rsidP="002C6B07">
      <w:pPr>
        <w:pStyle w:val="Default"/>
        <w:spacing w:line="360" w:lineRule="auto"/>
        <w:jc w:val="both"/>
      </w:pPr>
      <w:r w:rsidRPr="008E4D55">
        <w:t>- formovať a rozvíjať gramotnosť (zručnosti) žiaka v oblasti vyjadrovania sa výtvarnými prostriedkami prostredníctvom vybraných médií, nástrojov a techník,</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Socioafektívne ciele </w:t>
      </w:r>
    </w:p>
    <w:p w:rsidR="002C6B07" w:rsidRPr="008E4D55" w:rsidRDefault="002C6B07" w:rsidP="002C6B07">
      <w:pPr>
        <w:pStyle w:val="Default"/>
        <w:spacing w:line="360" w:lineRule="auto"/>
        <w:jc w:val="both"/>
      </w:pPr>
      <w:r w:rsidRPr="008E4D55">
        <w:lastRenderedPageBreak/>
        <w:t>- formovať kultúrne postoje. Vychovávať žiaka smerom k vytváraniu si primeraných kultúrnych postojov, názorov a hodnotových kritérií; cez zážitok aktívneho vyjadrovania a vnímania umeleckých diel uvádzať ho do poznávania hodnôt umenia a kultúry,</w:t>
      </w:r>
    </w:p>
    <w:p w:rsidR="002C6B07" w:rsidRPr="008E4D55" w:rsidRDefault="002C6B07" w:rsidP="002C6B07">
      <w:pPr>
        <w:pStyle w:val="Default"/>
        <w:spacing w:line="360" w:lineRule="auto"/>
        <w:jc w:val="both"/>
      </w:pPr>
      <w:r w:rsidRPr="008E4D55">
        <w:t>- formovať celistvú osobnosť. Pristupovať k osobnosti žiaka v jej úplnosti – rozvíjať cítenie, vnímanie, intuíciu, fantáziu, analytické myslenie a poznávanie, a tiež formovanie a aktívne používanie zručností – to všetko prostredníctvom činnostného a zážitkového vyučovania,</w:t>
      </w:r>
    </w:p>
    <w:p w:rsidR="002C6B07" w:rsidRPr="008E4D55" w:rsidRDefault="002C6B07" w:rsidP="002C6B07">
      <w:pPr>
        <w:pStyle w:val="Default"/>
        <w:spacing w:line="360" w:lineRule="auto"/>
        <w:jc w:val="both"/>
      </w:pPr>
      <w:r w:rsidRPr="008E4D55">
        <w:t>- podpora medzipredmetových väzbieb, interdisciplinárnosť vyučovania, pri zachovaní špecifík spôsobu poznávania sveta prostredníctvom výtvarnej výchovy,</w:t>
      </w:r>
    </w:p>
    <w:p w:rsidR="002C6B07" w:rsidRPr="008E4D55" w:rsidRDefault="002C6B07" w:rsidP="002C6B07">
      <w:pPr>
        <w:pStyle w:val="Default"/>
        <w:spacing w:line="360" w:lineRule="auto"/>
        <w:jc w:val="both"/>
        <w:rPr>
          <w:color w:val="auto"/>
        </w:rPr>
      </w:pPr>
      <w:r w:rsidRPr="008E4D55">
        <w:rPr>
          <w:color w:val="auto"/>
        </w:rPr>
        <w:t>- vedomé hľadanie formálnych a obsahových súvislostí s prírodovednými i humanitnými predmetmi a s inými druhmi umenia.</w:t>
      </w:r>
    </w:p>
    <w:p w:rsidR="002C6B07" w:rsidRPr="008E4D55" w:rsidRDefault="002C6B07" w:rsidP="002C6B07">
      <w:pPr>
        <w:pStyle w:val="Default"/>
        <w:spacing w:line="360" w:lineRule="auto"/>
        <w:jc w:val="both"/>
        <w:rPr>
          <w:color w:val="auto"/>
        </w:rPr>
      </w:pPr>
      <w:r w:rsidRPr="008E4D55">
        <w:rPr>
          <w:b/>
          <w:color w:val="auto"/>
        </w:rPr>
        <w:t>OBSAH</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numPr>
          <w:ilvl w:val="0"/>
          <w:numId w:val="143"/>
        </w:numPr>
        <w:spacing w:line="360" w:lineRule="auto"/>
        <w:jc w:val="both"/>
      </w:pPr>
      <w:r w:rsidRPr="008E4D55">
        <w:rPr>
          <w:color w:val="auto"/>
        </w:rPr>
        <w:t xml:space="preserve">zobrazovanie videného sveta - </w:t>
      </w:r>
      <w:r w:rsidRPr="008E4D55">
        <w:t>kreslenie predmetu podľa skutočnosti/ modelácia šrafovaním tieňovaním, lavírovaním, kreslenie priestoru / perspektiva</w:t>
      </w:r>
    </w:p>
    <w:p w:rsidR="002C6B07" w:rsidRPr="008E4D55" w:rsidRDefault="002C6B07" w:rsidP="002C6B07">
      <w:pPr>
        <w:pStyle w:val="Default"/>
        <w:numPr>
          <w:ilvl w:val="0"/>
          <w:numId w:val="143"/>
        </w:numPr>
        <w:spacing w:line="360" w:lineRule="auto"/>
        <w:jc w:val="both"/>
      </w:pPr>
      <w:r w:rsidRPr="008E4D55">
        <w:t xml:space="preserve">výtvarný jazyk - </w:t>
      </w:r>
      <w:r w:rsidRPr="008E4D55">
        <w:rPr>
          <w:bCs/>
        </w:rPr>
        <w:t xml:space="preserve">základné prvky výtvarného vyjadrovania - </w:t>
      </w:r>
      <w:r w:rsidRPr="008E4D55">
        <w:t>mierka a proporčné vzťahy, operácie s proporciami, kompozičné vzťahy</w:t>
      </w:r>
    </w:p>
    <w:p w:rsidR="002C6B07" w:rsidRPr="008E4D55" w:rsidRDefault="002C6B07" w:rsidP="002C6B07">
      <w:pPr>
        <w:pStyle w:val="Default"/>
        <w:numPr>
          <w:ilvl w:val="0"/>
          <w:numId w:val="143"/>
        </w:numPr>
        <w:spacing w:line="360" w:lineRule="auto"/>
        <w:jc w:val="both"/>
      </w:pPr>
      <w:r w:rsidRPr="008E4D55">
        <w:t>podnety výtvarného umenia – média, štýly, procesy, techniky, témy</w:t>
      </w:r>
    </w:p>
    <w:p w:rsidR="002C6B07" w:rsidRPr="008E4D55" w:rsidRDefault="002C6B07" w:rsidP="002C6B07">
      <w:pPr>
        <w:pStyle w:val="Default"/>
        <w:numPr>
          <w:ilvl w:val="0"/>
          <w:numId w:val="143"/>
        </w:numPr>
        <w:spacing w:line="360" w:lineRule="auto"/>
        <w:jc w:val="both"/>
      </w:pPr>
      <w:r w:rsidRPr="008E4D55">
        <w:t>škola v galérii – objavovanie prvkov obrazu v galerijnej zbierke, alt. na internete</w:t>
      </w:r>
    </w:p>
    <w:p w:rsidR="002C6B07" w:rsidRPr="008E4D55" w:rsidRDefault="002C6B07" w:rsidP="002C6B07">
      <w:pPr>
        <w:pStyle w:val="Default"/>
        <w:numPr>
          <w:ilvl w:val="0"/>
          <w:numId w:val="143"/>
        </w:numPr>
        <w:spacing w:line="360" w:lineRule="auto"/>
        <w:jc w:val="both"/>
      </w:pPr>
      <w:r w:rsidRPr="008E4D55">
        <w:t>podnety z filmu a videa  - záber, spájanie obrazov, montáže, koláže, vzťah obrazu a zvuku</w:t>
      </w:r>
    </w:p>
    <w:p w:rsidR="002C6B07" w:rsidRPr="008E4D55" w:rsidRDefault="002C6B07" w:rsidP="002C6B07">
      <w:pPr>
        <w:pStyle w:val="Default"/>
        <w:numPr>
          <w:ilvl w:val="0"/>
          <w:numId w:val="143"/>
        </w:numPr>
        <w:spacing w:line="360" w:lineRule="auto"/>
        <w:jc w:val="both"/>
      </w:pPr>
      <w:r w:rsidRPr="008E4D55">
        <w:rPr>
          <w:bCs/>
        </w:rPr>
        <w:t xml:space="preserve">podnety rôznych oblastí poznávania sveta - </w:t>
      </w:r>
      <w:r w:rsidRPr="008E4D55">
        <w:t>výtvarné hry s problematikou dejepisu, alt. výtvarné hry s problematikou zemepisu, podnety prírodopisu, prírodné štruktúry, telo človeka, zvieraťa</w:t>
      </w:r>
    </w:p>
    <w:p w:rsidR="002C6B07" w:rsidRPr="008E4D55" w:rsidRDefault="002C6B07" w:rsidP="002C6B07">
      <w:pPr>
        <w:pStyle w:val="Default"/>
        <w:numPr>
          <w:ilvl w:val="0"/>
          <w:numId w:val="143"/>
        </w:numPr>
        <w:spacing w:line="360" w:lineRule="auto"/>
        <w:jc w:val="both"/>
      </w:pPr>
      <w:r w:rsidRPr="008E4D55">
        <w:t>tradícia a identita, kultúrna krajina – výtvarné reakcie na tradičné formy, rozprávky, príbehy, legendy, história</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pPr>
      <w:r w:rsidRPr="008E4D55">
        <w:t xml:space="preserve">  </w:t>
      </w: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zvládnuť základy proporčnej stavby zobrazovaného predmetu (výška a šírka, pomer hlavných častí)</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skulptury</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lastRenderedPageBreak/>
        <w:t>hrať sa s jednoduchými animačními trikmi, kamuflážou a napodobeninou (filmový trik, kulisa, maskovanie, mimikry)</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t>vytvárať formálne série z jedného motívu a jednoduché variácie motívu</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4"/>
        </w:numPr>
        <w:autoSpaceDE w:val="0"/>
        <w:autoSpaceDN w:val="0"/>
        <w:adjustRightInd w:val="0"/>
        <w:spacing w:line="360" w:lineRule="auto"/>
        <w:jc w:val="both"/>
        <w:rPr>
          <w:color w:val="000000"/>
        </w:rPr>
      </w:pPr>
      <w:r w:rsidRPr="008E4D55">
        <w:rPr>
          <w:color w:val="000000"/>
        </w:rPr>
        <w:t xml:space="preserve">vo svojom vyjadrovacom procese  spracovávať podnety z iných predmetov </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color w:val="000000"/>
        </w:rPr>
      </w:pPr>
      <w:r w:rsidRPr="008E4D55">
        <w:rPr>
          <w:b/>
          <w:bCs/>
          <w:i/>
          <w:color w:val="000000"/>
        </w:rPr>
        <w:t>Technické zručnosti</w:t>
      </w:r>
      <w:r w:rsidRPr="008E4D55">
        <w:rPr>
          <w:color w:val="000000"/>
        </w:rPr>
        <w:t xml:space="preserve">  </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t>kresliť prostredníctvom linky a šrafovania, tieňovania</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5"/>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bCs/>
          <w:i/>
          <w:color w:val="000000"/>
        </w:rPr>
      </w:pPr>
      <w:r w:rsidRPr="008E4D55">
        <w:rPr>
          <w:b/>
          <w:bCs/>
          <w:i/>
          <w:color w:val="000000"/>
        </w:rPr>
        <w:t>Mentálne spôsobilosti</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vnímať a analyticky porovnávať charakter okolitej krajiny, svojej obce, svojho bydliska s inými typmi krajín, architektúr – uvedomiť si a výtvarne reflektovať špecifiká svojho kultúrneho a fyzického prostredia (charakteristické prvky obce, mesta; pamiatky) ...</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ín, sčítania, odčítania, násobenia, delenia) ...</w:t>
      </w:r>
    </w:p>
    <w:p w:rsidR="002C6B07" w:rsidRPr="008E4D55" w:rsidRDefault="002C6B07" w:rsidP="002C6B07">
      <w:pPr>
        <w:numPr>
          <w:ilvl w:val="0"/>
          <w:numId w:val="146"/>
        </w:numPr>
        <w:autoSpaceDE w:val="0"/>
        <w:autoSpaceDN w:val="0"/>
        <w:adjustRightInd w:val="0"/>
        <w:spacing w:line="360" w:lineRule="auto"/>
        <w:jc w:val="both"/>
        <w:rPr>
          <w:color w:val="000000"/>
        </w:rPr>
      </w:pPr>
      <w:r w:rsidRPr="008E4D55">
        <w:rPr>
          <w:color w:val="000000"/>
        </w:rPr>
        <w:t xml:space="preserve"> </w:t>
      </w:r>
      <w:r w:rsidRPr="008E4D55">
        <w:t>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left="708"/>
      </w:pPr>
      <w:r w:rsidRPr="008E4D55">
        <w:rPr>
          <w:b/>
        </w:rPr>
        <w:lastRenderedPageBreak/>
        <w:t>V</w:t>
      </w:r>
      <w:r w:rsidRPr="008E4D55">
        <w:t>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rPr>
          <w:i/>
        </w:rPr>
      </w:pPr>
      <w:bookmarkStart w:id="352" w:name="_Toc517112842"/>
      <w:bookmarkStart w:id="353" w:name="_Toc82608012"/>
      <w:r w:rsidRPr="008E4D55">
        <w:t>Ročník: Tretí</w:t>
      </w:r>
      <w:bookmarkEnd w:id="352"/>
      <w:bookmarkEnd w:id="353"/>
    </w:p>
    <w:p w:rsidR="002C6B07" w:rsidRPr="008E4D55" w:rsidRDefault="002C6B07" w:rsidP="002C6B07">
      <w:pPr>
        <w:pStyle w:val="Default"/>
        <w:spacing w:line="360" w:lineRule="auto"/>
        <w:jc w:val="both"/>
      </w:pPr>
      <w:r w:rsidRPr="008E4D55">
        <w:rPr>
          <w:b/>
        </w:rPr>
        <w:t>Zameranie:</w:t>
      </w:r>
      <w:r w:rsidRPr="008E4D55">
        <w:t xml:space="preserve"> </w:t>
      </w:r>
      <w:r w:rsidRPr="008E4D55">
        <w:rPr>
          <w:i/>
        </w:rPr>
        <w:t>Kresba, maľba, grafika, modelovanie a práca s materiálom, dekoratívne činnosti</w:t>
      </w:r>
    </w:p>
    <w:p w:rsidR="002C6B07" w:rsidRPr="008E4D55" w:rsidRDefault="002C6B07" w:rsidP="002C6B07">
      <w:pPr>
        <w:pStyle w:val="Default"/>
        <w:spacing w:line="360" w:lineRule="auto"/>
        <w:jc w:val="both"/>
      </w:pPr>
      <w:r w:rsidRPr="008E4D55">
        <w:rPr>
          <w:b/>
        </w:rPr>
        <w:t>Časová dotácia:</w:t>
      </w:r>
      <w:r w:rsidRPr="008E4D55">
        <w:t xml:space="preserve"> </w:t>
      </w:r>
      <w:r w:rsidRPr="008E4D55">
        <w:rPr>
          <w:i/>
        </w:rPr>
        <w:t>3 hodiny týždenne</w:t>
      </w: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ins w:id="354" w:author="ihor vlakh" w:date="2016-07-10T21:52:00Z"/>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Kognitívne ciele</w:t>
      </w:r>
    </w:p>
    <w:p w:rsidR="002C6B07" w:rsidRPr="008E4D55" w:rsidRDefault="002C6B07" w:rsidP="002C6B07">
      <w:pPr>
        <w:pStyle w:val="Default"/>
        <w:numPr>
          <w:ilvl w:val="0"/>
          <w:numId w:val="151"/>
        </w:numPr>
        <w:spacing w:line="360" w:lineRule="auto"/>
        <w:jc w:val="both"/>
      </w:pPr>
      <w:r w:rsidRPr="008E4D55">
        <w:t xml:space="preserve">poznávať jazyk vizuálnych médií – jazykové prostriedky, základné kompozičné princípy, vybrané techniky a procesy vizuálnych médií </w:t>
      </w:r>
    </w:p>
    <w:p w:rsidR="002C6B07" w:rsidRPr="008E4D55" w:rsidRDefault="002C6B07" w:rsidP="002C6B07">
      <w:pPr>
        <w:pStyle w:val="Default"/>
        <w:numPr>
          <w:ilvl w:val="0"/>
          <w:numId w:val="151"/>
        </w:numPr>
        <w:spacing w:line="360" w:lineRule="auto"/>
        <w:jc w:val="both"/>
      </w:pPr>
      <w:r w:rsidRPr="008E4D55">
        <w:t>poznávať a vedieť pomenovať pôsobenie (výraz) umeleckých diel, svoj zážitok z nich</w:t>
      </w:r>
    </w:p>
    <w:p w:rsidR="002C6B07" w:rsidRPr="008E4D55" w:rsidRDefault="002C6B07" w:rsidP="002C6B07">
      <w:pPr>
        <w:pStyle w:val="Default"/>
        <w:numPr>
          <w:ilvl w:val="0"/>
          <w:numId w:val="151"/>
        </w:numPr>
        <w:spacing w:line="360" w:lineRule="auto"/>
        <w:jc w:val="both"/>
      </w:pPr>
      <w:r w:rsidRPr="008E4D55">
        <w:t>cez vlastnú činnosť žiaka uvádzať k poznaniu a vedomej reflexii sveta vizuálnych znakov (multimédiá, reklama, výtvarné médiá, architektúra, dizajn), k vedomému používaniu zobrazovania a jeho kritickej selekcii</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Senzomotorické ciele </w:t>
      </w:r>
    </w:p>
    <w:p w:rsidR="002C6B07" w:rsidRPr="008E4D55" w:rsidRDefault="002C6B07" w:rsidP="002C6B07">
      <w:pPr>
        <w:pStyle w:val="Default"/>
        <w:numPr>
          <w:ilvl w:val="0"/>
          <w:numId w:val="152"/>
        </w:numPr>
        <w:spacing w:line="360" w:lineRule="auto"/>
        <w:jc w:val="both"/>
      </w:pPr>
      <w:r w:rsidRPr="008E4D55">
        <w:t>vedome rozvíjať tvorivosť. Umožniť žiakovi vývoj od detského, spontánneho spôsobu vyjadrovania k vyjadrovaniu cieľavedomému, s dôrazom na vlastný prístup, vlastný názor a vkus</w:t>
      </w:r>
    </w:p>
    <w:p w:rsidR="002C6B07" w:rsidRPr="008E4D55" w:rsidRDefault="002C6B07" w:rsidP="002C6B07">
      <w:pPr>
        <w:pStyle w:val="Default"/>
        <w:numPr>
          <w:ilvl w:val="0"/>
          <w:numId w:val="152"/>
        </w:numPr>
        <w:spacing w:line="360" w:lineRule="auto"/>
        <w:jc w:val="both"/>
      </w:pPr>
      <w:r w:rsidRPr="008E4D55">
        <w:t>naďalej rozvíjať a kultivovať vnímanie, predstavivosť a fantáziu, podporovať a podnecovať jeho nápaditosť a tvorivú sebarealizáciu, prekonávanie konvenčných schém a inovovanie naučených myšlienkových a zobrazovacích vzorcov</w:t>
      </w:r>
    </w:p>
    <w:p w:rsidR="002C6B07" w:rsidRPr="008E4D55" w:rsidRDefault="002C6B07" w:rsidP="002C6B07">
      <w:pPr>
        <w:pStyle w:val="Default"/>
        <w:numPr>
          <w:ilvl w:val="0"/>
          <w:numId w:val="152"/>
        </w:numPr>
        <w:spacing w:line="360" w:lineRule="auto"/>
        <w:jc w:val="both"/>
      </w:pPr>
      <w:r w:rsidRPr="008E4D55">
        <w:t>formovať a rozvíjať gramotnosť (zručnosti) žiaka v oblasti vyjadrovania sa výtvarnými prostriedkami prostredníctvom vybraných médií, nástrojov a techník</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rPr>
      </w:pPr>
      <w:r w:rsidRPr="008E4D55">
        <w:rPr>
          <w:b/>
          <w:bCs/>
          <w:i/>
        </w:rPr>
        <w:t xml:space="preserve">Socioafektívne ciele </w:t>
      </w:r>
    </w:p>
    <w:p w:rsidR="002C6B07" w:rsidRPr="008E4D55" w:rsidRDefault="002C6B07" w:rsidP="002C6B07">
      <w:pPr>
        <w:pStyle w:val="Default"/>
        <w:numPr>
          <w:ilvl w:val="0"/>
          <w:numId w:val="153"/>
        </w:numPr>
        <w:spacing w:line="360" w:lineRule="auto"/>
        <w:jc w:val="both"/>
      </w:pPr>
      <w:r w:rsidRPr="008E4D55">
        <w:t>formovať kultúrne a postoje. Vychovávať žiaka smerom k vytváraniu si primeraných kultúrnych postojov, názorov a hodnotových kritérií; cez zážitok aktívneho vyjadrovania a vnímania umeleckých diel uvádzať ho do poznávania hodnôt umenia a kultúry</w:t>
      </w:r>
    </w:p>
    <w:p w:rsidR="002C6B07" w:rsidRPr="008E4D55" w:rsidRDefault="002C6B07" w:rsidP="002C6B07">
      <w:pPr>
        <w:pStyle w:val="Default"/>
        <w:numPr>
          <w:ilvl w:val="0"/>
          <w:numId w:val="153"/>
        </w:numPr>
        <w:spacing w:line="360" w:lineRule="auto"/>
        <w:jc w:val="both"/>
      </w:pPr>
      <w:r w:rsidRPr="008E4D55">
        <w:lastRenderedPageBreak/>
        <w:t>formovať celistvú osobnosť. Pristupovať k osobnosti žiaka v jej úplnosti – rozvíjať cítenie, vnímanie, intuíciu, fantáziu, analytické myslenie a poznávanie, a tiež formovanie a aktívne používanie zručností – to všetko prostredníctvom činnostného a zážitkového vyučovania</w:t>
      </w:r>
    </w:p>
    <w:p w:rsidR="002C6B07" w:rsidRPr="008E4D55" w:rsidRDefault="002C6B07" w:rsidP="002C6B07">
      <w:pPr>
        <w:pStyle w:val="Default"/>
        <w:numPr>
          <w:ilvl w:val="0"/>
          <w:numId w:val="153"/>
        </w:numPr>
        <w:spacing w:line="360" w:lineRule="auto"/>
        <w:jc w:val="both"/>
      </w:pPr>
      <w:r w:rsidRPr="008E4D55">
        <w:t>podpora medzipredmetových väzieb, interdisciplinárnosť vyučovania, pri zachovaní špecifík spôsobu poznávania sveta prostredníctvom výtvarnej výchovy</w:t>
      </w:r>
    </w:p>
    <w:p w:rsidR="002C6B07" w:rsidRPr="008E4D55" w:rsidRDefault="002C6B07" w:rsidP="002C6B07">
      <w:pPr>
        <w:pStyle w:val="Default"/>
        <w:numPr>
          <w:ilvl w:val="0"/>
          <w:numId w:val="153"/>
        </w:numPr>
        <w:spacing w:line="360" w:lineRule="auto"/>
        <w:jc w:val="both"/>
      </w:pPr>
      <w:r w:rsidRPr="008E4D55">
        <w:rPr>
          <w:color w:val="auto"/>
        </w:rPr>
        <w:t>vedomé hľadanie formálnych a obsahových súvislostí s prírodovednými i humanitnými predmetmi a s inými druhmi umenia</w:t>
      </w: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Del="00F634A7" w:rsidRDefault="002C6B07" w:rsidP="002C6B07">
      <w:pPr>
        <w:pStyle w:val="Default"/>
        <w:spacing w:line="360" w:lineRule="auto"/>
        <w:jc w:val="both"/>
        <w:rPr>
          <w:del w:id="355" w:author="ihor vlakh" w:date="2016-07-10T21:52:00Z"/>
          <w:color w:val="auto"/>
        </w:rPr>
      </w:pPr>
    </w:p>
    <w:p w:rsidR="002C6B07" w:rsidRPr="008E4D55" w:rsidRDefault="002C6B07" w:rsidP="002C6B07">
      <w:pPr>
        <w:pStyle w:val="Default"/>
        <w:numPr>
          <w:ilvl w:val="0"/>
          <w:numId w:val="147"/>
        </w:numPr>
        <w:spacing w:line="360" w:lineRule="auto"/>
        <w:jc w:val="both"/>
      </w:pPr>
      <w:r w:rsidRPr="008E4D55">
        <w:t>zobrazovanie videného sveta - kreslenie predmetu podľa skutočnosti/ modelácia šrafovaním tieňovaním, lavírovaním, kreslenie priestoru / perspektíva,</w:t>
      </w:r>
      <w:r w:rsidRPr="008E4D55">
        <w:rPr>
          <w:szCs w:val="20"/>
        </w:rPr>
        <w:t xml:space="preserve"> </w:t>
      </w:r>
      <w:r w:rsidRPr="008E4D55">
        <w:t>kreslenie figúry podľa skutočnosti a spamäti</w:t>
      </w:r>
    </w:p>
    <w:p w:rsidR="002C6B07" w:rsidRPr="008E4D55" w:rsidRDefault="002C6B07" w:rsidP="002C6B07">
      <w:pPr>
        <w:pStyle w:val="Default"/>
        <w:numPr>
          <w:ilvl w:val="0"/>
          <w:numId w:val="147"/>
        </w:numPr>
        <w:spacing w:line="360" w:lineRule="auto"/>
        <w:jc w:val="both"/>
      </w:pPr>
      <w:r w:rsidRPr="008E4D55">
        <w:t xml:space="preserve">výtvarný jazyk - </w:t>
      </w:r>
      <w:r w:rsidRPr="008E4D55">
        <w:rPr>
          <w:bCs/>
        </w:rPr>
        <w:t xml:space="preserve">základné prvky výtvarného vyjadrovania - </w:t>
      </w:r>
      <w:r w:rsidRPr="008E4D55">
        <w:t>mierka a proporčné vzťahy, operácie s proporciami, kompozičné vzťahy</w:t>
      </w:r>
    </w:p>
    <w:p w:rsidR="002C6B07" w:rsidRPr="008E4D55" w:rsidRDefault="002C6B07" w:rsidP="002C6B07">
      <w:pPr>
        <w:pStyle w:val="Default"/>
        <w:numPr>
          <w:ilvl w:val="0"/>
          <w:numId w:val="147"/>
        </w:numPr>
        <w:spacing w:line="360" w:lineRule="auto"/>
        <w:jc w:val="both"/>
      </w:pPr>
      <w:r w:rsidRPr="008E4D55">
        <w:rPr>
          <w:bCs/>
        </w:rPr>
        <w:t xml:space="preserve">podnety rôznych oblastí poznávania sveta - </w:t>
      </w:r>
      <w:r w:rsidRPr="008E4D55">
        <w:t>výtvarné hry s problematikou dejepisu, alt. výtvarné hry s problematikou zemepisu, podnety prírodopisu, prírodné štruktúry, telo človeka, zvieraťa</w:t>
      </w:r>
    </w:p>
    <w:p w:rsidR="002C6B07" w:rsidRPr="008E4D55" w:rsidRDefault="002C6B07" w:rsidP="002C6B07">
      <w:pPr>
        <w:pStyle w:val="Default"/>
        <w:numPr>
          <w:ilvl w:val="0"/>
          <w:numId w:val="147"/>
        </w:numPr>
        <w:spacing w:line="360" w:lineRule="auto"/>
        <w:jc w:val="both"/>
      </w:pPr>
      <w:r w:rsidRPr="008E4D55">
        <w:t>tradícia a identita, kultúrna krajina – výtvarné reakcie na tradičné formy, rozprávky, príbehy, legendy, história</w:t>
      </w:r>
    </w:p>
    <w:p w:rsidR="002C6B07" w:rsidRPr="008E4D55" w:rsidRDefault="002C6B07" w:rsidP="002C6B07">
      <w:pPr>
        <w:pStyle w:val="Default"/>
        <w:numPr>
          <w:ilvl w:val="0"/>
          <w:numId w:val="147"/>
        </w:numPr>
        <w:spacing w:line="360" w:lineRule="auto"/>
        <w:jc w:val="both"/>
        <w:rPr>
          <w:rStyle w:val="DefaultChar"/>
        </w:rPr>
      </w:pPr>
      <w:r w:rsidRPr="008E4D55">
        <w:t>podnety tradičných remesiel - podnety hrnčiarstva/alt.: kombinácia hrnčiarstva a drotárstva,</w:t>
      </w:r>
      <w:r w:rsidRPr="008E4D55">
        <w:rPr>
          <w:rStyle w:val="DefaultChar"/>
        </w:rPr>
        <w:t xml:space="preserve"> košíkárstva, pletenie, podnety krajčírstva,/alt.: podnety čipkárstva,</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t>techniky opracovania rôznych prírodných materiálov- drevo, kameň, kov a pod.</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rPr>
          <w:bCs/>
        </w:rPr>
        <w:t>podnety fotografie</w:t>
      </w:r>
      <w:r w:rsidRPr="008E4D55">
        <w:rPr>
          <w:b/>
          <w:bCs/>
        </w:rPr>
        <w:t xml:space="preserve"> - </w:t>
      </w:r>
      <w:r w:rsidRPr="008E4D55">
        <w:t>základy práce s fotoaparátom / hry s ostrosťou a neostrosťou / digitálny fotoaparát, uloženie a základné operácie s fotografiou v počítači</w:t>
      </w:r>
      <w:r w:rsidRPr="008E4D55">
        <w:rPr>
          <w:b/>
          <w:bCs/>
        </w:rPr>
        <w:t xml:space="preserve">, </w:t>
      </w:r>
      <w:r w:rsidRPr="008E4D55">
        <w:t>inscenovaná fotografia /kresba svetlom, zmeny osvetlenia - vplyv na plasticitu</w:t>
      </w:r>
      <w:r w:rsidRPr="008E4D55">
        <w:rPr>
          <w:b/>
          <w:bCs/>
        </w:rPr>
        <w:t xml:space="preserve">, </w:t>
      </w:r>
      <w:r w:rsidRPr="008E4D55">
        <w:t>fotografická reportáž/spájanie obrazov/ tvorba deja, záznam akcie, performancie</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rPr>
          <w:bCs/>
        </w:rPr>
        <w:t>podnety dizajnu</w:t>
      </w:r>
      <w:r w:rsidRPr="008E4D55">
        <w:rPr>
          <w:b/>
          <w:bCs/>
        </w:rPr>
        <w:t xml:space="preserve"> </w:t>
      </w:r>
      <w:r w:rsidRPr="008E4D55">
        <w:t>obalový dizajn/materiál, tvar a grafické riešenie alt. návrh loga, značky</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t>ex libris, odevný dizajn/časť odevu, doplnok,</w:t>
      </w:r>
      <w:r w:rsidRPr="008E4D55">
        <w:rPr>
          <w:b/>
          <w:bCs/>
        </w:rPr>
        <w:t xml:space="preserve"> </w:t>
      </w:r>
      <w:r w:rsidRPr="008E4D55">
        <w:t xml:space="preserve">dizajn výrobku/návrh úžitkového predmetu </w:t>
      </w:r>
    </w:p>
    <w:p w:rsidR="002C6B07" w:rsidRPr="008E4D55" w:rsidRDefault="002C6B07" w:rsidP="002C6B07">
      <w:pPr>
        <w:numPr>
          <w:ilvl w:val="0"/>
          <w:numId w:val="147"/>
        </w:numPr>
        <w:autoSpaceDE w:val="0"/>
        <w:autoSpaceDN w:val="0"/>
        <w:adjustRightInd w:val="0"/>
        <w:spacing w:line="360" w:lineRule="auto"/>
        <w:jc w:val="both"/>
        <w:rPr>
          <w:color w:val="000000"/>
        </w:rPr>
      </w:pPr>
      <w:r w:rsidRPr="008E4D55">
        <w:t>podnety environmentálného charakteru - vzťah k životnému prostrediu, polarizácia pozitívných a negatívných dopadov na životné prostredie, využítie odpadových materiálov vo forme výtvarných vyjadrovacích prostriedkov</w:t>
      </w:r>
    </w:p>
    <w:p w:rsidR="002C6B07" w:rsidRPr="008E4D55" w:rsidRDefault="002C6B07" w:rsidP="002C6B07">
      <w:pPr>
        <w:autoSpaceDE w:val="0"/>
        <w:autoSpaceDN w:val="0"/>
        <w:adjustRightInd w:val="0"/>
        <w:spacing w:line="360" w:lineRule="auto"/>
        <w:jc w:val="both"/>
        <w:rPr>
          <w:rFonts w:ascii="Arial" w:hAnsi="Arial" w:cs="Arial"/>
          <w:b/>
          <w:bCs/>
          <w:sz w:val="20"/>
          <w:szCs w:val="20"/>
        </w:rPr>
      </w:pP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lastRenderedPageBreak/>
        <w:t>zvládnuť základy proporčnej stavby zobrazovaného predmetu (výška a šírka, pomer hlavných častí)</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skulptury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 xml:space="preserve">Technické zručnosti </w:t>
      </w:r>
      <w:r w:rsidRPr="008E4D55">
        <w:rPr>
          <w:b/>
          <w:i/>
          <w:color w:val="000000"/>
        </w:rPr>
        <w:t xml:space="preserve"> </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t>kresliť prostredníctvom linky a šrafovania, tieňovania</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Mentálne spôsobilosti</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 xml:space="preserve">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 xml:space="preserve">nosti výtvarného vyjadrenia niektorých podnetov prírodovedy (napr. premeny látok, váhy, zmeny skupenstva, magnetizmu, páky), geometrie, (tvarov, povrchov, </w:t>
      </w:r>
      <w:r w:rsidRPr="008E4D55">
        <w:rPr>
          <w:color w:val="000000"/>
        </w:rPr>
        <w:lastRenderedPageBreak/>
        <w:t>línií, bodov, obsahov) matematiky (počtu, mno</w:t>
      </w:r>
      <w:r w:rsidRPr="008E4D55">
        <w:t>ž</w:t>
      </w:r>
      <w:r w:rsidRPr="008E4D55">
        <w:rPr>
          <w:color w:val="000000"/>
        </w:rPr>
        <w:t xml:space="preserve">ín, sčítania, odčítania, násobenia, delenia)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t>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left="708"/>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rPr>
          <w:i/>
        </w:rPr>
      </w:pPr>
      <w:bookmarkStart w:id="356" w:name="_Toc494046727"/>
      <w:bookmarkStart w:id="357" w:name="_Toc517112843"/>
      <w:bookmarkStart w:id="358" w:name="_Toc82608013"/>
      <w:r w:rsidRPr="008E4D55">
        <w:t>Ročník: Štvrtý</w:t>
      </w:r>
      <w:bookmarkEnd w:id="356"/>
      <w:bookmarkEnd w:id="357"/>
      <w:bookmarkEnd w:id="358"/>
    </w:p>
    <w:p w:rsidR="002C6B07" w:rsidRPr="008E4D55" w:rsidRDefault="002C6B07" w:rsidP="002C6B07">
      <w:pPr>
        <w:pStyle w:val="Default"/>
        <w:spacing w:line="360" w:lineRule="auto"/>
        <w:jc w:val="both"/>
      </w:pPr>
      <w:r w:rsidRPr="008E4D55">
        <w:rPr>
          <w:b/>
        </w:rPr>
        <w:t>Zameranie:</w:t>
      </w:r>
      <w:r w:rsidRPr="008E4D55">
        <w:t xml:space="preserve"> </w:t>
      </w:r>
      <w:r w:rsidRPr="008E4D55">
        <w:rPr>
          <w:i/>
        </w:rPr>
        <w:t>Kresba, maľba, grafika, modelovanie a práca s materiálom, dekoratívne činnosti</w:t>
      </w:r>
    </w:p>
    <w:p w:rsidR="002C6B07" w:rsidRPr="008E4D55" w:rsidRDefault="002C6B07" w:rsidP="002C6B07">
      <w:pPr>
        <w:pStyle w:val="Default"/>
        <w:spacing w:line="360" w:lineRule="auto"/>
        <w:jc w:val="both"/>
      </w:pPr>
      <w:r w:rsidRPr="008E4D55">
        <w:rPr>
          <w:b/>
        </w:rPr>
        <w:t>Časová dotácia:</w:t>
      </w:r>
      <w:r w:rsidRPr="008E4D55">
        <w:t xml:space="preserve"> </w:t>
      </w:r>
      <w:r w:rsidRPr="008E4D55">
        <w:rPr>
          <w:i/>
        </w:rPr>
        <w:t>3 hodiny týždenne</w:t>
      </w: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color w:val="000000"/>
        </w:rPr>
      </w:pPr>
    </w:p>
    <w:p w:rsidR="002C6B07" w:rsidRPr="008E4D55" w:rsidRDefault="002C6B07" w:rsidP="002C6B07">
      <w:pPr>
        <w:spacing w:line="360" w:lineRule="auto"/>
        <w:jc w:val="both"/>
        <w:rPr>
          <w:ins w:id="359" w:author="ihor vlakh" w:date="2016-07-10T21:52:00Z"/>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numPr>
          <w:ilvl w:val="0"/>
          <w:numId w:val="151"/>
        </w:numPr>
        <w:spacing w:line="360" w:lineRule="auto"/>
        <w:jc w:val="both"/>
      </w:pPr>
      <w:r w:rsidRPr="008E4D55">
        <w:rPr>
          <w:rFonts w:eastAsia="Times New Roman"/>
          <w:lang w:eastAsia="sk-SK"/>
        </w:rPr>
        <w:t>nadviazať na vedomosti a zručnosti z 3.ročníka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rozšíriť tematické okruhy z tretieho ročníka o nové postupy, náročnejšie spracovanie, nové techniky</w:t>
      </w:r>
      <w:r w:rsidRPr="008E4D55">
        <w:t xml:space="preserve"> </w:t>
      </w:r>
    </w:p>
    <w:p w:rsidR="002C6B07" w:rsidRPr="008E4D55" w:rsidRDefault="002C6B07" w:rsidP="002C6B07">
      <w:pPr>
        <w:pStyle w:val="Default"/>
        <w:numPr>
          <w:ilvl w:val="0"/>
          <w:numId w:val="151"/>
        </w:numPr>
        <w:spacing w:line="360" w:lineRule="auto"/>
        <w:jc w:val="both"/>
      </w:pPr>
      <w:r w:rsidRPr="008E4D55">
        <w:t>r</w:t>
      </w:r>
      <w:r w:rsidRPr="008E4D55">
        <w:rPr>
          <w:rFonts w:eastAsia="Times New Roman"/>
          <w:lang w:eastAsia="sk-SK"/>
        </w:rPr>
        <w:t>ozvíjať racionálnu, poznávaciu i emočnú stránku osobnosti žiaka, jeho fantáziu a výtvarné vyjadrovacie schopnosti</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podporovať a usmerňovať vlastné tvorivé smerovanie a riešenia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zvyšovať uvedomelosť výtvarného vyjadrovania, postupne ho transformovať na prejav autentický a jedinečný pre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smerovať k samostatnej tvorivej činnosti u žiaka</w:t>
      </w:r>
    </w:p>
    <w:p w:rsidR="002C6B07" w:rsidRPr="008E4D55" w:rsidRDefault="002C6B07" w:rsidP="002C6B07">
      <w:pPr>
        <w:pStyle w:val="Default"/>
        <w:spacing w:line="360" w:lineRule="auto"/>
        <w:ind w:left="720"/>
        <w:jc w:val="both"/>
      </w:pPr>
    </w:p>
    <w:p w:rsidR="002C6B07" w:rsidRPr="008E4D55" w:rsidRDefault="002C6B07" w:rsidP="002C6B07">
      <w:pPr>
        <w:pStyle w:val="Default"/>
        <w:spacing w:line="360" w:lineRule="auto"/>
        <w:jc w:val="both"/>
        <w:rPr>
          <w:color w:val="auto"/>
        </w:rPr>
      </w:pP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Del="00F634A7" w:rsidRDefault="002C6B07" w:rsidP="002C6B07">
      <w:pPr>
        <w:pStyle w:val="Default"/>
        <w:numPr>
          <w:ilvl w:val="0"/>
          <w:numId w:val="147"/>
        </w:numPr>
        <w:spacing w:line="360" w:lineRule="auto"/>
        <w:jc w:val="both"/>
        <w:rPr>
          <w:del w:id="360" w:author="ihor vlakh" w:date="2016-07-10T21:52:00Z"/>
          <w:color w:val="auto"/>
        </w:rPr>
      </w:pPr>
    </w:p>
    <w:p w:rsidR="002C6B07" w:rsidRPr="008E4D55" w:rsidRDefault="002C6B07" w:rsidP="002C6B07">
      <w:pPr>
        <w:pStyle w:val="Default"/>
        <w:numPr>
          <w:ilvl w:val="0"/>
          <w:numId w:val="147"/>
        </w:numPr>
        <w:spacing w:line="360" w:lineRule="auto"/>
        <w:jc w:val="both"/>
      </w:pPr>
      <w:r w:rsidRPr="008E4D55">
        <w:t>rozvoj obrazotvornosti, sledovanie kompozičných a výtvarno-vyjadrovacích vzťahov</w:t>
      </w:r>
    </w:p>
    <w:p w:rsidR="002C6B07" w:rsidRPr="008E4D55" w:rsidRDefault="002C6B07" w:rsidP="002C6B07">
      <w:pPr>
        <w:pStyle w:val="Default"/>
        <w:numPr>
          <w:ilvl w:val="0"/>
          <w:numId w:val="147"/>
        </w:numPr>
        <w:spacing w:line="360" w:lineRule="auto"/>
        <w:jc w:val="both"/>
      </w:pPr>
      <w:r w:rsidRPr="008E4D55">
        <w:t>sledovanie správania sa tvarov v priestore, prehlbovanie si vzťahov perspektívy voči priestoru</w:t>
      </w:r>
    </w:p>
    <w:p w:rsidR="002C6B07" w:rsidRPr="008E4D55" w:rsidRDefault="002C6B07" w:rsidP="002C6B07">
      <w:pPr>
        <w:pStyle w:val="Default"/>
        <w:numPr>
          <w:ilvl w:val="0"/>
          <w:numId w:val="147"/>
        </w:numPr>
        <w:spacing w:line="360" w:lineRule="auto"/>
        <w:jc w:val="both"/>
      </w:pPr>
      <w:r w:rsidRPr="008E4D55">
        <w:lastRenderedPageBreak/>
        <w:t>lineárna kresba, sledovanie výrazovosti línií vo vzťahu k objemu a priestoru (perspektíva) a lineárne zachytenie vlastnosti materiálov</w:t>
      </w:r>
    </w:p>
    <w:p w:rsidR="002C6B07" w:rsidRPr="008E4D55" w:rsidRDefault="002C6B07" w:rsidP="002C6B07">
      <w:pPr>
        <w:pStyle w:val="Default"/>
        <w:numPr>
          <w:ilvl w:val="0"/>
          <w:numId w:val="147"/>
        </w:numPr>
        <w:spacing w:line="360" w:lineRule="auto"/>
        <w:jc w:val="both"/>
      </w:pPr>
      <w:r w:rsidRPr="008E4D55">
        <w:t>postupné uvedomovanie a prehlbovanie si výrazových prostriedkov v kresbe</w:t>
      </w:r>
    </w:p>
    <w:p w:rsidR="002C6B07" w:rsidRPr="008E4D55" w:rsidRDefault="002C6B07" w:rsidP="002C6B07">
      <w:pPr>
        <w:pStyle w:val="Default"/>
        <w:numPr>
          <w:ilvl w:val="0"/>
          <w:numId w:val="147"/>
        </w:numPr>
        <w:spacing w:line="360" w:lineRule="auto"/>
        <w:jc w:val="both"/>
      </w:pPr>
      <w:r w:rsidRPr="008E4D55">
        <w:t>uvedomovanie si vzťahov nakresleného voči formátu, priestorového rozvrhu a jeho výrazovosti. Uvedomiť si a vedieť využívať rozloženie tvarov v priestore</w:t>
      </w:r>
    </w:p>
    <w:p w:rsidR="002C6B07" w:rsidRPr="008E4D55" w:rsidRDefault="002C6B07" w:rsidP="002C6B07">
      <w:pPr>
        <w:pStyle w:val="Default"/>
        <w:numPr>
          <w:ilvl w:val="0"/>
          <w:numId w:val="147"/>
        </w:numPr>
        <w:spacing w:line="360" w:lineRule="auto"/>
        <w:jc w:val="both"/>
      </w:pPr>
      <w:r w:rsidRPr="008E4D55">
        <w:t>spoznávanie klasických výtvarných techník, acrylová maľba</w:t>
      </w:r>
    </w:p>
    <w:p w:rsidR="002C6B07" w:rsidRPr="008E4D55" w:rsidRDefault="002C6B07" w:rsidP="002C6B07">
      <w:pPr>
        <w:pStyle w:val="Default"/>
        <w:numPr>
          <w:ilvl w:val="0"/>
          <w:numId w:val="147"/>
        </w:numPr>
        <w:spacing w:line="360" w:lineRule="auto"/>
        <w:jc w:val="both"/>
      </w:pPr>
      <w:r w:rsidRPr="008E4D55">
        <w:t>surrealizmus</w:t>
      </w:r>
    </w:p>
    <w:p w:rsidR="002C6B07" w:rsidRPr="008E4D55" w:rsidRDefault="002C6B07" w:rsidP="002C6B07">
      <w:pPr>
        <w:pStyle w:val="Default"/>
        <w:numPr>
          <w:ilvl w:val="0"/>
          <w:numId w:val="147"/>
        </w:numPr>
        <w:spacing w:line="360" w:lineRule="auto"/>
        <w:jc w:val="both"/>
      </w:pPr>
      <w:r w:rsidRPr="008E4D55">
        <w:t>nahliadnutie do problematiky digitálnej fotografie, spoznávanie nových možností digitálnych médií, kreatívna práca s fotoaparátom – expozícia</w:t>
      </w:r>
    </w:p>
    <w:p w:rsidR="002C6B07" w:rsidRPr="008E4D55" w:rsidRDefault="002C6B07" w:rsidP="002C6B07">
      <w:pPr>
        <w:pStyle w:val="Default"/>
        <w:numPr>
          <w:ilvl w:val="0"/>
          <w:numId w:val="147"/>
        </w:numPr>
        <w:spacing w:line="360" w:lineRule="auto"/>
        <w:jc w:val="both"/>
      </w:pPr>
      <w:r w:rsidRPr="008E4D55">
        <w:t>oboznamovanie sa s problematikou tvorby a editácie filmu zamerané na strih a spracovanie filmu</w:t>
      </w:r>
    </w:p>
    <w:p w:rsidR="002C6B07" w:rsidRPr="008E4D55" w:rsidRDefault="002C6B07" w:rsidP="002C6B07">
      <w:pPr>
        <w:pStyle w:val="Default"/>
        <w:numPr>
          <w:ilvl w:val="0"/>
          <w:numId w:val="147"/>
        </w:numPr>
        <w:spacing w:line="360" w:lineRule="auto"/>
        <w:jc w:val="both"/>
      </w:pPr>
      <w:r w:rsidRPr="008E4D55">
        <w:t>spoznávanie tradičných remeselných techník, drevorez</w:t>
      </w:r>
    </w:p>
    <w:p w:rsidR="002C6B07" w:rsidRPr="008E4D55" w:rsidRDefault="002C6B07" w:rsidP="002C6B07">
      <w:pPr>
        <w:pStyle w:val="Default"/>
        <w:numPr>
          <w:ilvl w:val="0"/>
          <w:numId w:val="147"/>
        </w:numPr>
        <w:spacing w:line="360" w:lineRule="auto"/>
        <w:jc w:val="both"/>
      </w:pPr>
      <w:r w:rsidRPr="008E4D55">
        <w:t>precvičovanie si priestorového videnia a jemnej motoriky, spoznávanie rôznych techník modelovania na náročnejších kompozíciách</w:t>
      </w:r>
    </w:p>
    <w:p w:rsidR="002C6B07" w:rsidRPr="008E4D55" w:rsidRDefault="002C6B07" w:rsidP="002C6B07">
      <w:pPr>
        <w:pStyle w:val="Default"/>
        <w:spacing w:line="360" w:lineRule="auto"/>
        <w:ind w:left="720"/>
        <w:jc w:val="both"/>
      </w:pPr>
    </w:p>
    <w:p w:rsidR="002C6B07" w:rsidRPr="008E4D55" w:rsidRDefault="002C6B07" w:rsidP="002C6B07">
      <w:pPr>
        <w:autoSpaceDE w:val="0"/>
        <w:autoSpaceDN w:val="0"/>
        <w:adjustRightInd w:val="0"/>
        <w:spacing w:line="360" w:lineRule="auto"/>
        <w:jc w:val="both"/>
        <w:rPr>
          <w:rFonts w:ascii="Arial" w:hAnsi="Arial" w:cs="Arial"/>
          <w:b/>
          <w:bCs/>
          <w:sz w:val="20"/>
          <w:szCs w:val="20"/>
        </w:rPr>
      </w:pP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zvládnuť základy proporčnej stavby zobrazovaného predmetu (výška a šírka, pomer hlavných častí)</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skulptúry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 xml:space="preserve">Technické zručnosti </w:t>
      </w:r>
      <w:r w:rsidRPr="008E4D55">
        <w:rPr>
          <w:b/>
          <w:i/>
          <w:color w:val="000000"/>
        </w:rPr>
        <w:t xml:space="preserve"> </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lastRenderedPageBreak/>
        <w:t>kresliť prostredníctvom linky a šrafovania, tieňovania</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color w:val="000000"/>
        </w:rPr>
      </w:pP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Mentálne spôsobilosti</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 xml:space="preserve">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 xml:space="preserve">ín, sčítania, odčítania, násobenia, delenia) ..., </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t>pokúšať sa o charakterizáciu seba samého, o vyjadrenie svojich typických znakov, o vlastnú ikonografiu, erb, značku, logo</w:t>
      </w: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numPr>
          <w:ilvl w:val="0"/>
          <w:numId w:val="150"/>
        </w:numPr>
        <w:autoSpaceDE w:val="0"/>
        <w:autoSpaceDN w:val="0"/>
        <w:adjustRightInd w:val="0"/>
        <w:spacing w:line="360" w:lineRule="auto"/>
        <w:jc w:val="both"/>
      </w:pPr>
      <w:r w:rsidRPr="008E4D55">
        <w:t>kresby a maľby zátišia z geometrických tvarov a architektúry</w:t>
      </w:r>
    </w:p>
    <w:p w:rsidR="002C6B07" w:rsidRPr="008E4D55" w:rsidRDefault="002C6B07" w:rsidP="002C6B07">
      <w:pPr>
        <w:numPr>
          <w:ilvl w:val="0"/>
          <w:numId w:val="150"/>
        </w:numPr>
        <w:autoSpaceDE w:val="0"/>
        <w:autoSpaceDN w:val="0"/>
        <w:adjustRightInd w:val="0"/>
        <w:spacing w:line="360" w:lineRule="auto"/>
        <w:jc w:val="both"/>
      </w:pPr>
      <w:r w:rsidRPr="008E4D55">
        <w:t>práca so šablónami a škvrnami</w:t>
      </w:r>
    </w:p>
    <w:p w:rsidR="002C6B07" w:rsidRPr="008E4D55" w:rsidRDefault="002C6B07" w:rsidP="002C6B07">
      <w:pPr>
        <w:numPr>
          <w:ilvl w:val="0"/>
          <w:numId w:val="150"/>
        </w:numPr>
        <w:autoSpaceDE w:val="0"/>
        <w:autoSpaceDN w:val="0"/>
        <w:adjustRightInd w:val="0"/>
        <w:spacing w:line="360" w:lineRule="auto"/>
        <w:jc w:val="both"/>
      </w:pPr>
      <w:r w:rsidRPr="008E4D55">
        <w:t>zjednodušovanie náhodných a prírodných tvarov, používanie rôznych textúr</w:t>
      </w:r>
    </w:p>
    <w:p w:rsidR="002C6B07" w:rsidRPr="008E4D55" w:rsidRDefault="002C6B07" w:rsidP="002C6B07">
      <w:pPr>
        <w:numPr>
          <w:ilvl w:val="0"/>
          <w:numId w:val="150"/>
        </w:numPr>
        <w:autoSpaceDE w:val="0"/>
        <w:autoSpaceDN w:val="0"/>
        <w:adjustRightInd w:val="0"/>
        <w:spacing w:line="360" w:lineRule="auto"/>
        <w:jc w:val="both"/>
      </w:pPr>
      <w:r w:rsidRPr="008E4D55">
        <w:t>kresby zátišia podľa predlohy, prírodných reálií využitie šrafúry; rôzne médiá, ceruza, uhlík, pastel</w:t>
      </w:r>
    </w:p>
    <w:p w:rsidR="002C6B07" w:rsidRPr="008E4D55" w:rsidRDefault="002C6B07" w:rsidP="002C6B07">
      <w:pPr>
        <w:numPr>
          <w:ilvl w:val="0"/>
          <w:numId w:val="150"/>
        </w:numPr>
        <w:autoSpaceDE w:val="0"/>
        <w:autoSpaceDN w:val="0"/>
        <w:adjustRightInd w:val="0"/>
        <w:spacing w:line="360" w:lineRule="auto"/>
        <w:jc w:val="both"/>
      </w:pPr>
      <w:r w:rsidRPr="008E4D55">
        <w:t>práce z rôznych materiálov, kresba maľba; symetria asymetria, výtvarný rytmus</w:t>
      </w:r>
    </w:p>
    <w:p w:rsidR="002C6B07" w:rsidRPr="008E4D55" w:rsidRDefault="002C6B07" w:rsidP="002C6B07">
      <w:pPr>
        <w:numPr>
          <w:ilvl w:val="0"/>
          <w:numId w:val="150"/>
        </w:numPr>
        <w:autoSpaceDE w:val="0"/>
        <w:autoSpaceDN w:val="0"/>
        <w:adjustRightInd w:val="0"/>
        <w:spacing w:line="360" w:lineRule="auto"/>
        <w:jc w:val="both"/>
      </w:pPr>
      <w:r w:rsidRPr="008E4D55">
        <w:t>maľba akvarelom na papier a sadrokartón, kópia podľa predlohy</w:t>
      </w:r>
    </w:p>
    <w:p w:rsidR="002C6B07" w:rsidRPr="008E4D55" w:rsidRDefault="002C6B07" w:rsidP="002C6B07">
      <w:pPr>
        <w:numPr>
          <w:ilvl w:val="0"/>
          <w:numId w:val="150"/>
        </w:numPr>
        <w:autoSpaceDE w:val="0"/>
        <w:autoSpaceDN w:val="0"/>
        <w:adjustRightInd w:val="0"/>
        <w:spacing w:line="360" w:lineRule="auto"/>
        <w:jc w:val="both"/>
      </w:pPr>
      <w:r w:rsidRPr="008E4D55">
        <w:t>grafické techniky, koláž, film, fotografia</w:t>
      </w:r>
    </w:p>
    <w:p w:rsidR="002C6B07" w:rsidRPr="008E4D55" w:rsidRDefault="002C6B07" w:rsidP="002C6B07">
      <w:pPr>
        <w:numPr>
          <w:ilvl w:val="0"/>
          <w:numId w:val="150"/>
        </w:numPr>
        <w:autoSpaceDE w:val="0"/>
        <w:autoSpaceDN w:val="0"/>
        <w:adjustRightInd w:val="0"/>
        <w:spacing w:line="360" w:lineRule="auto"/>
        <w:jc w:val="both"/>
      </w:pPr>
      <w:r w:rsidRPr="008E4D55">
        <w:t>fotografovanie rôznych situácií, editácia fotografií, experimenty s pohybujúcim sa svetlom, fotenie v tme, športová fotografia</w:t>
      </w:r>
    </w:p>
    <w:p w:rsidR="002C6B07" w:rsidRPr="008E4D55" w:rsidRDefault="002C6B07" w:rsidP="002C6B07">
      <w:pPr>
        <w:numPr>
          <w:ilvl w:val="0"/>
          <w:numId w:val="150"/>
        </w:numPr>
        <w:autoSpaceDE w:val="0"/>
        <w:autoSpaceDN w:val="0"/>
        <w:adjustRightInd w:val="0"/>
        <w:spacing w:line="360" w:lineRule="auto"/>
        <w:jc w:val="both"/>
      </w:pPr>
      <w:r w:rsidRPr="008E4D55">
        <w:t>vytváranie krátkych videosekvencií prepracovaním hotových videí v strižnom programe</w:t>
      </w:r>
    </w:p>
    <w:p w:rsidR="002C6B07" w:rsidRPr="008E4D55" w:rsidRDefault="002C6B07" w:rsidP="002C6B07">
      <w:pPr>
        <w:numPr>
          <w:ilvl w:val="0"/>
          <w:numId w:val="150"/>
        </w:numPr>
        <w:autoSpaceDE w:val="0"/>
        <w:autoSpaceDN w:val="0"/>
        <w:adjustRightInd w:val="0"/>
        <w:spacing w:line="360" w:lineRule="auto"/>
        <w:jc w:val="both"/>
      </w:pPr>
      <w:r w:rsidRPr="008E4D55">
        <w:t>vytváranie negatívov pre tlač formou drevorezu, tlač finálnych návrhov, vyrezávanie reliéfu</w:t>
      </w:r>
    </w:p>
    <w:p w:rsidR="002C6B07" w:rsidRPr="008E4D55" w:rsidRDefault="002C6B07" w:rsidP="002C6B07">
      <w:pPr>
        <w:numPr>
          <w:ilvl w:val="0"/>
          <w:numId w:val="150"/>
        </w:numPr>
        <w:autoSpaceDE w:val="0"/>
        <w:autoSpaceDN w:val="0"/>
        <w:adjustRightInd w:val="0"/>
        <w:spacing w:line="360" w:lineRule="auto"/>
        <w:jc w:val="both"/>
      </w:pPr>
      <w:r w:rsidRPr="008E4D55">
        <w:lastRenderedPageBreak/>
        <w:t>základy portrétu</w:t>
      </w:r>
    </w:p>
    <w:p w:rsidR="002C6B07" w:rsidRPr="008E4D55" w:rsidRDefault="002C6B07" w:rsidP="002C6B07">
      <w:pPr>
        <w:spacing w:line="360" w:lineRule="auto"/>
        <w:ind w:left="708"/>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ind w:left="708"/>
      </w:pPr>
    </w:p>
    <w:p w:rsidR="002C6B07" w:rsidRPr="008E4D55" w:rsidRDefault="002C6B07" w:rsidP="002C6B07">
      <w:pPr>
        <w:spacing w:line="360" w:lineRule="auto"/>
        <w:ind w:left="708"/>
      </w:pPr>
    </w:p>
    <w:p w:rsidR="002C6B07" w:rsidRPr="008E4D55" w:rsidRDefault="002C6B07" w:rsidP="002C6B07">
      <w:pPr>
        <w:pStyle w:val="Nadpis2"/>
        <w:rPr>
          <w:i/>
        </w:rPr>
      </w:pPr>
      <w:bookmarkStart w:id="361" w:name="_Toc494046728"/>
      <w:bookmarkStart w:id="362" w:name="_Toc517112844"/>
      <w:bookmarkStart w:id="363" w:name="_Toc82608014"/>
      <w:r w:rsidRPr="008E4D55">
        <w:t>Ročník: Piaty</w:t>
      </w:r>
      <w:bookmarkEnd w:id="361"/>
      <w:bookmarkEnd w:id="362"/>
      <w:bookmarkEnd w:id="363"/>
    </w:p>
    <w:p w:rsidR="002C6B07" w:rsidRPr="008E4D55" w:rsidRDefault="002C6B07" w:rsidP="002C6B07">
      <w:pPr>
        <w:pStyle w:val="Default"/>
        <w:spacing w:line="360" w:lineRule="auto"/>
        <w:jc w:val="both"/>
      </w:pPr>
      <w:r w:rsidRPr="008E4D55">
        <w:rPr>
          <w:b/>
        </w:rPr>
        <w:t>Zameranie:</w:t>
      </w:r>
      <w:r w:rsidRPr="008E4D55">
        <w:t xml:space="preserve"> </w:t>
      </w:r>
      <w:r w:rsidRPr="008E4D55">
        <w:rPr>
          <w:i/>
        </w:rPr>
        <w:t>Kresba, maľba, grafika, modelovanie a práca s materiálom, dekoratívne činnosti</w:t>
      </w:r>
    </w:p>
    <w:p w:rsidR="002C6B07" w:rsidRPr="008E4D55" w:rsidRDefault="002C6B07" w:rsidP="002C6B07">
      <w:pPr>
        <w:pStyle w:val="Default"/>
        <w:spacing w:line="360" w:lineRule="auto"/>
        <w:jc w:val="both"/>
      </w:pPr>
      <w:r w:rsidRPr="008E4D55">
        <w:rPr>
          <w:b/>
        </w:rPr>
        <w:t>Časová dotácia:</w:t>
      </w:r>
      <w:r w:rsidRPr="008E4D55">
        <w:t xml:space="preserve"> </w:t>
      </w:r>
      <w:r w:rsidRPr="008E4D55">
        <w:rPr>
          <w:i/>
        </w:rPr>
        <w:t>3 hodiny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pStyle w:val="Default"/>
        <w:spacing w:line="360" w:lineRule="auto"/>
        <w:jc w:val="both"/>
      </w:pPr>
    </w:p>
    <w:p w:rsidR="002C6B07" w:rsidRPr="008E4D55" w:rsidRDefault="002C6B07" w:rsidP="002C6B07">
      <w:pPr>
        <w:pStyle w:val="Default"/>
        <w:numPr>
          <w:ilvl w:val="0"/>
          <w:numId w:val="151"/>
        </w:numPr>
        <w:spacing w:line="360" w:lineRule="auto"/>
        <w:jc w:val="both"/>
      </w:pPr>
      <w:r w:rsidRPr="008E4D55">
        <w:rPr>
          <w:rFonts w:eastAsia="Times New Roman"/>
          <w:lang w:eastAsia="sk-SK"/>
        </w:rPr>
        <w:t>nadviazať na vedomosti a zručnosti z 4. ročníka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rozšíriť tematické okruhy z tretieho ročníka o nové postupy, náročnejšie spracovanie, nové techniky</w:t>
      </w:r>
      <w:r w:rsidRPr="008E4D55">
        <w:t xml:space="preserve"> </w:t>
      </w:r>
    </w:p>
    <w:p w:rsidR="002C6B07" w:rsidRPr="008E4D55" w:rsidRDefault="002C6B07" w:rsidP="002C6B07">
      <w:pPr>
        <w:pStyle w:val="Default"/>
        <w:numPr>
          <w:ilvl w:val="0"/>
          <w:numId w:val="151"/>
        </w:numPr>
        <w:spacing w:line="360" w:lineRule="auto"/>
        <w:jc w:val="both"/>
      </w:pPr>
      <w:r w:rsidRPr="008E4D55">
        <w:t>r</w:t>
      </w:r>
      <w:r w:rsidRPr="008E4D55">
        <w:rPr>
          <w:rFonts w:eastAsia="Times New Roman"/>
          <w:lang w:eastAsia="sk-SK"/>
        </w:rPr>
        <w:t>ozvíjať racionálnu, poznávaciu i emočnú stránku osobnosti žiaka, jeho fantáziu a výtvarné vyjadrovacie schopnosti</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podporovať a usmerňovať vlastné tvorivé smerovanie a riešenia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zvyšovať uvedomelosť výtvarného vyjadrovania, postupne ho transformovať na prejav autentický a jedinečný pre žiaka</w:t>
      </w:r>
    </w:p>
    <w:p w:rsidR="002C6B07" w:rsidRPr="008E4D55" w:rsidRDefault="002C6B07" w:rsidP="002C6B07">
      <w:pPr>
        <w:pStyle w:val="Default"/>
        <w:numPr>
          <w:ilvl w:val="0"/>
          <w:numId w:val="151"/>
        </w:numPr>
        <w:spacing w:line="360" w:lineRule="auto"/>
        <w:jc w:val="both"/>
      </w:pPr>
      <w:r w:rsidRPr="008E4D55">
        <w:rPr>
          <w:rFonts w:eastAsia="Times New Roman"/>
          <w:lang w:eastAsia="sk-SK"/>
        </w:rPr>
        <w:t>smerovať k samostatnej tvorivej činnosti u žiaka</w:t>
      </w:r>
    </w:p>
    <w:p w:rsidR="002C6B07" w:rsidRPr="008E4D55" w:rsidRDefault="002C6B07" w:rsidP="002C6B07">
      <w:pPr>
        <w:pStyle w:val="Default"/>
        <w:spacing w:line="360" w:lineRule="auto"/>
        <w:jc w:val="both"/>
        <w:rPr>
          <w:b/>
          <w:color w:val="auto"/>
        </w:rPr>
      </w:pPr>
      <w:r w:rsidRPr="008E4D55">
        <w:rPr>
          <w:b/>
          <w:color w:val="auto"/>
        </w:rPr>
        <w:t>OBSAH</w:t>
      </w:r>
    </w:p>
    <w:p w:rsidR="002C6B07" w:rsidRPr="008E4D55" w:rsidDel="00F634A7" w:rsidRDefault="002C6B07" w:rsidP="002C6B07">
      <w:pPr>
        <w:pStyle w:val="Default"/>
        <w:numPr>
          <w:ilvl w:val="0"/>
          <w:numId w:val="147"/>
        </w:numPr>
        <w:spacing w:line="360" w:lineRule="auto"/>
        <w:jc w:val="both"/>
        <w:rPr>
          <w:del w:id="364" w:author="ihor vlakh" w:date="2016-07-10T21:52:00Z"/>
          <w:color w:val="auto"/>
        </w:rPr>
      </w:pPr>
    </w:p>
    <w:p w:rsidR="002C6B07" w:rsidRPr="008E4D55" w:rsidRDefault="002C6B07" w:rsidP="002C6B07">
      <w:pPr>
        <w:pStyle w:val="Default"/>
        <w:numPr>
          <w:ilvl w:val="0"/>
          <w:numId w:val="147"/>
        </w:numPr>
        <w:spacing w:line="360" w:lineRule="auto"/>
        <w:jc w:val="both"/>
      </w:pPr>
      <w:r w:rsidRPr="008E4D55">
        <w:t>rozvoj obrazotvornosti, sledovanie kompozičných a výtvarno-vyjadrovacích vzťahov</w:t>
      </w:r>
    </w:p>
    <w:p w:rsidR="002C6B07" w:rsidRPr="008E4D55" w:rsidRDefault="002C6B07" w:rsidP="002C6B07">
      <w:pPr>
        <w:pStyle w:val="Default"/>
        <w:numPr>
          <w:ilvl w:val="0"/>
          <w:numId w:val="147"/>
        </w:numPr>
        <w:spacing w:line="360" w:lineRule="auto"/>
        <w:jc w:val="both"/>
      </w:pPr>
      <w:r w:rsidRPr="008E4D55">
        <w:t>sledovanie správania sa tvarov v priestore, prehlbovanie si vzťahov perspektívy voči priestoru</w:t>
      </w:r>
    </w:p>
    <w:p w:rsidR="002C6B07" w:rsidRPr="008E4D55" w:rsidRDefault="002C6B07" w:rsidP="002C6B07">
      <w:pPr>
        <w:pStyle w:val="Default"/>
        <w:numPr>
          <w:ilvl w:val="0"/>
          <w:numId w:val="147"/>
        </w:numPr>
        <w:spacing w:line="360" w:lineRule="auto"/>
        <w:jc w:val="both"/>
      </w:pPr>
      <w:r w:rsidRPr="008E4D55">
        <w:t>lineárna kresba, sledovanie výrazovosti línií vo vzťahu k objemu a priestoru (perspektíva) a lineárne zachytenie vlastnosti materiálov</w:t>
      </w:r>
    </w:p>
    <w:p w:rsidR="002C6B07" w:rsidRPr="008E4D55" w:rsidRDefault="002C6B07" w:rsidP="002C6B07">
      <w:pPr>
        <w:pStyle w:val="Default"/>
        <w:numPr>
          <w:ilvl w:val="0"/>
          <w:numId w:val="147"/>
        </w:numPr>
        <w:spacing w:line="360" w:lineRule="auto"/>
        <w:jc w:val="both"/>
      </w:pPr>
      <w:r w:rsidRPr="008E4D55">
        <w:t>postupné uvedomovanie a prehlbovanie si výrazových prostriedkov v kresbe</w:t>
      </w:r>
    </w:p>
    <w:p w:rsidR="002C6B07" w:rsidRPr="008E4D55" w:rsidRDefault="002C6B07" w:rsidP="002C6B07">
      <w:pPr>
        <w:pStyle w:val="Default"/>
        <w:numPr>
          <w:ilvl w:val="0"/>
          <w:numId w:val="147"/>
        </w:numPr>
        <w:spacing w:line="360" w:lineRule="auto"/>
        <w:jc w:val="both"/>
      </w:pPr>
      <w:r w:rsidRPr="008E4D55">
        <w:t>uvedomovanie si vzťahov nakresleného voči formátu, priestorového rozvrhu a jeho výrazovosti. Uvedomiť si a vedieť využívať rozloženie tvarov v priestore</w:t>
      </w:r>
    </w:p>
    <w:p w:rsidR="002C6B07" w:rsidRPr="008E4D55" w:rsidRDefault="002C6B07" w:rsidP="002C6B07">
      <w:pPr>
        <w:pStyle w:val="Default"/>
        <w:numPr>
          <w:ilvl w:val="0"/>
          <w:numId w:val="147"/>
        </w:numPr>
        <w:spacing w:line="360" w:lineRule="auto"/>
        <w:jc w:val="both"/>
      </w:pPr>
      <w:r w:rsidRPr="008E4D55">
        <w:t>spoznávanie klasických výtvarných techník, kresba rudka, uhlík, ceruza</w:t>
      </w:r>
    </w:p>
    <w:p w:rsidR="002C6B07" w:rsidRPr="008E4D55" w:rsidRDefault="002C6B07" w:rsidP="002C6B07">
      <w:pPr>
        <w:pStyle w:val="Default"/>
        <w:numPr>
          <w:ilvl w:val="0"/>
          <w:numId w:val="147"/>
        </w:numPr>
        <w:spacing w:line="360" w:lineRule="auto"/>
        <w:jc w:val="both"/>
      </w:pPr>
      <w:r w:rsidRPr="008E4D55">
        <w:t>aktuálne umelecké smery</w:t>
      </w:r>
    </w:p>
    <w:p w:rsidR="002C6B07" w:rsidRPr="008E4D55" w:rsidRDefault="002C6B07" w:rsidP="002C6B07">
      <w:pPr>
        <w:pStyle w:val="Default"/>
        <w:numPr>
          <w:ilvl w:val="0"/>
          <w:numId w:val="147"/>
        </w:numPr>
        <w:spacing w:line="360" w:lineRule="auto"/>
        <w:jc w:val="both"/>
      </w:pPr>
      <w:r w:rsidRPr="008E4D55">
        <w:t>nahliadnutie do problematiky digitálnej fotografie, spoznávanie nových možností digitálnych médií, kreatívna práca s fotoaparátom – expozícia</w:t>
      </w:r>
    </w:p>
    <w:p w:rsidR="002C6B07" w:rsidRPr="008E4D55" w:rsidRDefault="002C6B07" w:rsidP="002C6B07">
      <w:pPr>
        <w:pStyle w:val="Default"/>
        <w:numPr>
          <w:ilvl w:val="0"/>
          <w:numId w:val="147"/>
        </w:numPr>
        <w:spacing w:line="360" w:lineRule="auto"/>
        <w:jc w:val="both"/>
      </w:pPr>
      <w:r w:rsidRPr="008E4D55">
        <w:lastRenderedPageBreak/>
        <w:t>oboznamovanie sa s problematikou tvorby a editácie filmu zamerané na strih a spracovanie filmu</w:t>
      </w:r>
    </w:p>
    <w:p w:rsidR="002C6B07" w:rsidRPr="008E4D55" w:rsidRDefault="002C6B07" w:rsidP="002C6B07">
      <w:pPr>
        <w:pStyle w:val="Default"/>
        <w:numPr>
          <w:ilvl w:val="0"/>
          <w:numId w:val="147"/>
        </w:numPr>
        <w:spacing w:line="360" w:lineRule="auto"/>
        <w:jc w:val="both"/>
      </w:pPr>
      <w:r w:rsidRPr="008E4D55">
        <w:t>spoznávanie tradičných remeselných techník, rezbárstvo, práca s kožou</w:t>
      </w:r>
    </w:p>
    <w:p w:rsidR="002C6B07" w:rsidRPr="008E4D55" w:rsidRDefault="002C6B07" w:rsidP="002C6B07">
      <w:pPr>
        <w:pStyle w:val="Default"/>
        <w:numPr>
          <w:ilvl w:val="0"/>
          <w:numId w:val="147"/>
        </w:numPr>
        <w:spacing w:line="360" w:lineRule="auto"/>
        <w:jc w:val="both"/>
      </w:pPr>
      <w:r w:rsidRPr="008E4D55">
        <w:t>precvičovanie si priestorového videnia a jemnej motoriky, spoznávanie rôznych techník modelovania na náročnejších kompozíciách</w:t>
      </w:r>
    </w:p>
    <w:p w:rsidR="002C6B07" w:rsidRPr="008E4D55" w:rsidRDefault="002C6B07" w:rsidP="002C6B07">
      <w:pPr>
        <w:autoSpaceDE w:val="0"/>
        <w:autoSpaceDN w:val="0"/>
        <w:adjustRightInd w:val="0"/>
        <w:spacing w:line="360" w:lineRule="auto"/>
        <w:ind w:left="720"/>
        <w:jc w:val="both"/>
        <w:rPr>
          <w:color w:val="000000"/>
        </w:rPr>
      </w:pPr>
    </w:p>
    <w:p w:rsidR="002C6B07" w:rsidRPr="008E4D55" w:rsidRDefault="002C6B07" w:rsidP="002C6B07">
      <w:pPr>
        <w:autoSpaceDE w:val="0"/>
        <w:autoSpaceDN w:val="0"/>
        <w:adjustRightInd w:val="0"/>
        <w:spacing w:line="360" w:lineRule="auto"/>
        <w:jc w:val="both"/>
        <w:rPr>
          <w:rFonts w:ascii="Arial" w:hAnsi="Arial" w:cs="Arial"/>
          <w:b/>
          <w:bCs/>
          <w:sz w:val="20"/>
          <w:szCs w:val="20"/>
        </w:rPr>
      </w:pPr>
    </w:p>
    <w:p w:rsidR="002C6B07" w:rsidRPr="008E4D55" w:rsidRDefault="002C6B07" w:rsidP="002C6B07">
      <w:pPr>
        <w:pStyle w:val="Default"/>
        <w:spacing w:line="360" w:lineRule="auto"/>
        <w:jc w:val="both"/>
        <w:rPr>
          <w:b/>
        </w:rPr>
      </w:pPr>
      <w:r w:rsidRPr="008E4D55">
        <w:rPr>
          <w:b/>
        </w:rPr>
        <w:t>KOMPETENCIE</w:t>
      </w:r>
    </w:p>
    <w:p w:rsidR="002C6B07" w:rsidRPr="008E4D55" w:rsidRDefault="002C6B07" w:rsidP="002C6B07">
      <w:pPr>
        <w:pStyle w:val="Default"/>
        <w:spacing w:line="360" w:lineRule="auto"/>
        <w:jc w:val="both"/>
      </w:pPr>
    </w:p>
    <w:p w:rsidR="002C6B07" w:rsidRPr="008E4D55" w:rsidRDefault="002C6B07" w:rsidP="002C6B07">
      <w:pPr>
        <w:pStyle w:val="Default"/>
        <w:spacing w:line="360" w:lineRule="auto"/>
        <w:jc w:val="both"/>
        <w:rPr>
          <w:b/>
          <w:i/>
          <w:color w:val="auto"/>
        </w:rPr>
      </w:pPr>
      <w:r w:rsidRPr="008E4D55">
        <w:rPr>
          <w:b/>
          <w:i/>
        </w:rPr>
        <w:t>Formálne zručnosti</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zvládnuť základy proporčnej stavby zobrazovaného predmetu (výška a šírka, pomer hlavných častí)</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dokázať vybrať časť videnej skutočnosti za účelom zobrazenia – záber (fotografia, film, komiks), rám, pohľad (obraz), charakteristický tvar (plastika)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vyjadriť sa základnými technickými postupmi kreslenia, maľovania, jednoduchých grafických techník, priestorového vytvárania objektu, plastiky a skulptury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vytvoriť základný rozvrh architektonického tvaru a priestoru, kresbu jednoduchého dizajnérskeho návrhu</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tvorivo pou</w:t>
      </w:r>
      <w:r w:rsidRPr="008E4D55">
        <w:t>ž</w:t>
      </w:r>
      <w:r w:rsidRPr="008E4D55">
        <w:rPr>
          <w:color w:val="000000"/>
        </w:rPr>
        <w:t>ívať vybrané médiá, vyjadrovacie prostriedky, nástroje a techniky komponovať a štylizovať – prostredníctvom toho vedieť vyjadriť vlastné nápady a koncepty</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vo svojom vyjadrovacom procese spracovať charakteristické podnety z prostredia svojej obce (regiónu), svojho sociálneho prostredia,</w:t>
      </w:r>
    </w:p>
    <w:p w:rsidR="002C6B07" w:rsidRPr="008E4D55" w:rsidRDefault="002C6B07" w:rsidP="002C6B07">
      <w:pPr>
        <w:numPr>
          <w:ilvl w:val="0"/>
          <w:numId w:val="148"/>
        </w:numPr>
        <w:autoSpaceDE w:val="0"/>
        <w:autoSpaceDN w:val="0"/>
        <w:adjustRightInd w:val="0"/>
        <w:spacing w:line="360" w:lineRule="auto"/>
        <w:jc w:val="both"/>
        <w:rPr>
          <w:color w:val="000000"/>
        </w:rPr>
      </w:pPr>
      <w:r w:rsidRPr="008E4D55">
        <w:rPr>
          <w:color w:val="000000"/>
        </w:rPr>
        <w:t xml:space="preserve"> vo svojom vyjadrovacom procese  spracovávať podnety z iných predmetov</w:t>
      </w: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 xml:space="preserve">Technické zručnosti </w:t>
      </w:r>
      <w:r w:rsidRPr="008E4D55">
        <w:rPr>
          <w:b/>
          <w:i/>
          <w:color w:val="000000"/>
        </w:rPr>
        <w:t xml:space="preserve"> </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narábanie s rôznymi nástrojmi (ceruza, štetec, pero, fixy, uhlík, drievko, rydlo, no</w:t>
      </w:r>
      <w:r w:rsidRPr="008E4D55">
        <w:t>ž</w:t>
      </w:r>
      <w:r w:rsidRPr="008E4D55">
        <w:rPr>
          <w:color w:val="000000"/>
        </w:rPr>
        <w:t>nice, šablóna, špachtľa, valček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t>kresliť prostredníctvom linky a šrafovania, tieňovania</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technické základy usporiadania a miešania farieb na palete i na obraze</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konštrukčno-technické úkony s materiálmi (krčenie, zohýbanie, trhanie, strihanie, skladanie, vrstvenie a pod.), spájanie materiálov v kolá</w:t>
      </w:r>
      <w:r w:rsidRPr="008E4D55">
        <w:t>ž</w:t>
      </w:r>
      <w:r w:rsidRPr="008E4D55">
        <w:rPr>
          <w:color w:val="000000"/>
        </w:rPr>
        <w:t>i a v asamblá</w:t>
      </w:r>
      <w:r w:rsidRPr="008E4D55">
        <w:t>ž</w:t>
      </w:r>
      <w:r w:rsidRPr="008E4D55">
        <w:rPr>
          <w:color w:val="000000"/>
        </w:rPr>
        <w:t>i (vkladanie, lepenie, spínanie, viazanie, drôtovanie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 xml:space="preserve">  zvládnuť jednoduché techniky otláčania (frotá</w:t>
      </w:r>
      <w:r w:rsidRPr="008E4D55">
        <w:t>ž</w:t>
      </w:r>
      <w:r w:rsidRPr="008E4D55">
        <w:rPr>
          <w:color w:val="000000"/>
        </w:rPr>
        <w:t>, dekalk, monotypia, papierorez, sádrorez linorez a pod.)</w:t>
      </w:r>
    </w:p>
    <w:p w:rsidR="002C6B07" w:rsidRPr="008E4D55" w:rsidRDefault="002C6B07" w:rsidP="002C6B07">
      <w:pPr>
        <w:numPr>
          <w:ilvl w:val="0"/>
          <w:numId w:val="149"/>
        </w:numPr>
        <w:autoSpaceDE w:val="0"/>
        <w:autoSpaceDN w:val="0"/>
        <w:adjustRightInd w:val="0"/>
        <w:spacing w:line="360" w:lineRule="auto"/>
        <w:jc w:val="both"/>
        <w:rPr>
          <w:color w:val="000000"/>
        </w:rPr>
      </w:pPr>
      <w:r w:rsidRPr="008E4D55">
        <w:rPr>
          <w:color w:val="000000"/>
        </w:rPr>
        <w:t>zvládnuť základy modelovania predmetných tvarov, otláčania do modelovacej hmoty</w:t>
      </w:r>
    </w:p>
    <w:p w:rsidR="002C6B07" w:rsidRPr="008E4D55" w:rsidRDefault="002C6B07" w:rsidP="002C6B07">
      <w:pPr>
        <w:autoSpaceDE w:val="0"/>
        <w:autoSpaceDN w:val="0"/>
        <w:adjustRightInd w:val="0"/>
        <w:spacing w:line="360" w:lineRule="auto"/>
        <w:jc w:val="both"/>
        <w:rPr>
          <w:b/>
          <w:i/>
          <w:color w:val="000000"/>
        </w:rPr>
      </w:pPr>
      <w:r w:rsidRPr="008E4D55">
        <w:rPr>
          <w:b/>
          <w:bCs/>
          <w:i/>
          <w:color w:val="000000"/>
        </w:rPr>
        <w:t>Mentálne spôsobilosti</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lastRenderedPageBreak/>
        <w:t>vedieť odôvodniť výber časti alebo prvkov zobrazovanej skutočnosti (čo zobraziť) alebo hľadiska (dôle</w:t>
      </w:r>
      <w:r w:rsidRPr="008E4D55">
        <w:t>ž</w:t>
      </w:r>
      <w:r w:rsidRPr="008E4D55">
        <w:rPr>
          <w:color w:val="000000"/>
        </w:rPr>
        <w:t>ité – nepodstatné, zaujímavé – nezaujímavé)</w:t>
      </w:r>
    </w:p>
    <w:p w:rsidR="002C6B07" w:rsidRPr="008E4D55" w:rsidRDefault="002C6B07" w:rsidP="002C6B07">
      <w:pPr>
        <w:numPr>
          <w:ilvl w:val="0"/>
          <w:numId w:val="150"/>
        </w:numPr>
        <w:autoSpaceDE w:val="0"/>
        <w:autoSpaceDN w:val="0"/>
        <w:adjustRightInd w:val="0"/>
        <w:spacing w:line="360" w:lineRule="auto"/>
        <w:jc w:val="both"/>
        <w:rPr>
          <w:color w:val="000000"/>
        </w:rPr>
      </w:pPr>
      <w:r w:rsidRPr="008E4D55">
        <w:rPr>
          <w:color w:val="000000"/>
        </w:rPr>
        <w:t xml:space="preserve">vnímať a analyticky porovnávať charakter okolitej krajiny, svojej obce, svojho bydliska s inými typmi krajín, architektúr – uvedomiť si a výtvarne reflektovať špecifiká svojho kultúrneho a fyzického prostredia (charakteristické prvky obce, mesta; pamiatky) ..., </w:t>
      </w:r>
    </w:p>
    <w:p w:rsidR="002C6B07" w:rsidRPr="008E4D55" w:rsidRDefault="002C6B07" w:rsidP="002C6B07">
      <w:pPr>
        <w:numPr>
          <w:ilvl w:val="0"/>
          <w:numId w:val="159"/>
        </w:numPr>
        <w:autoSpaceDE w:val="0"/>
        <w:autoSpaceDN w:val="0"/>
        <w:adjustRightInd w:val="0"/>
        <w:spacing w:line="360" w:lineRule="auto"/>
        <w:jc w:val="both"/>
        <w:rPr>
          <w:color w:val="000000"/>
        </w:rPr>
      </w:pPr>
      <w:r w:rsidRPr="008E4D55">
        <w:rPr>
          <w:color w:val="000000"/>
        </w:rPr>
        <w:t>uvedomovať si mo</w:t>
      </w:r>
      <w:r w:rsidRPr="008E4D55">
        <w:t>ž</w:t>
      </w:r>
      <w:r w:rsidRPr="008E4D55">
        <w:rPr>
          <w:color w:val="000000"/>
        </w:rPr>
        <w:t>nosti výtvarného vyjadrenia niektorých podnetov prírodovedy (napr. premeny látok, váhy, zmeny skupenstva, magnetizmu, páky), geometrie, (tvarov, povrchov, línií, bodov, obsahov) matematiky (počtu, mno</w:t>
      </w:r>
      <w:r w:rsidRPr="008E4D55">
        <w:t>ž</w:t>
      </w:r>
      <w:r w:rsidRPr="008E4D55">
        <w:rPr>
          <w:color w:val="000000"/>
        </w:rPr>
        <w:t>ín, sčítania, odčítania, násobenia, delenia)</w:t>
      </w:r>
    </w:p>
    <w:p w:rsidR="002C6B07" w:rsidRPr="008E4D55" w:rsidRDefault="002C6B07" w:rsidP="002C6B07">
      <w:pPr>
        <w:numPr>
          <w:ilvl w:val="0"/>
          <w:numId w:val="159"/>
        </w:numPr>
        <w:autoSpaceDE w:val="0"/>
        <w:autoSpaceDN w:val="0"/>
        <w:adjustRightInd w:val="0"/>
        <w:spacing w:line="360" w:lineRule="auto"/>
        <w:jc w:val="both"/>
        <w:rPr>
          <w:color w:val="000000"/>
        </w:rPr>
      </w:pPr>
      <w:r w:rsidRPr="008E4D55">
        <w:t>pokúšať sa o charakterizáciu seba samého, o vyjadrenie svojich typických znakov, o vlastnú ikonografiu, erb, značku, logo</w:t>
      </w:r>
    </w:p>
    <w:p w:rsidR="002C6B07" w:rsidRPr="008E4D55" w:rsidRDefault="002C6B07" w:rsidP="002C6B07">
      <w:pPr>
        <w:pStyle w:val="Default"/>
        <w:spacing w:line="360" w:lineRule="auto"/>
        <w:jc w:val="both"/>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numPr>
          <w:ilvl w:val="0"/>
          <w:numId w:val="150"/>
        </w:numPr>
        <w:autoSpaceDE w:val="0"/>
        <w:autoSpaceDN w:val="0"/>
        <w:adjustRightInd w:val="0"/>
        <w:spacing w:line="360" w:lineRule="auto"/>
        <w:jc w:val="both"/>
      </w:pPr>
      <w:r w:rsidRPr="008E4D55">
        <w:t>kresby a maľby zátišia z geometrických tvarov a architektúry</w:t>
      </w:r>
    </w:p>
    <w:p w:rsidR="002C6B07" w:rsidRPr="008E4D55" w:rsidRDefault="002C6B07" w:rsidP="002C6B07">
      <w:pPr>
        <w:numPr>
          <w:ilvl w:val="0"/>
          <w:numId w:val="150"/>
        </w:numPr>
        <w:autoSpaceDE w:val="0"/>
        <w:autoSpaceDN w:val="0"/>
        <w:adjustRightInd w:val="0"/>
        <w:spacing w:line="360" w:lineRule="auto"/>
        <w:jc w:val="both"/>
      </w:pPr>
      <w:r w:rsidRPr="008E4D55">
        <w:t>práca so šablónami a škvrnami</w:t>
      </w:r>
    </w:p>
    <w:p w:rsidR="002C6B07" w:rsidRPr="008E4D55" w:rsidRDefault="002C6B07" w:rsidP="002C6B07">
      <w:pPr>
        <w:numPr>
          <w:ilvl w:val="0"/>
          <w:numId w:val="150"/>
        </w:numPr>
        <w:autoSpaceDE w:val="0"/>
        <w:autoSpaceDN w:val="0"/>
        <w:adjustRightInd w:val="0"/>
        <w:spacing w:line="360" w:lineRule="auto"/>
        <w:jc w:val="both"/>
      </w:pPr>
      <w:r w:rsidRPr="008E4D55">
        <w:t>zjednodušovanie náhodných a prírodných tvarov, používanie rôznych textúr</w:t>
      </w:r>
    </w:p>
    <w:p w:rsidR="002C6B07" w:rsidRPr="008E4D55" w:rsidRDefault="002C6B07" w:rsidP="002C6B07">
      <w:pPr>
        <w:numPr>
          <w:ilvl w:val="0"/>
          <w:numId w:val="150"/>
        </w:numPr>
        <w:autoSpaceDE w:val="0"/>
        <w:autoSpaceDN w:val="0"/>
        <w:adjustRightInd w:val="0"/>
        <w:spacing w:line="360" w:lineRule="auto"/>
        <w:jc w:val="both"/>
      </w:pPr>
      <w:r w:rsidRPr="008E4D55">
        <w:t>kresby zátišia podľa predlohy, prírodných reálií využitie šrafúry; rôzne médiá, ceruza, uhlík, pastel</w:t>
      </w:r>
    </w:p>
    <w:p w:rsidR="002C6B07" w:rsidRPr="008E4D55" w:rsidRDefault="002C6B07" w:rsidP="002C6B07">
      <w:pPr>
        <w:numPr>
          <w:ilvl w:val="0"/>
          <w:numId w:val="150"/>
        </w:numPr>
        <w:autoSpaceDE w:val="0"/>
        <w:autoSpaceDN w:val="0"/>
        <w:adjustRightInd w:val="0"/>
        <w:spacing w:line="360" w:lineRule="auto"/>
        <w:jc w:val="both"/>
      </w:pPr>
      <w:r w:rsidRPr="008E4D55">
        <w:t>práce z rôznych materiálov, kresba maľba; symetria asymetria, výtvarný rytmus</w:t>
      </w:r>
    </w:p>
    <w:p w:rsidR="002C6B07" w:rsidRPr="008E4D55" w:rsidRDefault="002C6B07" w:rsidP="002C6B07">
      <w:pPr>
        <w:numPr>
          <w:ilvl w:val="0"/>
          <w:numId w:val="150"/>
        </w:numPr>
        <w:autoSpaceDE w:val="0"/>
        <w:autoSpaceDN w:val="0"/>
        <w:adjustRightInd w:val="0"/>
        <w:spacing w:line="360" w:lineRule="auto"/>
        <w:jc w:val="both"/>
      </w:pPr>
      <w:r w:rsidRPr="008E4D55">
        <w:t>maľba na papier a sadrokartón, kópia podľa predlohy, štúdia, lineárna kresba</w:t>
      </w:r>
    </w:p>
    <w:p w:rsidR="002C6B07" w:rsidRPr="008E4D55" w:rsidRDefault="002C6B07" w:rsidP="002C6B07">
      <w:pPr>
        <w:numPr>
          <w:ilvl w:val="0"/>
          <w:numId w:val="150"/>
        </w:numPr>
        <w:autoSpaceDE w:val="0"/>
        <w:autoSpaceDN w:val="0"/>
        <w:adjustRightInd w:val="0"/>
        <w:spacing w:line="360" w:lineRule="auto"/>
        <w:jc w:val="both"/>
      </w:pPr>
      <w:r w:rsidRPr="008E4D55">
        <w:t>grafické techniky, koláž, film, fotografia, objekt, inštalácia, performance</w:t>
      </w:r>
    </w:p>
    <w:p w:rsidR="002C6B07" w:rsidRPr="008E4D55" w:rsidRDefault="002C6B07" w:rsidP="002C6B07">
      <w:pPr>
        <w:numPr>
          <w:ilvl w:val="0"/>
          <w:numId w:val="150"/>
        </w:numPr>
        <w:autoSpaceDE w:val="0"/>
        <w:autoSpaceDN w:val="0"/>
        <w:adjustRightInd w:val="0"/>
        <w:spacing w:line="360" w:lineRule="auto"/>
        <w:jc w:val="both"/>
      </w:pPr>
      <w:r w:rsidRPr="008E4D55">
        <w:t>fotografovanie rôznych situácií, editácia fotografií, experimenty s pohybujúcim sa svetlom, fotenie v tme, umelecká fotografia</w:t>
      </w:r>
    </w:p>
    <w:p w:rsidR="002C6B07" w:rsidRPr="008E4D55" w:rsidRDefault="002C6B07" w:rsidP="002C6B07">
      <w:pPr>
        <w:numPr>
          <w:ilvl w:val="0"/>
          <w:numId w:val="150"/>
        </w:numPr>
        <w:autoSpaceDE w:val="0"/>
        <w:autoSpaceDN w:val="0"/>
        <w:adjustRightInd w:val="0"/>
        <w:spacing w:line="360" w:lineRule="auto"/>
        <w:jc w:val="both"/>
      </w:pPr>
      <w:r w:rsidRPr="008E4D55">
        <w:t>vytváranie krátkych videosekvencií prepracovaním hotových videí v strižnom programe</w:t>
      </w:r>
    </w:p>
    <w:p w:rsidR="002C6B07" w:rsidRPr="008E4D55" w:rsidRDefault="002C6B07" w:rsidP="002C6B07">
      <w:pPr>
        <w:numPr>
          <w:ilvl w:val="0"/>
          <w:numId w:val="150"/>
        </w:numPr>
        <w:autoSpaceDE w:val="0"/>
        <w:autoSpaceDN w:val="0"/>
        <w:adjustRightInd w:val="0"/>
        <w:spacing w:line="360" w:lineRule="auto"/>
        <w:jc w:val="both"/>
      </w:pPr>
      <w:r w:rsidRPr="008E4D55">
        <w:t>vytváranie vyrezávaných objektov, ľudová ornamentika, výrobky z kože</w:t>
      </w:r>
    </w:p>
    <w:p w:rsidR="002C6B07" w:rsidRPr="008E4D55" w:rsidRDefault="002C6B07" w:rsidP="002C6B07">
      <w:pPr>
        <w:numPr>
          <w:ilvl w:val="0"/>
          <w:numId w:val="150"/>
        </w:numPr>
        <w:autoSpaceDE w:val="0"/>
        <w:autoSpaceDN w:val="0"/>
        <w:adjustRightInd w:val="0"/>
        <w:spacing w:line="360" w:lineRule="auto"/>
        <w:jc w:val="both"/>
      </w:pPr>
      <w:r w:rsidRPr="008E4D55">
        <w:t>modelovanie zátišia podľa predlohy, reálie, rozvíjanie problematiky portrétu, design</w:t>
      </w:r>
    </w:p>
    <w:p w:rsidR="002C6B07" w:rsidRPr="008E4D55" w:rsidRDefault="002C6B07" w:rsidP="002C6B07">
      <w:pPr>
        <w:numPr>
          <w:ilvl w:val="0"/>
          <w:numId w:val="150"/>
        </w:numPr>
        <w:autoSpaceDE w:val="0"/>
        <w:autoSpaceDN w:val="0"/>
        <w:adjustRightInd w:val="0"/>
        <w:spacing w:line="360" w:lineRule="auto"/>
        <w:jc w:val="both"/>
      </w:pPr>
      <w:r w:rsidRPr="008E4D55">
        <w:t>vlastnú tvorbu prezentovať v ateliéri, vo výstavných priestoroch, archivovať práce primerane technike, zúčastňovať sa súťaží a prehliadok detskej výtvarnej tvorby</w:t>
      </w:r>
    </w:p>
    <w:p w:rsidR="002C6B07" w:rsidRPr="008E4D55" w:rsidRDefault="002C6B07" w:rsidP="002C6B07">
      <w:pPr>
        <w:spacing w:line="360" w:lineRule="auto"/>
        <w:jc w:val="both"/>
        <w:rPr>
          <w:b/>
        </w:rPr>
      </w:pPr>
    </w:p>
    <w:p w:rsidR="002C6B07" w:rsidRPr="008E4D55" w:rsidRDefault="002C6B07" w:rsidP="002C6B07">
      <w:pPr>
        <w:spacing w:line="360" w:lineRule="auto"/>
        <w:ind w:left="708"/>
      </w:pPr>
    </w:p>
    <w:p w:rsidR="002C6B07" w:rsidRPr="008E4D55" w:rsidRDefault="002C6B07" w:rsidP="009D79DE">
      <w:pPr>
        <w:spacing w:line="360" w:lineRule="auto"/>
        <w:rPr>
          <w:ins w:id="365" w:author="ihor vlakh" w:date="2016-07-10T21:55:00Z"/>
        </w:rPr>
      </w:pPr>
      <w:ins w:id="366" w:author="ihor vlakh" w:date="2016-07-10T21:54:00Z">
        <w:r w:rsidRPr="008E4D55">
          <w:rPr>
            <w:b/>
            <w:bCs/>
            <w:sz w:val="23"/>
            <w:szCs w:val="23"/>
          </w:rPr>
          <w:t>PROFIL  ABSOLVENTA</w:t>
        </w:r>
      </w:ins>
    </w:p>
    <w:p w:rsidR="002C6B07" w:rsidRPr="008E4D55" w:rsidRDefault="002C6B07" w:rsidP="002C6B07">
      <w:pPr>
        <w:pStyle w:val="Default"/>
        <w:rPr>
          <w:ins w:id="367" w:author="ihor vlakh" w:date="2016-07-10T21:54:00Z"/>
          <w:sz w:val="23"/>
          <w:szCs w:val="23"/>
        </w:rPr>
      </w:pPr>
    </w:p>
    <w:p w:rsidR="002C6B07" w:rsidRPr="008E4D55" w:rsidRDefault="002C6B07" w:rsidP="002C6B07">
      <w:pPr>
        <w:pStyle w:val="Default"/>
        <w:spacing w:line="360" w:lineRule="auto"/>
        <w:jc w:val="both"/>
        <w:rPr>
          <w:ins w:id="368" w:author="ihor vlakh" w:date="2016-07-10T21:54:00Z"/>
        </w:rPr>
      </w:pPr>
      <w:ins w:id="369" w:author="ihor vlakh" w:date="2016-07-10T21:54:00Z">
        <w:r w:rsidRPr="008E4D55">
          <w:rPr>
            <w:sz w:val="23"/>
            <w:szCs w:val="23"/>
          </w:rPr>
          <w:t xml:space="preserve"> </w:t>
        </w:r>
        <w:r w:rsidRPr="008E4D55">
          <w:rPr>
            <w:sz w:val="23"/>
            <w:szCs w:val="23"/>
          </w:rPr>
          <w:tab/>
        </w:r>
        <w:r w:rsidRPr="008E4D55">
          <w:t>Absolvent výtvarného odboru ZUŠ je v</w:t>
        </w:r>
      </w:ins>
      <w:r w:rsidRPr="008E4D55">
        <w:t xml:space="preserve"> </w:t>
      </w:r>
      <w:ins w:id="370" w:author="ihor vlakh" w:date="2016-07-10T21:54:00Z">
        <w:r w:rsidRPr="008E4D55">
          <w:t>prvom rade svojbytnou osobnosťou, ktorá dokáže obhájiť svoj vkus, svoje názory a</w:t>
        </w:r>
      </w:ins>
      <w:r w:rsidRPr="008E4D55">
        <w:t xml:space="preserve"> </w:t>
      </w:r>
      <w:ins w:id="371" w:author="ihor vlakh" w:date="2016-07-10T21:54:00Z">
        <w:r w:rsidRPr="008E4D55">
          <w:t>postoje voči spoločnosti pasívneho konzumu.</w:t>
        </w:r>
      </w:ins>
    </w:p>
    <w:p w:rsidR="002C6B07" w:rsidRPr="008E4D55" w:rsidRDefault="002C6B07" w:rsidP="002C6B07">
      <w:pPr>
        <w:pStyle w:val="Default"/>
        <w:spacing w:line="360" w:lineRule="auto"/>
        <w:jc w:val="both"/>
        <w:rPr>
          <w:ins w:id="372" w:author="ihor vlakh" w:date="2016-07-10T21:54:00Z"/>
        </w:rPr>
      </w:pPr>
      <w:ins w:id="373" w:author="ihor vlakh" w:date="2016-07-10T21:54:00Z">
        <w:r w:rsidRPr="008E4D55">
          <w:t>Rozumie vizuálnym umeniam z</w:t>
        </w:r>
      </w:ins>
      <w:r w:rsidRPr="008E4D55">
        <w:t xml:space="preserve"> </w:t>
      </w:r>
      <w:ins w:id="374" w:author="ihor vlakh" w:date="2016-07-10T21:54:00Z">
        <w:r w:rsidRPr="008E4D55">
          <w:t>pohľadu histórie i</w:t>
        </w:r>
      </w:ins>
      <w:r w:rsidRPr="008E4D55">
        <w:t xml:space="preserve"> </w:t>
      </w:r>
      <w:ins w:id="375" w:author="ihor vlakh" w:date="2016-07-10T21:54:00Z">
        <w:r w:rsidRPr="008E4D55">
          <w:t>súčasnosti.</w:t>
        </w:r>
      </w:ins>
    </w:p>
    <w:p w:rsidR="002C6B07" w:rsidRPr="008E4D55" w:rsidRDefault="002C6B07" w:rsidP="002C6B07">
      <w:pPr>
        <w:pStyle w:val="Default"/>
        <w:spacing w:line="360" w:lineRule="auto"/>
        <w:jc w:val="both"/>
        <w:rPr>
          <w:ins w:id="376" w:author="ihor vlakh" w:date="2016-07-10T21:54:00Z"/>
        </w:rPr>
      </w:pPr>
      <w:ins w:id="377" w:author="ihor vlakh" w:date="2016-07-10T21:54:00Z">
        <w:r w:rsidRPr="008E4D55">
          <w:t>Absolvent je podľa</w:t>
        </w:r>
      </w:ins>
      <w:r w:rsidRPr="008E4D55">
        <w:t xml:space="preserve"> </w:t>
      </w:r>
      <w:ins w:id="378" w:author="ihor vlakh" w:date="2016-07-10T21:54:00Z">
        <w:r w:rsidRPr="008E4D55">
          <w:t>miery svojich schopností pripravený na ďalšie štúdium vizuálnych umení (na strednej, príp. vysokej škole výtvarného zamerania).</w:t>
        </w:r>
      </w:ins>
    </w:p>
    <w:p w:rsidR="002C6B07" w:rsidRPr="008E4D55" w:rsidRDefault="002C6B07" w:rsidP="002C6B07">
      <w:pPr>
        <w:pStyle w:val="Default"/>
        <w:spacing w:line="360" w:lineRule="auto"/>
        <w:jc w:val="both"/>
        <w:rPr>
          <w:ins w:id="379" w:author="ihor vlakh" w:date="2016-07-10T21:54:00Z"/>
        </w:rPr>
      </w:pPr>
      <w:ins w:id="380" w:author="ihor vlakh" w:date="2016-07-10T21:54:00Z">
        <w:r w:rsidRPr="008E4D55">
          <w:lastRenderedPageBreak/>
          <w:t xml:space="preserve">Kompetencie: </w:t>
        </w:r>
      </w:ins>
    </w:p>
    <w:p w:rsidR="002C6B07" w:rsidRPr="008E4D55" w:rsidRDefault="002C6B07" w:rsidP="002C6B07">
      <w:pPr>
        <w:pStyle w:val="Default"/>
        <w:spacing w:line="360" w:lineRule="auto"/>
        <w:jc w:val="both"/>
        <w:rPr>
          <w:ins w:id="381" w:author="ihor vlakh" w:date="2016-07-10T21:54:00Z"/>
        </w:rPr>
      </w:pPr>
      <w:ins w:id="382" w:author="ihor vlakh" w:date="2016-07-10T21:54:00Z">
        <w:r w:rsidRPr="008E4D55">
          <w:t>Absolvent preukazuje vysoký stupeň výtvarnej gramotnosti –rozumie vyjadrovacím prostriedkom rôznych druhov výtvarného umenia a</w:t>
        </w:r>
      </w:ins>
      <w:r w:rsidRPr="008E4D55">
        <w:t xml:space="preserve"> </w:t>
      </w:r>
      <w:ins w:id="383" w:author="ihor vlakh" w:date="2016-07-10T21:54:00Z">
        <w:r w:rsidRPr="008E4D55">
          <w:t>dokáže ich používať na tvorivé vyjadrenie svojich konceptov, predstáv, fantázie a</w:t>
        </w:r>
      </w:ins>
      <w:r w:rsidRPr="008E4D55">
        <w:t xml:space="preserve"> </w:t>
      </w:r>
      <w:ins w:id="384" w:author="ihor vlakh" w:date="2016-07-10T21:54:00Z">
        <w:r w:rsidRPr="008E4D55">
          <w:t>výtvarne reagovať na vizuálne podnety reality.</w:t>
        </w:r>
      </w:ins>
    </w:p>
    <w:p w:rsidR="002C6B07" w:rsidRPr="008E4D55" w:rsidRDefault="002C6B07" w:rsidP="002C6B07">
      <w:pPr>
        <w:pStyle w:val="Default"/>
        <w:spacing w:line="360" w:lineRule="auto"/>
        <w:jc w:val="both"/>
        <w:rPr>
          <w:ins w:id="385" w:author="ihor vlakh" w:date="2016-07-10T21:54:00Z"/>
        </w:rPr>
      </w:pPr>
      <w:ins w:id="386" w:author="ihor vlakh" w:date="2016-07-10T21:54:00Z">
        <w:r w:rsidRPr="008E4D55">
          <w:t>Pozná základné techniky kresby, maľby, grafiky, fotografie, sochárstva a priestorovej tvorby a</w:t>
        </w:r>
      </w:ins>
      <w:r w:rsidRPr="008E4D55">
        <w:t xml:space="preserve"> </w:t>
      </w:r>
      <w:ins w:id="387" w:author="ihor vlakh" w:date="2016-07-10T21:54:00Z">
        <w:r w:rsidRPr="008E4D55">
          <w:t>ovláda vybrané z nich; rozumie intermediálnej tvorbe, vie používať jej princípy a</w:t>
        </w:r>
      </w:ins>
      <w:r w:rsidRPr="008E4D55">
        <w:t xml:space="preserve"> </w:t>
      </w:r>
      <w:ins w:id="388" w:author="ihor vlakh" w:date="2016-07-10T21:54:00Z">
        <w:r w:rsidRPr="008E4D55">
          <w:t>vybrané multimediálne</w:t>
        </w:r>
      </w:ins>
      <w:r w:rsidRPr="008E4D55">
        <w:t xml:space="preserve"> </w:t>
      </w:r>
      <w:ins w:id="389" w:author="ihor vlakh" w:date="2016-07-10T21:54:00Z">
        <w:r w:rsidRPr="008E4D55">
          <w:t>techniky.</w:t>
        </w:r>
      </w:ins>
    </w:p>
    <w:p w:rsidR="002C6B07" w:rsidRPr="008E4D55" w:rsidRDefault="002C6B07" w:rsidP="002C6B07">
      <w:pPr>
        <w:pStyle w:val="Default"/>
        <w:spacing w:line="360" w:lineRule="auto"/>
        <w:jc w:val="both"/>
        <w:rPr>
          <w:ins w:id="390" w:author="ihor vlakh" w:date="2016-07-10T21:54:00Z"/>
        </w:rPr>
      </w:pPr>
      <w:ins w:id="391" w:author="ihor vlakh" w:date="2016-07-10T21:54:00Z">
        <w:r w:rsidRPr="008E4D55">
          <w:t>Pozná charakteristické znaky historických slohov vizuálnych umení, dizajnu a</w:t>
        </w:r>
      </w:ins>
      <w:r w:rsidRPr="008E4D55">
        <w:t xml:space="preserve"> </w:t>
      </w:r>
      <w:ins w:id="392" w:author="ihor vlakh" w:date="2016-07-10T21:54:00Z">
        <w:r w:rsidRPr="008E4D55">
          <w:t>architektúry, ich moderných i</w:t>
        </w:r>
      </w:ins>
      <w:r w:rsidRPr="008E4D55">
        <w:t xml:space="preserve"> </w:t>
      </w:r>
      <w:ins w:id="393" w:author="ihor vlakh" w:date="2016-07-10T21:54:00Z">
        <w:r w:rsidRPr="008E4D55">
          <w:t>súčasných tendencií a</w:t>
        </w:r>
      </w:ins>
      <w:r w:rsidRPr="008E4D55">
        <w:t xml:space="preserve"> </w:t>
      </w:r>
      <w:ins w:id="394" w:author="ihor vlakh" w:date="2016-07-10T21:54:00Z">
        <w:r w:rsidRPr="008E4D55">
          <w:t>znaky rôznych štýlov.</w:t>
        </w:r>
      </w:ins>
    </w:p>
    <w:p w:rsidR="002C6B07" w:rsidRPr="008E4D55" w:rsidRDefault="002C6B07" w:rsidP="002C6B07">
      <w:pPr>
        <w:spacing w:line="360" w:lineRule="auto"/>
        <w:jc w:val="both"/>
        <w:rPr>
          <w:ins w:id="395" w:author="ihor vlakh" w:date="2016-07-10T21:54:00Z"/>
        </w:rPr>
      </w:pPr>
      <w:ins w:id="396" w:author="ihor vlakh" w:date="2016-07-10T21:54:00Z">
        <w:r w:rsidRPr="008E4D55">
          <w:t>Toleruje rozmanitosť výtvarných prejavov a dokáže odôvodniť svoj vlastný názor.</w:t>
        </w:r>
      </w:ins>
    </w:p>
    <w:p w:rsidR="002C6B07" w:rsidRPr="008E4D55" w:rsidRDefault="002C6B07" w:rsidP="002C6B07">
      <w:pPr>
        <w:spacing w:line="360" w:lineRule="auto"/>
      </w:pPr>
    </w:p>
    <w:p w:rsidR="002C6B07" w:rsidRPr="008E4D55" w:rsidRDefault="002C6B07" w:rsidP="002C6B07">
      <w:pPr>
        <w:spacing w:line="360" w:lineRule="auto"/>
        <w:ind w:left="708"/>
      </w:pPr>
    </w:p>
    <w:p w:rsidR="002C6B07" w:rsidRPr="008E4D55" w:rsidRDefault="002C6B07" w:rsidP="002C6B07">
      <w:pPr>
        <w:pStyle w:val="Nadpis2"/>
        <w:rPr>
          <w:i/>
        </w:rPr>
      </w:pPr>
      <w:bookmarkStart w:id="397" w:name="_Toc517112845"/>
      <w:bookmarkStart w:id="398" w:name="_Toc82608015"/>
      <w:r w:rsidRPr="008E4D55">
        <w:rPr>
          <w:i/>
        </w:rPr>
        <w:t>II. STUPEŇ ZÁKLADNÉHO ŠTÚDIA</w:t>
      </w:r>
      <w:bookmarkEnd w:id="397"/>
      <w:bookmarkEnd w:id="398"/>
    </w:p>
    <w:p w:rsidR="002C6B07" w:rsidRPr="008E4D55" w:rsidRDefault="002C6B07" w:rsidP="002C6B07">
      <w:pPr>
        <w:spacing w:line="360" w:lineRule="auto"/>
        <w:ind w:left="708"/>
      </w:pPr>
    </w:p>
    <w:p w:rsidR="002C6B07" w:rsidRPr="008E4D55" w:rsidRDefault="002C6B07" w:rsidP="002C6B07">
      <w:pPr>
        <w:spacing w:line="360" w:lineRule="auto"/>
        <w:jc w:val="both"/>
        <w:rPr>
          <w:b/>
        </w:rPr>
      </w:pPr>
      <w:r w:rsidRPr="008E4D55">
        <w:t>Štúdium druhého stupňa základného štúdia je určené pre absolventov prvého stupňa VO ZUŠ alebo pre žiakov ,ktorí sú absolventmi ZŠ a preukážu požadovanú mieru talentu na prijímacej skúške. Žiaka možno na základe talentových kritérií a veku zaradiť aj priamo do vyššieho ročníka štúdia.</w:t>
      </w:r>
    </w:p>
    <w:p w:rsidR="002C6B07" w:rsidRPr="008E4D55" w:rsidRDefault="002C6B07" w:rsidP="002C6B07">
      <w:pPr>
        <w:pStyle w:val="Normlnywebov"/>
        <w:spacing w:line="360" w:lineRule="auto"/>
        <w:rPr>
          <w:b/>
        </w:rPr>
      </w:pPr>
      <w:r w:rsidRPr="008E4D55">
        <w:rPr>
          <w:b/>
        </w:rPr>
        <w:t>Ciele:</w:t>
      </w:r>
    </w:p>
    <w:p w:rsidR="002C6B07" w:rsidRPr="008E4D55" w:rsidRDefault="002C6B07" w:rsidP="002C6B07">
      <w:pPr>
        <w:pStyle w:val="Normlnywebov"/>
        <w:spacing w:line="360" w:lineRule="auto"/>
        <w:jc w:val="both"/>
        <w:rPr>
          <w:b/>
        </w:rPr>
      </w:pPr>
      <w:r w:rsidRPr="008E4D55">
        <w:t xml:space="preserve">Cieľom vyučovania na tomto stupni je poskytnúť žiakom rozvinuté  výtvarné vzdelanie primerané stredoškolskému veku, umožniť im profiláciu k zvolenému médiu a zároveň kultivovať ich vzťah k výtvarnému umeniu a vizuálnej kultúre. Štúdium poskytuje možnosť prípravy na talentové skúšky na vysokoškolské študijne programy výtvarného, dizajnérskeho a architektonického zamerania.  </w:t>
      </w:r>
    </w:p>
    <w:p w:rsidR="002C6B07" w:rsidRPr="008E4D55" w:rsidRDefault="002C6B07" w:rsidP="002C6B07">
      <w:pPr>
        <w:rPr>
          <w:b/>
        </w:rPr>
      </w:pPr>
    </w:p>
    <w:p w:rsidR="002C6B07" w:rsidRPr="008E4D55" w:rsidRDefault="002C6B07" w:rsidP="002C6B07">
      <w:r w:rsidRPr="008E4D55">
        <w:rPr>
          <w:b/>
        </w:rPr>
        <w:t xml:space="preserve">Výkonové štandardy </w:t>
      </w:r>
    </w:p>
    <w:p w:rsidR="002C6B07" w:rsidRPr="008E4D55" w:rsidRDefault="002C6B07" w:rsidP="002C6B07"/>
    <w:p w:rsidR="002C6B07" w:rsidRPr="008E4D55" w:rsidRDefault="002C6B07" w:rsidP="002C6B07">
      <w:pPr>
        <w:spacing w:line="360" w:lineRule="auto"/>
      </w:pPr>
      <w:r w:rsidRPr="008E4D55">
        <w:t>Žiaci po absolvovaní štúdia druhého stupňa základného štúdia: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samostatne tvoria umelecké diela v okruhu zvoleného média,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dokážu výtvarne vyjadriť vizuálnu realitu a svoje myšlienkové  koncepty,</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dokážu verejne prezentovať výstupy svojej tvorby,</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verbálne zdôvodnia koncepciu i realizáciu svojho diela,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získavajú si informácie o možnosti technologických riešení v kruhu zvoleného média,</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sú schopní ďalej rozvíjať svoje schopnosti,</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majú aktívny divácky vzťah a uvedomelý postoj k dielam výtvarného umenia a k vizuálnej kultúre,</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lastRenderedPageBreak/>
        <w:t>dokážu zdôvodniť svoje estetické názory,</w:t>
      </w:r>
    </w:p>
    <w:p w:rsidR="002C6B07" w:rsidRPr="008E4D55" w:rsidRDefault="002C6B07" w:rsidP="002C6B07">
      <w:pPr>
        <w:pStyle w:val="Odsekzoznamu"/>
        <w:numPr>
          <w:ilvl w:val="0"/>
          <w:numId w:val="158"/>
        </w:numPr>
        <w:spacing w:line="360" w:lineRule="auto"/>
        <w:rPr>
          <w:rFonts w:ascii="Times New Roman" w:hAnsi="Times New Roman"/>
          <w:sz w:val="24"/>
          <w:szCs w:val="24"/>
        </w:rPr>
      </w:pPr>
      <w:r w:rsidRPr="008E4D55">
        <w:rPr>
          <w:rFonts w:ascii="Times New Roman" w:hAnsi="Times New Roman"/>
          <w:sz w:val="24"/>
          <w:szCs w:val="24"/>
        </w:rPr>
        <w:t>-dokážu diskutovať o súčasnom umení</w:t>
      </w:r>
    </w:p>
    <w:p w:rsidR="002C6B07" w:rsidRPr="008E4D55" w:rsidRDefault="002C6B07" w:rsidP="002C6B07">
      <w:pPr>
        <w:spacing w:line="360" w:lineRule="auto"/>
        <w:rPr>
          <w:b/>
        </w:rPr>
      </w:pPr>
    </w:p>
    <w:p w:rsidR="002C6B07" w:rsidRPr="008E4D55" w:rsidRDefault="002C6B07" w:rsidP="002C6B07">
      <w:pPr>
        <w:spacing w:line="360" w:lineRule="auto"/>
        <w:rPr>
          <w:b/>
        </w:rPr>
      </w:pPr>
      <w:r w:rsidRPr="008E4D55">
        <w:rPr>
          <w:b/>
        </w:rPr>
        <w:t>Obsahové štandardy</w:t>
      </w:r>
    </w:p>
    <w:p w:rsidR="002C6B07" w:rsidRPr="008E4D55" w:rsidRDefault="002C6B07" w:rsidP="002C6B07">
      <w:pPr>
        <w:spacing w:line="360" w:lineRule="auto"/>
      </w:pPr>
      <w:r w:rsidRPr="008E4D55">
        <w:t>Vyučovanie poskytuje možnosť špecializácie- výberu média a techniky podľa zamerania žiaka.</w:t>
      </w:r>
    </w:p>
    <w:p w:rsidR="009D79DE" w:rsidRPr="008E4D55" w:rsidRDefault="009D79DE" w:rsidP="002C6B07">
      <w:pPr>
        <w:pStyle w:val="Nadpis2"/>
      </w:pPr>
      <w:bookmarkStart w:id="399" w:name="_Toc517112846"/>
    </w:p>
    <w:p w:rsidR="002C6B07" w:rsidRPr="008E4D55" w:rsidRDefault="002C6B07" w:rsidP="002C6B07">
      <w:pPr>
        <w:pStyle w:val="Nadpis2"/>
      </w:pPr>
      <w:bookmarkStart w:id="400" w:name="_Toc82608016"/>
      <w:r w:rsidRPr="008E4D55">
        <w:t>Ročník: Prvý</w:t>
      </w:r>
      <w:bookmarkEnd w:id="399"/>
      <w:bookmarkEnd w:id="400"/>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sumarizuje cvičenia zamerané na vyjadrovacie prostriedky a kompozičné princípy,</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kreslenie, maľovanie a modelovanie podľa videnej skutočnosti,</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posuny a transformácie zobrazenia skutočnosti,</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štylizačné variácie,  kombinácie techník,</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-operácie s motívom -námetom,</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vyjadrenie vlastných konceptov v rôznych médiách,</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konfrontácia artefaktu vytvoreného v rôznych médiách,</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individuálne tvorivé úlohy,</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štúdium literatúry z oblasti chronológie dejín umenia,</w:t>
      </w:r>
    </w:p>
    <w:p w:rsidR="002C6B07" w:rsidRPr="008E4D55" w:rsidRDefault="002C6B07" w:rsidP="002C6B07">
      <w:pPr>
        <w:pStyle w:val="Odsekzoznamu"/>
        <w:numPr>
          <w:ilvl w:val="0"/>
          <w:numId w:val="154"/>
        </w:numPr>
        <w:spacing w:line="360" w:lineRule="auto"/>
        <w:rPr>
          <w:rFonts w:ascii="Times New Roman" w:hAnsi="Times New Roman"/>
          <w:sz w:val="24"/>
          <w:szCs w:val="24"/>
        </w:rPr>
      </w:pPr>
      <w:r w:rsidRPr="008E4D55">
        <w:rPr>
          <w:rFonts w:ascii="Times New Roman" w:hAnsi="Times New Roman"/>
          <w:sz w:val="24"/>
          <w:szCs w:val="24"/>
        </w:rPr>
        <w:t>diskusie o umení.</w:t>
      </w:r>
    </w:p>
    <w:p w:rsidR="00DC745C" w:rsidRPr="008E4D55" w:rsidRDefault="00DC745C" w:rsidP="002C6B07">
      <w:pPr>
        <w:pStyle w:val="Nadpis2"/>
      </w:pPr>
      <w:bookmarkStart w:id="401" w:name="_Toc517112847"/>
    </w:p>
    <w:p w:rsidR="002C6B07" w:rsidRPr="008E4D55" w:rsidRDefault="002C6B07" w:rsidP="002C6B07">
      <w:pPr>
        <w:pStyle w:val="Nadpis2"/>
      </w:pPr>
      <w:bookmarkStart w:id="402" w:name="_Toc82608017"/>
      <w:r w:rsidRPr="008E4D55">
        <w:t>Ročník: Druhý</w:t>
      </w:r>
      <w:bookmarkEnd w:id="401"/>
      <w:bookmarkEnd w:id="402"/>
    </w:p>
    <w:p w:rsidR="002C6B07" w:rsidRPr="008E4D55" w:rsidRDefault="002C6B07" w:rsidP="002C6B07">
      <w:pPr>
        <w:spacing w:line="360" w:lineRule="auto"/>
        <w:rPr>
          <w:b/>
        </w:rPr>
      </w:pP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zobrazovanie videnej skutočnosti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posuny a transformácie zobrazenia skutočnosti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štylizačné variácie zobrazenia skutočnosti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vyjadrovanie vlastných konceptov v zvolenom médiu,</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-individuálne tvorivé úlohy,</w:t>
      </w:r>
    </w:p>
    <w:p w:rsidR="002C6B07" w:rsidRPr="008E4D55" w:rsidRDefault="002C6B07" w:rsidP="002C6B07">
      <w:pPr>
        <w:pStyle w:val="Odsekzoznamu"/>
        <w:numPr>
          <w:ilvl w:val="0"/>
          <w:numId w:val="155"/>
        </w:numPr>
        <w:spacing w:line="360" w:lineRule="auto"/>
        <w:ind w:left="709"/>
        <w:rPr>
          <w:rFonts w:ascii="Times New Roman" w:hAnsi="Times New Roman"/>
          <w:sz w:val="24"/>
          <w:szCs w:val="24"/>
        </w:rPr>
      </w:pPr>
      <w:r w:rsidRPr="008E4D55">
        <w:rPr>
          <w:rFonts w:ascii="Times New Roman" w:hAnsi="Times New Roman"/>
          <w:sz w:val="24"/>
          <w:szCs w:val="24"/>
        </w:rPr>
        <w:t>štúdium literatúry, časopisov -referát a diskusie o súčasnom umení.</w:t>
      </w:r>
    </w:p>
    <w:p w:rsidR="002C6B07" w:rsidRPr="008E4D55" w:rsidRDefault="002C6B07" w:rsidP="002C6B07">
      <w:pPr>
        <w:pStyle w:val="Nadpis2"/>
      </w:pPr>
      <w:bookmarkStart w:id="403" w:name="_Toc517112848"/>
      <w:bookmarkStart w:id="404" w:name="_Toc82608018"/>
      <w:r w:rsidRPr="008E4D55">
        <w:t>Ročník: Tretí</w:t>
      </w:r>
      <w:bookmarkEnd w:id="403"/>
      <w:bookmarkEnd w:id="404"/>
    </w:p>
    <w:p w:rsidR="002C6B07" w:rsidRPr="008E4D55" w:rsidRDefault="002C6B07" w:rsidP="002C6B07">
      <w:pPr>
        <w:spacing w:line="360" w:lineRule="auto"/>
        <w:rPr>
          <w:b/>
        </w:rPr>
      </w:pP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techniky rozmanité štúdie videnej skutočnosti v zvolenom médiu,</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 xml:space="preserve">-kópia umeleckého diela v zvolenom médiu </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kópia umeleckého diela v inom médiu ako originál,</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tvorivá úloha v zvolenom médiu na zadanú tému,</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tvorba na voľnú tému,</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lastRenderedPageBreak/>
        <w:t>individuálne tvorivé úlohy,</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inštalácia výstavy,</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diskusie o tvorbe spolužiakov,</w:t>
      </w:r>
    </w:p>
    <w:p w:rsidR="002C6B07" w:rsidRPr="008E4D55" w:rsidRDefault="002C6B07" w:rsidP="002C6B07">
      <w:pPr>
        <w:pStyle w:val="Odsekzoznamu"/>
        <w:numPr>
          <w:ilvl w:val="0"/>
          <w:numId w:val="156"/>
        </w:numPr>
        <w:spacing w:line="360" w:lineRule="auto"/>
        <w:rPr>
          <w:rFonts w:ascii="Times New Roman" w:hAnsi="Times New Roman"/>
          <w:sz w:val="24"/>
          <w:szCs w:val="24"/>
        </w:rPr>
      </w:pPr>
      <w:r w:rsidRPr="008E4D55">
        <w:rPr>
          <w:rFonts w:ascii="Times New Roman" w:hAnsi="Times New Roman"/>
          <w:sz w:val="24"/>
          <w:szCs w:val="24"/>
        </w:rPr>
        <w:t>štúdium literatúry a časopisov- referát a diskusie o súčasnom umení.</w:t>
      </w:r>
    </w:p>
    <w:p w:rsidR="002C6B07" w:rsidRPr="008E4D55" w:rsidRDefault="002C6B07" w:rsidP="002C6B07">
      <w:pPr>
        <w:spacing w:line="360" w:lineRule="auto"/>
      </w:pPr>
    </w:p>
    <w:p w:rsidR="002C6B07" w:rsidRPr="008E4D55" w:rsidRDefault="002C6B07" w:rsidP="002C6B07">
      <w:pPr>
        <w:pStyle w:val="Nadpis2"/>
      </w:pPr>
      <w:bookmarkStart w:id="405" w:name="_Toc517112849"/>
      <w:bookmarkStart w:id="406" w:name="_Toc82608019"/>
      <w:r w:rsidRPr="008E4D55">
        <w:t>Ročník: Štvrtý</w:t>
      </w:r>
      <w:bookmarkEnd w:id="405"/>
      <w:bookmarkEnd w:id="406"/>
    </w:p>
    <w:p w:rsidR="002C6B07" w:rsidRPr="008E4D55" w:rsidRDefault="002C6B07" w:rsidP="002C6B07">
      <w:pPr>
        <w:spacing w:line="360" w:lineRule="auto"/>
        <w:rPr>
          <w:b/>
        </w:rPr>
      </w:pP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individuálne tvorivé úlohy</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kópia detskej výtvarnej práce</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konceptuálne dielo</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záverečná práca</w:t>
      </w:r>
    </w:p>
    <w:p w:rsidR="002C6B07" w:rsidRPr="008E4D55" w:rsidRDefault="002C6B07" w:rsidP="002C6B07">
      <w:pPr>
        <w:pStyle w:val="Odsekzoznamu"/>
        <w:numPr>
          <w:ilvl w:val="0"/>
          <w:numId w:val="157"/>
        </w:numPr>
        <w:spacing w:line="360" w:lineRule="auto"/>
        <w:rPr>
          <w:rFonts w:ascii="Times New Roman" w:hAnsi="Times New Roman"/>
          <w:sz w:val="24"/>
          <w:szCs w:val="24"/>
        </w:rPr>
      </w:pPr>
      <w:r w:rsidRPr="008E4D55">
        <w:rPr>
          <w:rFonts w:ascii="Times New Roman" w:hAnsi="Times New Roman"/>
          <w:sz w:val="24"/>
          <w:szCs w:val="24"/>
        </w:rPr>
        <w:t>-prezentácia záverečnej práce</w:t>
      </w:r>
    </w:p>
    <w:p w:rsidR="002C6B07" w:rsidRPr="008E4D55" w:rsidRDefault="002C6B07" w:rsidP="002C6B07">
      <w:pPr>
        <w:pStyle w:val="Odsekzoznamu"/>
        <w:numPr>
          <w:ilvl w:val="0"/>
          <w:numId w:val="157"/>
        </w:numPr>
        <w:spacing w:line="360" w:lineRule="auto"/>
      </w:pPr>
      <w:r w:rsidRPr="008E4D55">
        <w:rPr>
          <w:rFonts w:ascii="Times New Roman" w:hAnsi="Times New Roman"/>
          <w:sz w:val="24"/>
          <w:szCs w:val="24"/>
        </w:rPr>
        <w:t>diskusia o záverečnej práce</w:t>
      </w:r>
    </w:p>
    <w:p w:rsidR="00B23937" w:rsidRPr="008E4D55" w:rsidRDefault="00B23937" w:rsidP="00B23937"/>
    <w:p w:rsidR="00443C23" w:rsidRPr="002A282B" w:rsidRDefault="00443C23" w:rsidP="00443C23">
      <w:pPr>
        <w:rPr>
          <w:b/>
          <w:bCs/>
          <w:sz w:val="32"/>
          <w:szCs w:val="32"/>
        </w:rPr>
      </w:pPr>
    </w:p>
    <w:p w:rsidR="00443C23" w:rsidRPr="00D86309" w:rsidRDefault="00443C23" w:rsidP="00D86309">
      <w:pPr>
        <w:pStyle w:val="Nadpis2"/>
        <w:jc w:val="center"/>
        <w:rPr>
          <w:i/>
        </w:rPr>
      </w:pPr>
      <w:bookmarkStart w:id="407" w:name="_Toc82608020"/>
      <w:r w:rsidRPr="00D86309">
        <w:rPr>
          <w:i/>
        </w:rPr>
        <w:t>ŠTÚDIUM PRE DOSPELÝCH</w:t>
      </w:r>
      <w:bookmarkEnd w:id="407"/>
    </w:p>
    <w:p w:rsidR="00443C23" w:rsidRPr="00750520" w:rsidRDefault="00D86309" w:rsidP="00BB52B2">
      <w:pPr>
        <w:pStyle w:val="Default"/>
        <w:spacing w:line="360" w:lineRule="auto"/>
        <w:ind w:firstLine="708"/>
        <w:jc w:val="both"/>
      </w:pPr>
      <w:r>
        <w:t>Štúdium pre dospelých j</w:t>
      </w:r>
      <w:r w:rsidR="00443C23" w:rsidRPr="00750520">
        <w:t xml:space="preserve">e štvorročné štúdium, ktoré poskytuje možnosti ďalšieho výtvarného vzdelávania a konfrontácie svojho myslenia a tvorby v </w:t>
      </w:r>
      <w:r w:rsidRPr="00750520">
        <w:t>diškurze</w:t>
      </w:r>
      <w:r w:rsidR="00443C23" w:rsidRPr="00750520">
        <w:t xml:space="preserve"> študijnej skupiny. Je určené pre záujemcov, ktorí ukončili druhý stupeň štúdia VO ZUŠ. Na štúdium možno prijať aj záujemcov v zodpovedajúcom veku na základe talentových kritérií. </w:t>
      </w:r>
    </w:p>
    <w:p w:rsidR="00443C23" w:rsidRPr="00750520" w:rsidRDefault="00443C23" w:rsidP="00BB52B2">
      <w:pPr>
        <w:pStyle w:val="Default"/>
        <w:spacing w:line="360" w:lineRule="auto"/>
        <w:jc w:val="both"/>
      </w:pPr>
    </w:p>
    <w:p w:rsidR="00443C23" w:rsidRPr="00750520" w:rsidRDefault="00422BDA" w:rsidP="00BB52B2">
      <w:pPr>
        <w:pStyle w:val="Nadpis2"/>
      </w:pPr>
      <w:bookmarkStart w:id="408" w:name="_Toc82608021"/>
      <w:r>
        <w:t>R</w:t>
      </w:r>
      <w:r w:rsidR="00443C23" w:rsidRPr="00750520">
        <w:t>očník</w:t>
      </w:r>
      <w:r>
        <w:t>: Prvý</w:t>
      </w:r>
      <w:bookmarkEnd w:id="408"/>
      <w:r w:rsidR="00443C23" w:rsidRPr="00750520">
        <w:t xml:space="preserve">  </w:t>
      </w:r>
    </w:p>
    <w:p w:rsidR="00443C23" w:rsidRPr="00750520" w:rsidRDefault="00443C23" w:rsidP="00BB52B2">
      <w:pPr>
        <w:pStyle w:val="Default"/>
        <w:spacing w:line="360" w:lineRule="auto"/>
        <w:jc w:val="both"/>
      </w:pP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Pr="00750520" w:rsidRDefault="00443C23" w:rsidP="00BB52B2">
      <w:pPr>
        <w:spacing w:line="360" w:lineRule="auto"/>
        <w:rPr>
          <w:b/>
          <w:bCs/>
          <w:color w:val="000000"/>
        </w:rPr>
      </w:pPr>
      <w:r w:rsidRPr="00750520">
        <w:rPr>
          <w:b/>
          <w:bCs/>
          <w:color w:val="000000"/>
        </w:rPr>
        <w:t>OBSAHOVÉ ŠTANDARDY - KOMPETENCIE:</w:t>
      </w:r>
    </w:p>
    <w:p w:rsidR="00443C23" w:rsidRPr="00750520" w:rsidRDefault="00443C23" w:rsidP="00BB52B2">
      <w:pPr>
        <w:pStyle w:val="Odsekzoznamu"/>
        <w:numPr>
          <w:ilvl w:val="1"/>
          <w:numId w:val="257"/>
        </w:numPr>
        <w:spacing w:line="360" w:lineRule="auto"/>
        <w:ind w:left="709" w:hanging="425"/>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rozvoj štylizácie, rukopisu, osobného štýlu (podľa zvoleného média),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konfrontujúce rôzne polohy štylizácií a autorských rukopisov (podľa zvoleného média),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6"/>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štúdium literatúry/časopisov a diskusie o súčasnom umení.</w:t>
      </w:r>
    </w:p>
    <w:p w:rsidR="00443C23" w:rsidRPr="00750520" w:rsidRDefault="00443C23" w:rsidP="00BB52B2">
      <w:pPr>
        <w:autoSpaceDE w:val="0"/>
        <w:autoSpaceDN w:val="0"/>
        <w:adjustRightInd w:val="0"/>
        <w:spacing w:line="360" w:lineRule="auto"/>
        <w:rPr>
          <w:color w:val="000000"/>
        </w:rPr>
      </w:pPr>
    </w:p>
    <w:p w:rsidR="00443C23" w:rsidRPr="00750520" w:rsidRDefault="00443C23" w:rsidP="00BB52B2">
      <w:pPr>
        <w:spacing w:line="360" w:lineRule="auto"/>
        <w:rPr>
          <w:b/>
          <w:bCs/>
          <w:color w:val="000000"/>
        </w:rPr>
      </w:pPr>
      <w:r w:rsidRPr="00750520">
        <w:rPr>
          <w:b/>
          <w:bCs/>
          <w:color w:val="000000"/>
        </w:rPr>
        <w:t>VÝKONOVÉ ŠTANDARDY - VÝSTUPY:</w:t>
      </w: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55"/>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zúčastňujú sa na kultúrnom dianí ako amatérski výtvarníci,</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majú aktívny divácky vzťah a uvedomelý postoj k dielam výtvarného umenia a k vizuálnej kultúre, </w:t>
      </w:r>
    </w:p>
    <w:p w:rsidR="00443C23" w:rsidRPr="00750520" w:rsidRDefault="00443C23" w:rsidP="00BB52B2">
      <w:pPr>
        <w:pStyle w:val="Odsekzoznamu"/>
        <w:numPr>
          <w:ilvl w:val="1"/>
          <w:numId w:val="255"/>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55"/>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dokážu diskutovať o súčasnom umení.</w:t>
      </w:r>
    </w:p>
    <w:p w:rsidR="00443C23" w:rsidRPr="00750520" w:rsidRDefault="00443C23" w:rsidP="00BB52B2">
      <w:pPr>
        <w:spacing w:line="360" w:lineRule="auto"/>
        <w:rPr>
          <w:color w:val="000000"/>
        </w:rPr>
      </w:pPr>
    </w:p>
    <w:p w:rsidR="00422BDA" w:rsidRPr="00750520" w:rsidRDefault="00422BDA" w:rsidP="00BB52B2">
      <w:pPr>
        <w:pStyle w:val="Nadpis2"/>
      </w:pPr>
      <w:bookmarkStart w:id="409" w:name="_Toc82608022"/>
      <w:r>
        <w:t>R</w:t>
      </w:r>
      <w:r w:rsidRPr="00750520">
        <w:t>očník</w:t>
      </w:r>
      <w:r>
        <w:t>: Druhý</w:t>
      </w:r>
      <w:bookmarkEnd w:id="409"/>
      <w:r w:rsidRPr="00750520">
        <w:t xml:space="preserve"> </w:t>
      </w: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Default="00443C23" w:rsidP="00BB52B2">
      <w:pPr>
        <w:spacing w:line="360" w:lineRule="auto"/>
        <w:rPr>
          <w:b/>
          <w:bCs/>
          <w:color w:val="000000"/>
        </w:rPr>
      </w:pPr>
      <w:r w:rsidRPr="00750520">
        <w:rPr>
          <w:b/>
          <w:bCs/>
          <w:color w:val="000000"/>
        </w:rPr>
        <w:t>OBSAHOVÉ ŠTANDARDY - KOMPETENCIE:</w:t>
      </w:r>
    </w:p>
    <w:p w:rsidR="00422BDA" w:rsidRPr="00750520" w:rsidRDefault="00422BDA" w:rsidP="00BB52B2">
      <w:pPr>
        <w:spacing w:line="360" w:lineRule="auto"/>
        <w:rPr>
          <w:b/>
          <w:bCs/>
          <w:color w:val="000000"/>
        </w:rPr>
      </w:pP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rozvoj štylizácie, rukopisu, osobného štýlu (podľa zvoleného média),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konfrontujúce rôzne polohy štylizácií a autorských rukopisov (podľa zvoleného média),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štúdium literatúry/časopisov a diskusie o súčasnom umení, </w:t>
      </w:r>
    </w:p>
    <w:p w:rsidR="00443C23" w:rsidRPr="00750520" w:rsidRDefault="00443C23" w:rsidP="00BB52B2">
      <w:pPr>
        <w:pStyle w:val="Odsekzoznamu"/>
        <w:numPr>
          <w:ilvl w:val="1"/>
          <w:numId w:val="254"/>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inštalácia skupinovej výstavy, </w:t>
      </w:r>
    </w:p>
    <w:p w:rsidR="00443C23" w:rsidRPr="00750520" w:rsidRDefault="00443C23" w:rsidP="00BB52B2">
      <w:pPr>
        <w:pStyle w:val="Odsekzoznamu"/>
        <w:numPr>
          <w:ilvl w:val="1"/>
          <w:numId w:val="254"/>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verejná diskusia na výstave.</w:t>
      </w:r>
    </w:p>
    <w:p w:rsidR="00443C23" w:rsidRDefault="00443C23" w:rsidP="00BB52B2">
      <w:pPr>
        <w:spacing w:line="360" w:lineRule="auto"/>
        <w:rPr>
          <w:b/>
          <w:bCs/>
          <w:color w:val="000000"/>
        </w:rPr>
      </w:pPr>
      <w:r w:rsidRPr="00750520">
        <w:rPr>
          <w:b/>
          <w:bCs/>
          <w:color w:val="000000"/>
        </w:rPr>
        <w:t>VÝKONOVÉ ŠTANDARDY - VÝSTUPY:</w:t>
      </w:r>
    </w:p>
    <w:p w:rsidR="00422BDA" w:rsidRPr="00750520" w:rsidRDefault="00422BDA" w:rsidP="00BB52B2">
      <w:pPr>
        <w:spacing w:line="360" w:lineRule="auto"/>
        <w:rPr>
          <w:b/>
          <w:bCs/>
          <w:color w:val="000000"/>
        </w:rPr>
      </w:pP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zúčastňujú sa na kultúrnom dianí ako amatérski výtvarníci,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lastRenderedPageBreak/>
        <w:t xml:space="preserve">majú aktívny divácky vzťah a uvedomelý postoj k dielam výtvarného umenia a k vizuálnej kultúre, </w:t>
      </w:r>
    </w:p>
    <w:p w:rsidR="00443C23" w:rsidRPr="00750520" w:rsidRDefault="00443C23" w:rsidP="00BB52B2">
      <w:pPr>
        <w:pStyle w:val="Odsekzoznamu"/>
        <w:numPr>
          <w:ilvl w:val="1"/>
          <w:numId w:val="253"/>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53"/>
        </w:numPr>
        <w:spacing w:line="360" w:lineRule="auto"/>
        <w:ind w:left="709"/>
        <w:rPr>
          <w:rFonts w:ascii="Times New Roman" w:hAnsi="Times New Roman"/>
          <w:b/>
          <w:bCs/>
          <w:sz w:val="24"/>
          <w:szCs w:val="24"/>
        </w:rPr>
      </w:pPr>
      <w:r w:rsidRPr="00750520">
        <w:rPr>
          <w:rFonts w:ascii="Times New Roman" w:hAnsi="Times New Roman"/>
          <w:color w:val="000000"/>
          <w:sz w:val="24"/>
          <w:szCs w:val="24"/>
        </w:rPr>
        <w:t>dokážu diskutovať o súčasnom umení.</w:t>
      </w:r>
    </w:p>
    <w:p w:rsidR="00443C23" w:rsidRPr="00750520" w:rsidRDefault="00443C23" w:rsidP="00BB52B2">
      <w:pPr>
        <w:spacing w:line="360" w:lineRule="auto"/>
        <w:rPr>
          <w:b/>
        </w:rPr>
      </w:pPr>
    </w:p>
    <w:p w:rsidR="00422BDA" w:rsidRPr="00750520" w:rsidRDefault="00422BDA" w:rsidP="00BB52B2">
      <w:pPr>
        <w:pStyle w:val="Nadpis2"/>
      </w:pPr>
      <w:bookmarkStart w:id="410" w:name="_Toc82608023"/>
      <w:r>
        <w:t>R</w:t>
      </w:r>
      <w:r w:rsidRPr="00750520">
        <w:t>očník</w:t>
      </w:r>
      <w:r>
        <w:t>: Tretí</w:t>
      </w:r>
      <w:bookmarkEnd w:id="410"/>
      <w:r w:rsidRPr="00750520">
        <w:t xml:space="preserve"> </w:t>
      </w: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Default="00443C23" w:rsidP="00BB52B2">
      <w:pPr>
        <w:spacing w:line="360" w:lineRule="auto"/>
        <w:rPr>
          <w:b/>
          <w:bCs/>
          <w:color w:val="000000"/>
        </w:rPr>
      </w:pPr>
      <w:r w:rsidRPr="00750520">
        <w:rPr>
          <w:b/>
          <w:bCs/>
          <w:color w:val="000000"/>
        </w:rPr>
        <w:t>OBSAHOVÉ ŠTANDARDY - KOMPETENCIE:</w:t>
      </w:r>
    </w:p>
    <w:p w:rsidR="00422BDA" w:rsidRPr="00750520" w:rsidRDefault="00422BDA" w:rsidP="00BB52B2">
      <w:pPr>
        <w:spacing w:line="360" w:lineRule="auto"/>
        <w:rPr>
          <w:b/>
          <w:bCs/>
          <w:color w:val="000000"/>
        </w:rPr>
      </w:pP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laborovanie s odlišnými polohami umenia v akých sa pohybuje žiak,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štúdium technologickej literatúry,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štúdium literatúry/časopisov a diskusie o súčasnom umení,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diskusia na výstave v galérii, v múzeu, </w:t>
      </w:r>
    </w:p>
    <w:p w:rsidR="00443C23" w:rsidRPr="00750520" w:rsidRDefault="00443C23" w:rsidP="00BB52B2">
      <w:pPr>
        <w:pStyle w:val="Odsekzoznamu"/>
        <w:numPr>
          <w:ilvl w:val="1"/>
          <w:numId w:val="252"/>
        </w:numPr>
        <w:autoSpaceDE w:val="0"/>
        <w:autoSpaceDN w:val="0"/>
        <w:adjustRightInd w:val="0"/>
        <w:spacing w:after="0" w:line="360" w:lineRule="auto"/>
        <w:ind w:left="709"/>
        <w:rPr>
          <w:rFonts w:ascii="Times New Roman" w:hAnsi="Times New Roman"/>
          <w:color w:val="000000"/>
          <w:sz w:val="24"/>
          <w:szCs w:val="24"/>
        </w:rPr>
      </w:pPr>
      <w:r w:rsidRPr="00750520">
        <w:rPr>
          <w:rFonts w:ascii="Times New Roman" w:hAnsi="Times New Roman"/>
          <w:color w:val="000000"/>
          <w:sz w:val="24"/>
          <w:szCs w:val="24"/>
        </w:rPr>
        <w:t xml:space="preserve">inštalácia skupinovej výstavy, </w:t>
      </w:r>
    </w:p>
    <w:p w:rsidR="00443C23" w:rsidRPr="00750520" w:rsidRDefault="00443C23" w:rsidP="00BB52B2">
      <w:pPr>
        <w:pStyle w:val="Odsekzoznamu"/>
        <w:numPr>
          <w:ilvl w:val="1"/>
          <w:numId w:val="252"/>
        </w:numPr>
        <w:spacing w:line="360" w:lineRule="auto"/>
        <w:ind w:left="709"/>
        <w:rPr>
          <w:rFonts w:ascii="Times New Roman" w:hAnsi="Times New Roman"/>
          <w:color w:val="000000"/>
          <w:sz w:val="24"/>
          <w:szCs w:val="24"/>
        </w:rPr>
      </w:pPr>
      <w:r w:rsidRPr="00750520">
        <w:rPr>
          <w:rFonts w:ascii="Times New Roman" w:hAnsi="Times New Roman"/>
          <w:color w:val="000000"/>
          <w:sz w:val="24"/>
          <w:szCs w:val="24"/>
        </w:rPr>
        <w:t>verejná diskusia na výstave.</w:t>
      </w:r>
    </w:p>
    <w:p w:rsidR="00443C23" w:rsidRDefault="00443C23" w:rsidP="00BB52B2">
      <w:pPr>
        <w:spacing w:line="360" w:lineRule="auto"/>
        <w:rPr>
          <w:b/>
          <w:bCs/>
          <w:color w:val="000000"/>
        </w:rPr>
      </w:pPr>
      <w:r w:rsidRPr="00750520">
        <w:rPr>
          <w:b/>
          <w:bCs/>
          <w:color w:val="000000"/>
        </w:rPr>
        <w:t>VÝKONOVÉ ŠTANDARDY - VÝSTUPY:</w:t>
      </w:r>
    </w:p>
    <w:p w:rsidR="00422BDA" w:rsidRPr="00750520" w:rsidRDefault="00422BDA" w:rsidP="00BB52B2">
      <w:pPr>
        <w:spacing w:line="360" w:lineRule="auto"/>
        <w:rPr>
          <w:b/>
          <w:bCs/>
          <w:color w:val="000000"/>
        </w:rPr>
      </w:pP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zúčastňujú sa na kultúrnom dianí ako amatérski výtvarníci,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majú aktívny divácky vzťah a uvedomelý postoj k dielam výtvarného umenia a k vizuálnej kultúre, </w:t>
      </w:r>
    </w:p>
    <w:p w:rsidR="00443C23" w:rsidRPr="00750520" w:rsidRDefault="00443C23" w:rsidP="00BB52B2">
      <w:pPr>
        <w:pStyle w:val="Odsekzoznamu"/>
        <w:numPr>
          <w:ilvl w:val="1"/>
          <w:numId w:val="251"/>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51"/>
        </w:numPr>
        <w:spacing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dokážu diskutovať o súčasnom umení.</w:t>
      </w:r>
    </w:p>
    <w:p w:rsidR="00422BDA" w:rsidRPr="00750520" w:rsidRDefault="00422BDA" w:rsidP="00BB52B2">
      <w:pPr>
        <w:pStyle w:val="Nadpis2"/>
      </w:pPr>
      <w:bookmarkStart w:id="411" w:name="_Toc82608024"/>
      <w:r>
        <w:t>R</w:t>
      </w:r>
      <w:r w:rsidRPr="00750520">
        <w:t>očník</w:t>
      </w:r>
      <w:r>
        <w:t>: Štvrtý</w:t>
      </w:r>
      <w:bookmarkEnd w:id="411"/>
      <w:r w:rsidRPr="00750520">
        <w:t xml:space="preserve"> </w:t>
      </w:r>
    </w:p>
    <w:p w:rsidR="00443C23" w:rsidRPr="00750520" w:rsidRDefault="00443C23" w:rsidP="00BB52B2">
      <w:pPr>
        <w:pStyle w:val="Default"/>
        <w:spacing w:line="360" w:lineRule="auto"/>
      </w:pPr>
      <w:r w:rsidRPr="00750520">
        <w:rPr>
          <w:b/>
          <w:bCs/>
        </w:rPr>
        <w:t xml:space="preserve">POČET HODÍN TÝŽDENNE: </w:t>
      </w:r>
      <w:r w:rsidRPr="00750520">
        <w:t xml:space="preserve">3,0 (skupinové vyučovanie) </w:t>
      </w:r>
    </w:p>
    <w:p w:rsidR="00443C23" w:rsidRPr="00750520" w:rsidRDefault="00443C23" w:rsidP="00BB52B2">
      <w:pPr>
        <w:spacing w:line="360" w:lineRule="auto"/>
        <w:rPr>
          <w:b/>
          <w:bCs/>
        </w:rPr>
      </w:pPr>
    </w:p>
    <w:p w:rsidR="00443C23" w:rsidRDefault="00443C23" w:rsidP="00BB52B2">
      <w:pPr>
        <w:spacing w:line="360" w:lineRule="auto"/>
        <w:rPr>
          <w:b/>
          <w:bCs/>
          <w:color w:val="000000"/>
        </w:rPr>
      </w:pPr>
      <w:r w:rsidRPr="00750520">
        <w:rPr>
          <w:b/>
          <w:bCs/>
          <w:color w:val="000000"/>
        </w:rPr>
        <w:lastRenderedPageBreak/>
        <w:t>OBSAHOVÉ ŠTANDARDY - KOMPETENCIE:</w:t>
      </w:r>
    </w:p>
    <w:p w:rsidR="00422BDA" w:rsidRPr="00750520" w:rsidRDefault="00422BDA" w:rsidP="00BB52B2">
      <w:pPr>
        <w:spacing w:line="360" w:lineRule="auto"/>
        <w:rPr>
          <w:b/>
          <w:bCs/>
          <w:color w:val="000000"/>
        </w:rPr>
      </w:pP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individuálne úlohy rozvíjajúce žiaka podľa jeho výtvarnej orientácie na médium,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realizácia vlastných výtvarných konceptov,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úlohy zamerané na laborovanie s odlišnými polohami umenia v akých sa pohybuje žiak,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úlohy zamerané na zdokonaľovanie techniky,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štúdium technologickej literatúry,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štúdium literatúry/časopisov a diskusie o súčasnom umení,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diskusia na výstave v galérii, v múzeu, </w:t>
      </w:r>
    </w:p>
    <w:p w:rsidR="00443C23" w:rsidRPr="00750520" w:rsidRDefault="00443C23" w:rsidP="00BB52B2">
      <w:pPr>
        <w:pStyle w:val="Odsekzoznamu"/>
        <w:numPr>
          <w:ilvl w:val="1"/>
          <w:numId w:val="250"/>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inštalácia skupinovej výstavy, </w:t>
      </w:r>
    </w:p>
    <w:p w:rsidR="00443C23" w:rsidRPr="00750520" w:rsidRDefault="00443C23" w:rsidP="00BB52B2">
      <w:pPr>
        <w:pStyle w:val="Odsekzoznamu"/>
        <w:numPr>
          <w:ilvl w:val="1"/>
          <w:numId w:val="250"/>
        </w:numPr>
        <w:spacing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verejná diskusia na výstave.</w:t>
      </w:r>
    </w:p>
    <w:p w:rsidR="00443C23" w:rsidRDefault="00443C23" w:rsidP="00BB52B2">
      <w:pPr>
        <w:spacing w:line="360" w:lineRule="auto"/>
        <w:rPr>
          <w:b/>
          <w:bCs/>
          <w:color w:val="000000"/>
        </w:rPr>
      </w:pPr>
      <w:r w:rsidRPr="00750520">
        <w:rPr>
          <w:b/>
          <w:bCs/>
          <w:color w:val="000000"/>
        </w:rPr>
        <w:t>VÝKONOVÉ ŠTANDARDY - VÝSTUPY:</w:t>
      </w:r>
    </w:p>
    <w:p w:rsidR="00422BDA" w:rsidRPr="00750520" w:rsidRDefault="00422BDA" w:rsidP="00BB52B2">
      <w:pPr>
        <w:spacing w:line="360" w:lineRule="auto"/>
        <w:rPr>
          <w:b/>
          <w:bCs/>
          <w:color w:val="000000"/>
        </w:rPr>
      </w:pPr>
    </w:p>
    <w:p w:rsidR="00443C23" w:rsidRPr="00750520" w:rsidRDefault="00443C23" w:rsidP="00BB52B2">
      <w:pPr>
        <w:autoSpaceDE w:val="0"/>
        <w:autoSpaceDN w:val="0"/>
        <w:adjustRightInd w:val="0"/>
        <w:spacing w:line="360" w:lineRule="auto"/>
        <w:rPr>
          <w:color w:val="000000"/>
        </w:rPr>
      </w:pPr>
      <w:r w:rsidRPr="00750520">
        <w:rPr>
          <w:color w:val="000000"/>
        </w:rPr>
        <w:t xml:space="preserve">Žiaci po absolvovaní štúdia pre dospelých: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samostatne tvoria umelecké diela v okruhu zvoleného média,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získajú si informácie o možnosti technologických riešení v okruhu zvoleného média,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sú schopní ďalej rozvíjať svoje schopnosti,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zúčastňujú sa na kultúrnom dianí ako amatérski výtvarníci,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majú aktívny divácky vzťah a uvedomelý postoj k dielam výtvarného umenia a k vizuálnej kultúre, </w:t>
      </w:r>
    </w:p>
    <w:p w:rsidR="00443C23" w:rsidRPr="00750520" w:rsidRDefault="00443C23" w:rsidP="00BB52B2">
      <w:pPr>
        <w:pStyle w:val="Odsekzoznamu"/>
        <w:numPr>
          <w:ilvl w:val="1"/>
          <w:numId w:val="249"/>
        </w:numPr>
        <w:autoSpaceDE w:val="0"/>
        <w:autoSpaceDN w:val="0"/>
        <w:adjustRightInd w:val="0"/>
        <w:spacing w:after="0" w:line="360" w:lineRule="auto"/>
        <w:ind w:left="709" w:hanging="283"/>
        <w:rPr>
          <w:rFonts w:ascii="Times New Roman" w:hAnsi="Times New Roman"/>
          <w:color w:val="000000"/>
          <w:sz w:val="24"/>
          <w:szCs w:val="24"/>
        </w:rPr>
      </w:pPr>
      <w:r w:rsidRPr="00750520">
        <w:rPr>
          <w:rFonts w:ascii="Times New Roman" w:hAnsi="Times New Roman"/>
          <w:color w:val="000000"/>
          <w:sz w:val="24"/>
          <w:szCs w:val="24"/>
        </w:rPr>
        <w:t xml:space="preserve">dokážu zdôvodniť svoje estetické názory, </w:t>
      </w:r>
    </w:p>
    <w:p w:rsidR="00443C23" w:rsidRPr="00750520" w:rsidRDefault="00443C23" w:rsidP="00BB52B2">
      <w:pPr>
        <w:pStyle w:val="Odsekzoznamu"/>
        <w:numPr>
          <w:ilvl w:val="1"/>
          <w:numId w:val="249"/>
        </w:numPr>
        <w:spacing w:line="360" w:lineRule="auto"/>
        <w:ind w:left="709" w:hanging="283"/>
        <w:rPr>
          <w:rFonts w:ascii="Times New Roman" w:hAnsi="Times New Roman"/>
          <w:b/>
          <w:bCs/>
          <w:sz w:val="24"/>
          <w:szCs w:val="24"/>
        </w:rPr>
      </w:pPr>
      <w:r w:rsidRPr="00750520">
        <w:rPr>
          <w:rFonts w:ascii="Times New Roman" w:hAnsi="Times New Roman"/>
          <w:color w:val="000000"/>
          <w:sz w:val="24"/>
          <w:szCs w:val="24"/>
        </w:rPr>
        <w:t>dokážu diskutovať o súčasnom umení.</w:t>
      </w:r>
    </w:p>
    <w:p w:rsidR="002C6B07" w:rsidRPr="008E4D55" w:rsidRDefault="002C6B07" w:rsidP="00BB52B2">
      <w:pPr>
        <w:spacing w:line="360" w:lineRule="auto"/>
      </w:pPr>
    </w:p>
    <w:p w:rsidR="002C6B07" w:rsidRPr="008E4D55" w:rsidRDefault="002C6B07">
      <w:pPr>
        <w:spacing w:after="200" w:line="276" w:lineRule="auto"/>
      </w:pPr>
      <w:r w:rsidRPr="008E4D55">
        <w:br w:type="page"/>
      </w:r>
    </w:p>
    <w:p w:rsidR="002C6B07" w:rsidRPr="008E4D55" w:rsidRDefault="002C6B07" w:rsidP="002C6B07">
      <w:pPr>
        <w:pStyle w:val="Nadpis2"/>
        <w:jc w:val="center"/>
        <w:rPr>
          <w:i/>
        </w:rPr>
      </w:pPr>
      <w:bookmarkStart w:id="412" w:name="_Toc517112777"/>
      <w:bookmarkStart w:id="413" w:name="_Toc82608025"/>
      <w:r w:rsidRPr="008E4D55">
        <w:rPr>
          <w:i/>
        </w:rPr>
        <w:lastRenderedPageBreak/>
        <w:t>LITERÁRNO-DRAMATICKÝ ODBOR</w:t>
      </w:r>
      <w:bookmarkEnd w:id="412"/>
      <w:bookmarkEnd w:id="413"/>
    </w:p>
    <w:p w:rsidR="00DC745C" w:rsidRPr="008E4D55" w:rsidRDefault="00DC745C" w:rsidP="00DC745C">
      <w:pPr>
        <w:pStyle w:val="Nadpis2"/>
        <w:jc w:val="center"/>
        <w:rPr>
          <w:i/>
        </w:rPr>
      </w:pPr>
      <w:bookmarkStart w:id="414" w:name="_Toc82608026"/>
      <w:r w:rsidRPr="008E4D55">
        <w:rPr>
          <w:i/>
        </w:rPr>
        <w:t>1.ČASŤ I. STUPŇA ZÁKLADNÉHO ŠTÚDIA ZUŠ ISCED-1.B</w:t>
      </w:r>
      <w:bookmarkEnd w:id="414"/>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pStyle w:val="Nadpis2"/>
      </w:pPr>
      <w:bookmarkStart w:id="415" w:name="_Toc517112778"/>
      <w:bookmarkStart w:id="416" w:name="_Toc82608027"/>
      <w:r w:rsidRPr="008E4D55">
        <w:t>Ročník: Prvý</w:t>
      </w:r>
      <w:bookmarkEnd w:id="415"/>
      <w:bookmarkEnd w:id="416"/>
    </w:p>
    <w:p w:rsidR="002C6B07" w:rsidRPr="008E4D55" w:rsidRDefault="002C6B07" w:rsidP="002C6B07">
      <w:pPr>
        <w:spacing w:line="360" w:lineRule="auto"/>
        <w:jc w:val="both"/>
        <w:rPr>
          <w:i/>
        </w:rPr>
      </w:pPr>
      <w:r w:rsidRPr="008E4D55">
        <w:rPr>
          <w:b/>
          <w:i/>
        </w:rPr>
        <w:t>Zameranie</w:t>
      </w:r>
      <w:r w:rsidRPr="008E4D55">
        <w:rPr>
          <w:i/>
        </w:rPr>
        <w:t xml:space="preserve">: Dramatická príprava </w:t>
      </w:r>
    </w:p>
    <w:p w:rsidR="002C6B07" w:rsidRPr="008E4D55" w:rsidRDefault="002C6B07" w:rsidP="002C6B07">
      <w:pPr>
        <w:spacing w:line="360" w:lineRule="auto"/>
        <w:jc w:val="both"/>
        <w:rPr>
          <w:i/>
        </w:rPr>
      </w:pPr>
      <w:r w:rsidRPr="008E4D55">
        <w:rPr>
          <w:b/>
          <w:i/>
        </w:rPr>
        <w:t>Časová dotácia</w:t>
      </w:r>
      <w:r w:rsidRPr="008E4D55">
        <w:rPr>
          <w:i/>
        </w:rPr>
        <w:t>: 2 hodiny týždenne</w:t>
      </w:r>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rPr>
          <w:b/>
        </w:rPr>
      </w:pPr>
      <w:r w:rsidRPr="008E4D55">
        <w:t>Literárno – dramatický odbor je syntetizujúci odbor, ktorý zahŕňa dramatické, pohybové, rečové, prednesové a slovesné tvorivé činnosti. Žiaci nadobúdajú schopnosť kultivovaného prejavu v divadelnej, prednesovej a slovesnej oblasti. Takisto odbor pomáha rozvíjať vlohy a talent žiakov, ktoré sa dajú zužitkovať v štúdiu na umeleckých a humanitne orientovaných školách.</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ind w:left="720"/>
        <w:jc w:val="both"/>
      </w:pPr>
    </w:p>
    <w:p w:rsidR="002C6B07" w:rsidRPr="008E4D55" w:rsidRDefault="002C6B07" w:rsidP="002C6B07">
      <w:pPr>
        <w:spacing w:line="360" w:lineRule="auto"/>
        <w:ind w:firstLine="708"/>
        <w:jc w:val="both"/>
      </w:pPr>
      <w:r w:rsidRPr="008E4D55">
        <w:t>Vytvoriť neformálnu sociálnu skupinu,  rozvíjať slovnú zásobu, zvládnuť správne dýchanie, držanie tela a artikuláciu. Zvládnuť jednoduchý rytmus a dynamiku. Plynule zvládnuť jednoduchý dialóg s partnerom.</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ind w:left="720"/>
        <w:jc w:val="both"/>
      </w:pPr>
    </w:p>
    <w:p w:rsidR="002C6B07" w:rsidRPr="008E4D55" w:rsidRDefault="002C6B07" w:rsidP="002C6B07">
      <w:pPr>
        <w:numPr>
          <w:ilvl w:val="0"/>
          <w:numId w:val="161"/>
        </w:numPr>
        <w:spacing w:line="360" w:lineRule="auto"/>
        <w:jc w:val="both"/>
      </w:pPr>
      <w:r w:rsidRPr="008E4D55">
        <w:t>artikulačné cvičenia</w:t>
      </w:r>
    </w:p>
    <w:p w:rsidR="002C6B07" w:rsidRPr="008E4D55" w:rsidRDefault="002C6B07" w:rsidP="002C6B07">
      <w:pPr>
        <w:numPr>
          <w:ilvl w:val="0"/>
          <w:numId w:val="161"/>
        </w:numPr>
        <w:spacing w:line="360" w:lineRule="auto"/>
        <w:jc w:val="both"/>
      </w:pPr>
      <w:r w:rsidRPr="008E4D55">
        <w:t>pohybové skupinové cvičenia v priestore</w:t>
      </w:r>
    </w:p>
    <w:p w:rsidR="002C6B07" w:rsidRPr="008E4D55" w:rsidRDefault="002C6B07" w:rsidP="002C6B07">
      <w:pPr>
        <w:numPr>
          <w:ilvl w:val="0"/>
          <w:numId w:val="161"/>
        </w:numPr>
        <w:spacing w:line="360" w:lineRule="auto"/>
        <w:jc w:val="both"/>
      </w:pPr>
      <w:r w:rsidRPr="008E4D55">
        <w:t>jednoduchý dramatický text</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ind w:left="720"/>
        <w:jc w:val="both"/>
      </w:pPr>
    </w:p>
    <w:p w:rsidR="002C6B07" w:rsidRPr="008E4D55" w:rsidRDefault="002C6B07" w:rsidP="002C6B07">
      <w:pPr>
        <w:numPr>
          <w:ilvl w:val="0"/>
          <w:numId w:val="162"/>
        </w:numPr>
        <w:spacing w:line="360" w:lineRule="auto"/>
        <w:jc w:val="both"/>
      </w:pPr>
      <w:r w:rsidRPr="008E4D55">
        <w:t>zvládnutie jednoduchej dramatickej hry so zástupnou rekvizitou</w:t>
      </w:r>
    </w:p>
    <w:p w:rsidR="002C6B07" w:rsidRPr="008E4D55" w:rsidRDefault="002C6B07" w:rsidP="002C6B07">
      <w:pPr>
        <w:numPr>
          <w:ilvl w:val="0"/>
          <w:numId w:val="162"/>
        </w:numPr>
        <w:spacing w:line="360" w:lineRule="auto"/>
        <w:jc w:val="both"/>
      </w:pPr>
      <w:r w:rsidRPr="008E4D55">
        <w:t>zvládnutie jednoduchej partnerskej hry so zástupným textom</w:t>
      </w:r>
    </w:p>
    <w:p w:rsidR="002C6B07" w:rsidRPr="008E4D55" w:rsidRDefault="002C6B07" w:rsidP="002C6B07">
      <w:pPr>
        <w:numPr>
          <w:ilvl w:val="0"/>
          <w:numId w:val="162"/>
        </w:numPr>
        <w:spacing w:line="360" w:lineRule="auto"/>
        <w:jc w:val="both"/>
      </w:pPr>
      <w:r w:rsidRPr="008E4D55">
        <w:lastRenderedPageBreak/>
        <w:t>základné smery pohybu v priestore a jednoduchá orientácia v ňom</w:t>
      </w:r>
    </w:p>
    <w:p w:rsidR="002C6B07" w:rsidRPr="008E4D55" w:rsidRDefault="002C6B07" w:rsidP="002C6B07">
      <w:pPr>
        <w:numPr>
          <w:ilvl w:val="0"/>
          <w:numId w:val="162"/>
        </w:numPr>
        <w:spacing w:line="360" w:lineRule="auto"/>
        <w:jc w:val="both"/>
      </w:pPr>
      <w:r w:rsidRPr="008E4D55">
        <w:t>v artikulačných cvičeniach a riekankách si uvedomiť rytmus a melódiu reči, zvládnuť vyslovovanie všetkých hlások</w:t>
      </w:r>
    </w:p>
    <w:p w:rsidR="002C6B07" w:rsidRPr="008E4D55" w:rsidRDefault="002C6B07" w:rsidP="002C6B07">
      <w:pPr>
        <w:numPr>
          <w:ilvl w:val="0"/>
          <w:numId w:val="162"/>
        </w:numPr>
        <w:spacing w:line="360" w:lineRule="auto"/>
        <w:jc w:val="both"/>
      </w:pPr>
      <w:r w:rsidRPr="008E4D55">
        <w:t>uplatnenie rečových vedomostí v individuálnom, alebo kolektívnom prednese</w:t>
      </w:r>
    </w:p>
    <w:p w:rsidR="002C6B07" w:rsidRPr="008E4D55" w:rsidRDefault="002C6B07" w:rsidP="002C6B07">
      <w:pPr>
        <w:numPr>
          <w:ilvl w:val="0"/>
          <w:numId w:val="162"/>
        </w:numPr>
        <w:spacing w:line="360" w:lineRule="auto"/>
        <w:jc w:val="both"/>
      </w:pPr>
      <w:r w:rsidRPr="008E4D55">
        <w:t>spoznávanie literárnych diel prostredníctvom hry</w:t>
      </w:r>
    </w:p>
    <w:p w:rsidR="002C6B07" w:rsidRPr="008E4D55" w:rsidRDefault="002C6B07" w:rsidP="002C6B07">
      <w:pPr>
        <w:numPr>
          <w:ilvl w:val="0"/>
          <w:numId w:val="162"/>
        </w:numPr>
        <w:spacing w:line="360" w:lineRule="auto"/>
        <w:jc w:val="both"/>
      </w:pPr>
      <w:r w:rsidRPr="008E4D55">
        <w:t>uvedomiť si proces správneho dýchania</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ind w:left="720"/>
        <w:jc w:val="both"/>
      </w:pPr>
    </w:p>
    <w:p w:rsidR="002C6B07" w:rsidRPr="008E4D55" w:rsidRDefault="002C6B07" w:rsidP="002C6B07">
      <w:pPr>
        <w:spacing w:line="360" w:lineRule="auto"/>
        <w:ind w:firstLine="360"/>
        <w:jc w:val="both"/>
      </w:pPr>
      <w:r w:rsidRPr="008E4D55">
        <w:t>Žiak dokáže zvládnuť prednes krátkeho textu, ukážku rôznych nálad a emócií (hnev, radosť, ...),  pohybovú etudu.  Absolvuje jedno verejné vystúpenie polročne.</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60"/>
        </w:numPr>
        <w:spacing w:line="360" w:lineRule="auto"/>
        <w:jc w:val="both"/>
      </w:pPr>
      <w:r w:rsidRPr="008E4D55">
        <w:t>jednoduché rekvizity</w:t>
      </w:r>
    </w:p>
    <w:p w:rsidR="002C6B07" w:rsidRPr="008E4D55" w:rsidRDefault="002C6B07" w:rsidP="002C6B07">
      <w:pPr>
        <w:numPr>
          <w:ilvl w:val="0"/>
          <w:numId w:val="160"/>
        </w:numPr>
        <w:spacing w:line="360" w:lineRule="auto"/>
        <w:jc w:val="both"/>
      </w:pPr>
      <w:r w:rsidRPr="008E4D55">
        <w:t>jednoduché hudobné nástroje</w:t>
      </w:r>
    </w:p>
    <w:p w:rsidR="002C6B07" w:rsidRPr="008E4D55" w:rsidRDefault="002C6B07" w:rsidP="002C6B07">
      <w:pPr>
        <w:numPr>
          <w:ilvl w:val="0"/>
          <w:numId w:val="160"/>
        </w:numPr>
        <w:spacing w:line="360" w:lineRule="auto"/>
        <w:jc w:val="both"/>
      </w:pPr>
      <w:r w:rsidRPr="008E4D55">
        <w:t>literárne diela autorov píšucich pre deti</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0"/>
        </w:numPr>
        <w:spacing w:line="360" w:lineRule="auto"/>
        <w:jc w:val="both"/>
      </w:pPr>
      <w:r w:rsidRPr="008E4D55">
        <w:t>skupinové hry</w:t>
      </w:r>
    </w:p>
    <w:p w:rsidR="002C6B07" w:rsidRPr="008E4D55" w:rsidRDefault="002C6B07" w:rsidP="002C6B07">
      <w:pPr>
        <w:numPr>
          <w:ilvl w:val="0"/>
          <w:numId w:val="160"/>
        </w:numPr>
        <w:spacing w:line="360" w:lineRule="auto"/>
        <w:jc w:val="both"/>
      </w:pPr>
      <w:r w:rsidRPr="008E4D55">
        <w:t>cvičenia na zlepšenie artikulácie</w:t>
      </w:r>
    </w:p>
    <w:p w:rsidR="002C6B07" w:rsidRPr="008E4D55" w:rsidRDefault="002C6B07" w:rsidP="002C6B07">
      <w:pPr>
        <w:numPr>
          <w:ilvl w:val="0"/>
          <w:numId w:val="160"/>
        </w:numPr>
        <w:spacing w:line="360" w:lineRule="auto"/>
        <w:jc w:val="both"/>
      </w:pPr>
      <w:r w:rsidRPr="008E4D55">
        <w:t>cvičenia rozvíjajúce obratnosť a uvedomovanie si vlastného tela v priestore pomocou hry</w:t>
      </w:r>
    </w:p>
    <w:p w:rsidR="002C6B07" w:rsidRPr="008E4D55" w:rsidRDefault="002C6B07" w:rsidP="002C6B07">
      <w:pPr>
        <w:numPr>
          <w:ilvl w:val="0"/>
          <w:numId w:val="160"/>
        </w:numPr>
        <w:spacing w:line="360" w:lineRule="auto"/>
        <w:jc w:val="both"/>
      </w:pPr>
      <w:r w:rsidRPr="008E4D55">
        <w:t>pochopenie dramatického textu</w:t>
      </w:r>
    </w:p>
    <w:p w:rsidR="002C6B07" w:rsidRPr="008E4D55" w:rsidRDefault="002C6B07" w:rsidP="002C6B07">
      <w:pPr>
        <w:numPr>
          <w:ilvl w:val="0"/>
          <w:numId w:val="160"/>
        </w:numPr>
        <w:spacing w:line="360" w:lineRule="auto"/>
        <w:jc w:val="both"/>
      </w:pPr>
      <w:r w:rsidRPr="008E4D55">
        <w:t>využívanie a správne chápanie improvizácie</w:t>
      </w:r>
    </w:p>
    <w:p w:rsidR="002C6B07" w:rsidRPr="008E4D55" w:rsidRDefault="002C6B07" w:rsidP="002C6B07">
      <w:pPr>
        <w:numPr>
          <w:ilvl w:val="0"/>
          <w:numId w:val="160"/>
        </w:numPr>
        <w:spacing w:line="360" w:lineRule="auto"/>
        <w:jc w:val="both"/>
      </w:pPr>
      <w:r w:rsidRPr="008E4D55">
        <w:t xml:space="preserve">naučiť žiaka uzatvárať študijné prvky do širších celkov </w:t>
      </w:r>
    </w:p>
    <w:p w:rsidR="002C6B07" w:rsidRPr="008E4D55" w:rsidRDefault="002C6B07" w:rsidP="002C6B07">
      <w:pPr>
        <w:spacing w:line="360" w:lineRule="auto"/>
        <w:ind w:left="720"/>
        <w:jc w:val="both"/>
      </w:pPr>
    </w:p>
    <w:p w:rsidR="002C6B07" w:rsidRPr="008E4D55" w:rsidRDefault="002C6B07" w:rsidP="002C6B07">
      <w:pPr>
        <w:spacing w:line="360" w:lineRule="auto"/>
        <w:jc w:val="both"/>
      </w:pPr>
    </w:p>
    <w:p w:rsidR="002C6B07" w:rsidRPr="008E4D55" w:rsidRDefault="002C6B07" w:rsidP="002C6B07">
      <w:pPr>
        <w:pStyle w:val="Nadpis2"/>
      </w:pPr>
      <w:bookmarkStart w:id="417" w:name="_Toc517112779"/>
      <w:bookmarkStart w:id="418" w:name="_Toc82608028"/>
      <w:r w:rsidRPr="008E4D55">
        <w:t>Ročník: Druhý</w:t>
      </w:r>
      <w:bookmarkEnd w:id="417"/>
      <w:bookmarkEnd w:id="418"/>
    </w:p>
    <w:p w:rsidR="002C6B07" w:rsidRPr="008E4D55" w:rsidRDefault="002C6B07" w:rsidP="002C6B07">
      <w:pPr>
        <w:spacing w:line="360" w:lineRule="auto"/>
        <w:jc w:val="both"/>
        <w:rPr>
          <w:i/>
        </w:rPr>
      </w:pPr>
      <w:r w:rsidRPr="008E4D55">
        <w:rPr>
          <w:b/>
          <w:i/>
        </w:rPr>
        <w:t>Zameranie</w:t>
      </w:r>
      <w:r w:rsidRPr="008E4D55">
        <w:rPr>
          <w:i/>
        </w:rPr>
        <w:t xml:space="preserve">: Dramatická príprava </w:t>
      </w:r>
    </w:p>
    <w:p w:rsidR="002C6B07" w:rsidRPr="008E4D55" w:rsidRDefault="002C6B07" w:rsidP="002C6B07">
      <w:pPr>
        <w:spacing w:line="360" w:lineRule="auto"/>
        <w:jc w:val="both"/>
        <w:rPr>
          <w:i/>
        </w:rPr>
      </w:pPr>
      <w:r w:rsidRPr="008E4D55">
        <w:rPr>
          <w:b/>
          <w:i/>
        </w:rPr>
        <w:t>Časová dotácia</w:t>
      </w:r>
      <w:r w:rsidRPr="008E4D55">
        <w:rPr>
          <w:i/>
        </w:rPr>
        <w:t>: 2 hodiny týždenne</w:t>
      </w:r>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ind w:left="360"/>
        <w:jc w:val="both"/>
      </w:pPr>
    </w:p>
    <w:p w:rsidR="002C6B07" w:rsidRPr="008E4D55" w:rsidRDefault="002C6B07" w:rsidP="002C6B07">
      <w:pPr>
        <w:spacing w:line="360" w:lineRule="auto"/>
        <w:ind w:firstLine="708"/>
        <w:jc w:val="both"/>
      </w:pPr>
      <w:r w:rsidRPr="008E4D55">
        <w:lastRenderedPageBreak/>
        <w:t>Vytvoriť neformálnu sociálnu skupinu, upevňovať správne návyky v procese dýchania a držania tela. Vedieť uplatniť pohybové schopnosti v jednoduchej dramatickej akcii a v jednoduchých pohybových hrách zvládnuť základné priestorové tvary (zástup, kruh).</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ind w:left="720"/>
        <w:jc w:val="both"/>
      </w:pPr>
    </w:p>
    <w:p w:rsidR="002C6B07" w:rsidRPr="008E4D55" w:rsidRDefault="002C6B07" w:rsidP="002C6B07">
      <w:pPr>
        <w:numPr>
          <w:ilvl w:val="0"/>
          <w:numId w:val="163"/>
        </w:numPr>
        <w:spacing w:line="360" w:lineRule="auto"/>
        <w:jc w:val="both"/>
      </w:pPr>
      <w:r w:rsidRPr="008E4D55">
        <w:t>artikulačné cvičenia</w:t>
      </w:r>
    </w:p>
    <w:p w:rsidR="002C6B07" w:rsidRPr="008E4D55" w:rsidRDefault="002C6B07" w:rsidP="002C6B07">
      <w:pPr>
        <w:numPr>
          <w:ilvl w:val="0"/>
          <w:numId w:val="163"/>
        </w:numPr>
        <w:spacing w:line="360" w:lineRule="auto"/>
        <w:jc w:val="both"/>
      </w:pPr>
      <w:r w:rsidRPr="008E4D55">
        <w:t>klásť dôraz na zreteľnú výslovnosť a mäkký hlasový začiatok</w:t>
      </w:r>
    </w:p>
    <w:p w:rsidR="002C6B07" w:rsidRPr="008E4D55" w:rsidRDefault="002C6B07" w:rsidP="002C6B07">
      <w:pPr>
        <w:tabs>
          <w:tab w:val="left" w:pos="1500"/>
        </w:tabs>
        <w:spacing w:line="360" w:lineRule="auto"/>
        <w:jc w:val="both"/>
      </w:pPr>
      <w:r w:rsidRPr="008E4D55">
        <w:tab/>
      </w: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ind w:left="720"/>
        <w:jc w:val="both"/>
      </w:pPr>
    </w:p>
    <w:p w:rsidR="002C6B07" w:rsidRPr="008E4D55" w:rsidRDefault="002C6B07" w:rsidP="002C6B07">
      <w:pPr>
        <w:numPr>
          <w:ilvl w:val="0"/>
          <w:numId w:val="164"/>
        </w:numPr>
        <w:spacing w:line="360" w:lineRule="auto"/>
        <w:jc w:val="both"/>
      </w:pPr>
      <w:r w:rsidRPr="008E4D55">
        <w:t>v hre zvládnuť jednoduchú charakterizáciu</w:t>
      </w:r>
    </w:p>
    <w:p w:rsidR="002C6B07" w:rsidRPr="008E4D55" w:rsidRDefault="002C6B07" w:rsidP="002C6B07">
      <w:pPr>
        <w:numPr>
          <w:ilvl w:val="0"/>
          <w:numId w:val="164"/>
        </w:numPr>
        <w:spacing w:line="360" w:lineRule="auto"/>
        <w:jc w:val="both"/>
      </w:pPr>
      <w:r w:rsidRPr="008E4D55">
        <w:t xml:space="preserve"> v etude zvládnuť jednoduchý dramatický príbeh – to znamená uvedomiť si svoju úlohu v príbehu a podľa toho konať</w:t>
      </w:r>
    </w:p>
    <w:p w:rsidR="002C6B07" w:rsidRPr="008E4D55" w:rsidRDefault="002C6B07" w:rsidP="002C6B07">
      <w:pPr>
        <w:numPr>
          <w:ilvl w:val="0"/>
          <w:numId w:val="164"/>
        </w:numPr>
        <w:spacing w:line="360" w:lineRule="auto"/>
        <w:jc w:val="both"/>
      </w:pPr>
      <w:r w:rsidRPr="008E4D55">
        <w:t>vytvoriť jednoduchú improvizovanú bábku a v etude s ňou uplatniť osvojené základné princípy jej oživovania, vrátane zvuku a zvládnuť jednoduchý dramatický príbeh</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Jedno verejné vystúpenie polročne so zvládnutím základného pravidla dramatickej hry v jednoduchej kolektívnej ukážke, samostatné jednoduché slovné vyjadrovanie.</w:t>
      </w: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0"/>
        </w:numPr>
        <w:spacing w:line="360" w:lineRule="auto"/>
        <w:jc w:val="both"/>
      </w:pPr>
      <w:r w:rsidRPr="008E4D55">
        <w:t>vhodné literárne diela</w:t>
      </w:r>
    </w:p>
    <w:p w:rsidR="002C6B07" w:rsidRPr="008E4D55" w:rsidRDefault="002C6B07" w:rsidP="002C6B07">
      <w:pPr>
        <w:numPr>
          <w:ilvl w:val="0"/>
          <w:numId w:val="160"/>
        </w:numPr>
        <w:spacing w:line="360" w:lineRule="auto"/>
        <w:jc w:val="both"/>
      </w:pPr>
      <w:r w:rsidRPr="008E4D55">
        <w:t>jednoduché improvizované bábky</w:t>
      </w:r>
    </w:p>
    <w:p w:rsidR="002C6B07" w:rsidRPr="008E4D55" w:rsidRDefault="002C6B07" w:rsidP="002C6B07">
      <w:pPr>
        <w:numPr>
          <w:ilvl w:val="0"/>
          <w:numId w:val="160"/>
        </w:numPr>
        <w:spacing w:line="360" w:lineRule="auto"/>
        <w:jc w:val="both"/>
      </w:pPr>
      <w:r w:rsidRPr="008E4D55">
        <w:t>literárne diela autorov píšucich pre deti</w:t>
      </w:r>
    </w:p>
    <w:p w:rsidR="002C6B07" w:rsidRPr="008E4D55" w:rsidRDefault="002C6B07" w:rsidP="002C6B07">
      <w:pPr>
        <w:spacing w:line="360" w:lineRule="auto"/>
        <w:jc w:val="both"/>
      </w:pPr>
      <w:r w:rsidRPr="008E4D55">
        <w:rPr>
          <w:b/>
        </w:rPr>
        <w:t>Didaktické postupy a metódy práce:</w:t>
      </w:r>
    </w:p>
    <w:p w:rsidR="002C6B07" w:rsidRPr="008E4D55" w:rsidRDefault="002C6B07" w:rsidP="002C6B07">
      <w:pPr>
        <w:numPr>
          <w:ilvl w:val="0"/>
          <w:numId w:val="160"/>
        </w:numPr>
        <w:spacing w:line="360" w:lineRule="auto"/>
        <w:jc w:val="both"/>
      </w:pPr>
      <w:r w:rsidRPr="008E4D55">
        <w:t>voliť témy, ktoré podnecujú tvorivú dramatickú činnosť, ktoré podnecujú fantáziu a rozvíjajú vnímavosť</w:t>
      </w:r>
    </w:p>
    <w:p w:rsidR="002C6B07" w:rsidRPr="008E4D55" w:rsidRDefault="002C6B07" w:rsidP="002C6B07">
      <w:pPr>
        <w:numPr>
          <w:ilvl w:val="0"/>
          <w:numId w:val="160"/>
        </w:numPr>
        <w:spacing w:line="360" w:lineRule="auto"/>
        <w:jc w:val="both"/>
      </w:pPr>
      <w:r w:rsidRPr="008E4D55">
        <w:t>riešiť v hre konflikt, bojovať za dobro a tak vytvárať základy pre stupnicu hodnôt</w:t>
      </w:r>
    </w:p>
    <w:p w:rsidR="002C6B07" w:rsidRPr="008E4D55" w:rsidRDefault="002C6B07" w:rsidP="002C6B07">
      <w:pPr>
        <w:numPr>
          <w:ilvl w:val="0"/>
          <w:numId w:val="160"/>
        </w:numPr>
        <w:spacing w:line="360" w:lineRule="auto"/>
        <w:jc w:val="both"/>
      </w:pPr>
      <w:r w:rsidRPr="008E4D55">
        <w:t>sústavne rozvíjať samostatné pokusy detí o vlastné vyjadrenie dramatickou hrou, pohybovou improvizáciou, hudobno-rytmickým prejavom, písaným slovom</w:t>
      </w:r>
    </w:p>
    <w:p w:rsidR="002C6B07" w:rsidRPr="008E4D55" w:rsidRDefault="002C6B07" w:rsidP="002C6B07">
      <w:pPr>
        <w:numPr>
          <w:ilvl w:val="0"/>
          <w:numId w:val="160"/>
        </w:numPr>
        <w:spacing w:line="360" w:lineRule="auto"/>
        <w:jc w:val="both"/>
      </w:pPr>
      <w:r w:rsidRPr="008E4D55">
        <w:t>rozvíjať kladný vzťah k literatúre a k divadlu</w:t>
      </w:r>
    </w:p>
    <w:p w:rsidR="002C6B07" w:rsidRPr="008E4D55" w:rsidRDefault="002C6B07" w:rsidP="002C6B07">
      <w:pPr>
        <w:spacing w:line="360" w:lineRule="auto"/>
        <w:jc w:val="both"/>
      </w:pPr>
    </w:p>
    <w:p w:rsidR="002C6B07" w:rsidRPr="008E4D55" w:rsidRDefault="002C6B07" w:rsidP="002C6B07">
      <w:pPr>
        <w:pStyle w:val="Nadpis2"/>
      </w:pPr>
      <w:bookmarkStart w:id="419" w:name="_Toc517112780"/>
      <w:bookmarkStart w:id="420" w:name="_Toc82608029"/>
      <w:r w:rsidRPr="008E4D55">
        <w:t>Ročník: Tretí</w:t>
      </w:r>
      <w:bookmarkEnd w:id="419"/>
      <w:bookmarkEnd w:id="420"/>
    </w:p>
    <w:p w:rsidR="002C6B07" w:rsidRPr="008E4D55" w:rsidRDefault="002C6B07" w:rsidP="002C6B07">
      <w:pPr>
        <w:spacing w:line="360" w:lineRule="auto"/>
        <w:jc w:val="both"/>
        <w:rPr>
          <w:i/>
        </w:rPr>
      </w:pPr>
      <w:r w:rsidRPr="008E4D55">
        <w:rPr>
          <w:b/>
          <w:i/>
        </w:rPr>
        <w:t xml:space="preserve">Časová dotácia: </w:t>
      </w:r>
      <w:r w:rsidRPr="008E4D55">
        <w:rPr>
          <w:i/>
        </w:rPr>
        <w:t>4,5 hodiny týždenne</w:t>
      </w:r>
    </w:p>
    <w:p w:rsidR="002C6B07" w:rsidRPr="008E4D55" w:rsidRDefault="002C6B07" w:rsidP="002C6B07">
      <w:pPr>
        <w:spacing w:line="360" w:lineRule="auto"/>
        <w:jc w:val="both"/>
        <w:rPr>
          <w:b/>
          <w:i/>
        </w:rPr>
      </w:pPr>
      <w:r w:rsidRPr="008E4D55">
        <w:rPr>
          <w:b/>
          <w:i/>
        </w:rPr>
        <w:lastRenderedPageBreak/>
        <w:t xml:space="preserve">Študijné zameranie: </w:t>
      </w:r>
      <w:r w:rsidRPr="008E4D55">
        <w:rPr>
          <w:i/>
        </w:rPr>
        <w:t>Dramatické a slovesné oddelenie</w:t>
      </w:r>
    </w:p>
    <w:p w:rsidR="002C6B07" w:rsidRPr="008E4D55" w:rsidRDefault="002C6B07" w:rsidP="002C6B07">
      <w:pPr>
        <w:spacing w:line="360" w:lineRule="auto"/>
        <w:jc w:val="both"/>
        <w:rPr>
          <w:b/>
          <w:i/>
        </w:rPr>
      </w:pPr>
    </w:p>
    <w:p w:rsidR="002C6B07" w:rsidRPr="008E4D55" w:rsidRDefault="002C6B07" w:rsidP="002C6B07">
      <w:pPr>
        <w:spacing w:line="360" w:lineRule="auto"/>
        <w:jc w:val="both"/>
      </w:pPr>
    </w:p>
    <w:p w:rsidR="002C6B07" w:rsidRPr="008E4D55" w:rsidRDefault="002C6B07" w:rsidP="002C6B07">
      <w:pPr>
        <w:spacing w:line="360" w:lineRule="auto"/>
        <w:jc w:val="both"/>
        <w:rPr>
          <w:i/>
        </w:rPr>
      </w:pPr>
      <w:r w:rsidRPr="008E4D55">
        <w:rPr>
          <w:b/>
          <w:i/>
        </w:rPr>
        <w:t xml:space="preserve">Predmet: </w:t>
      </w:r>
      <w:r w:rsidRPr="008E4D55">
        <w:rPr>
          <w:i/>
        </w:rPr>
        <w:t>Prednes</w:t>
      </w:r>
    </w:p>
    <w:p w:rsidR="002C6B07" w:rsidRPr="008E4D55" w:rsidRDefault="002C6B07" w:rsidP="002C6B07">
      <w:pPr>
        <w:spacing w:line="360" w:lineRule="auto"/>
        <w:jc w:val="both"/>
        <w:rPr>
          <w:b/>
          <w:i/>
        </w:rPr>
      </w:pPr>
      <w:r w:rsidRPr="008E4D55">
        <w:rPr>
          <w:b/>
          <w:i/>
        </w:rPr>
        <w:t>Časová dotácia:</w:t>
      </w:r>
      <w:r w:rsidRPr="008E4D55">
        <w:rPr>
          <w:i/>
        </w:rPr>
        <w:t xml:space="preserve"> 1 hodina týždenne (v skupine 2 - 3 žiaci</w:t>
      </w:r>
      <w:r w:rsidRPr="008E4D55">
        <w:t>)</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Cieľom práce je smerovanie k získaniu schopnosti interpretovať text ako osobný aktuálny zážitok. Dôležitá je voľba veku primeraného textu, na základe jeho myšlienkových a umeleckých kvalít.</w:t>
      </w:r>
    </w:p>
    <w:p w:rsidR="002C6B07" w:rsidRPr="008E4D55" w:rsidRDefault="002C6B07" w:rsidP="002C6B07">
      <w:pPr>
        <w:spacing w:line="360" w:lineRule="auto"/>
        <w:ind w:firstLine="708"/>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66"/>
        </w:numPr>
        <w:spacing w:line="360" w:lineRule="auto"/>
        <w:jc w:val="both"/>
      </w:pPr>
      <w:r w:rsidRPr="008E4D55">
        <w:t>artikulačné cvičenia</w:t>
      </w:r>
    </w:p>
    <w:p w:rsidR="002C6B07" w:rsidRPr="008E4D55" w:rsidRDefault="002C6B07" w:rsidP="002C6B07">
      <w:pPr>
        <w:numPr>
          <w:ilvl w:val="0"/>
          <w:numId w:val="166"/>
        </w:numPr>
        <w:spacing w:line="360" w:lineRule="auto"/>
        <w:jc w:val="both"/>
      </w:pPr>
      <w:r w:rsidRPr="008E4D55">
        <w:t xml:space="preserve">vyhľadávanie textov s možnosťou dialogického spracovania </w:t>
      </w:r>
    </w:p>
    <w:p w:rsidR="002C6B07" w:rsidRPr="008E4D55" w:rsidRDefault="002C6B07" w:rsidP="002C6B07">
      <w:pPr>
        <w:numPr>
          <w:ilvl w:val="0"/>
          <w:numId w:val="166"/>
        </w:numPr>
        <w:spacing w:line="360" w:lineRule="auto"/>
        <w:jc w:val="both"/>
      </w:pPr>
      <w:r w:rsidRPr="008E4D55">
        <w:t>uvedomelé a tvorivé uplatňovanie postupne osvojených základných výrazových prostriedkov prednesu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67"/>
        </w:numPr>
        <w:spacing w:line="360" w:lineRule="auto"/>
        <w:jc w:val="both"/>
      </w:pPr>
      <w:r w:rsidRPr="008E4D55">
        <w:t>v dychových, hlasových a artikulačných cvičeniach vedieť navodiť správny vnútorný hmatový pocit, uplatňovať ho pri práci s hovoreným slovom</w:t>
      </w:r>
    </w:p>
    <w:p w:rsidR="002C6B07" w:rsidRPr="008E4D55" w:rsidRDefault="002C6B07" w:rsidP="002C6B07">
      <w:pPr>
        <w:numPr>
          <w:ilvl w:val="0"/>
          <w:numId w:val="167"/>
        </w:numPr>
        <w:spacing w:line="360" w:lineRule="auto"/>
        <w:jc w:val="both"/>
      </w:pPr>
      <w:r w:rsidRPr="008E4D55">
        <w:t>zvládnuť správnu výslovnosť vokálov, rezonanciu v nadhrtanových dutinách a prácu</w:t>
      </w:r>
    </w:p>
    <w:p w:rsidR="002C6B07" w:rsidRPr="008E4D55" w:rsidRDefault="002C6B07" w:rsidP="002C6B07">
      <w:pPr>
        <w:spacing w:line="360" w:lineRule="auto"/>
        <w:ind w:left="360" w:firstLine="348"/>
        <w:jc w:val="both"/>
      </w:pPr>
      <w:r w:rsidRPr="008E4D55">
        <w:t>svalov brušných stien a bránice</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Prednes kratšieho, veku primeraného, prozaického alebo básnického textu, s dôrazom na individuálny pocit.</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pestré ukážky prozaických a básnických textov</w:t>
      </w:r>
    </w:p>
    <w:p w:rsidR="002C6B07" w:rsidRPr="008E4D55" w:rsidRDefault="002C6B07" w:rsidP="002C6B07">
      <w:pPr>
        <w:numPr>
          <w:ilvl w:val="0"/>
          <w:numId w:val="165"/>
        </w:numPr>
        <w:spacing w:line="360" w:lineRule="auto"/>
        <w:jc w:val="both"/>
      </w:pPr>
      <w:r w:rsidRPr="008E4D55">
        <w:t>zvuková nahrávka žiackych prednesov</w:t>
      </w:r>
    </w:p>
    <w:p w:rsidR="002C6B07" w:rsidRPr="008E4D55" w:rsidRDefault="002C6B07" w:rsidP="002C6B07">
      <w:pPr>
        <w:numPr>
          <w:ilvl w:val="0"/>
          <w:numId w:val="165"/>
        </w:numPr>
        <w:spacing w:line="360" w:lineRule="auto"/>
        <w:jc w:val="both"/>
      </w:pPr>
      <w:r w:rsidRPr="008E4D55">
        <w:lastRenderedPageBreak/>
        <w:t>literárne diela autorov píšucich pre deti</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Metóda výchovy dramatickou hrou, pomocou textu naučiť žiaka vnímať text a pochopiť ho.</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spacing w:line="360" w:lineRule="auto"/>
        <w:jc w:val="both"/>
        <w:rPr>
          <w:i/>
        </w:rPr>
      </w:pPr>
      <w:r w:rsidRPr="008E4D55">
        <w:rPr>
          <w:b/>
          <w:i/>
        </w:rPr>
        <w:t xml:space="preserve">Predmet: </w:t>
      </w:r>
      <w:r w:rsidRPr="008E4D55">
        <w:rPr>
          <w:i/>
        </w:rPr>
        <w:t>Pohyb</w:t>
      </w:r>
    </w:p>
    <w:p w:rsidR="002C6B07" w:rsidRPr="008E4D55" w:rsidRDefault="002C6B07" w:rsidP="002C6B07">
      <w:pPr>
        <w:spacing w:line="360" w:lineRule="auto"/>
        <w:jc w:val="both"/>
        <w:rPr>
          <w:b/>
          <w:i/>
        </w:rPr>
      </w:pPr>
      <w:r w:rsidRPr="008E4D55">
        <w:rPr>
          <w:b/>
          <w:i/>
        </w:rPr>
        <w:t>Časová dotácia:</w:t>
      </w:r>
      <w:r w:rsidRPr="008E4D55">
        <w:rPr>
          <w:i/>
        </w:rPr>
        <w:t xml:space="preserve"> 1 hodina týždenne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 xml:space="preserve">Cieľom práce je pohybová výchova zameraná na vytvorenie takých pohybových schopností, ktoré bude žiak potrebovať a postupne vedome uplatňovať v dramatickej činnosti.  </w:t>
      </w: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68"/>
        </w:numPr>
        <w:spacing w:line="360" w:lineRule="auto"/>
        <w:jc w:val="both"/>
      </w:pPr>
      <w:r w:rsidRPr="008E4D55">
        <w:t>v rôznych  výrazových variantoch predvádzané cvičenia a hry, ktoré sú zamerané na zvládnutie prirodzeného a koordinovaného pohybu celého tela</w:t>
      </w:r>
    </w:p>
    <w:p w:rsidR="002C6B07" w:rsidRPr="008E4D55" w:rsidRDefault="002C6B07" w:rsidP="002C6B07">
      <w:pPr>
        <w:numPr>
          <w:ilvl w:val="0"/>
          <w:numId w:val="168"/>
        </w:numPr>
        <w:spacing w:line="360" w:lineRule="auto"/>
        <w:jc w:val="both"/>
      </w:pPr>
      <w:r w:rsidRPr="008E4D55">
        <w:t xml:space="preserve">spolupráca s korepetítorom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69"/>
        </w:numPr>
        <w:spacing w:line="360" w:lineRule="auto"/>
        <w:jc w:val="both"/>
      </w:pPr>
      <w:r w:rsidRPr="008E4D55">
        <w:t>vedome sa usilovať o správne držanie tela (pocit osi)</w:t>
      </w:r>
    </w:p>
    <w:p w:rsidR="002C6B07" w:rsidRPr="008E4D55" w:rsidRDefault="002C6B07" w:rsidP="002C6B07">
      <w:pPr>
        <w:numPr>
          <w:ilvl w:val="0"/>
          <w:numId w:val="169"/>
        </w:numPr>
        <w:spacing w:line="360" w:lineRule="auto"/>
        <w:jc w:val="both"/>
      </w:pPr>
      <w:r w:rsidRPr="008E4D55">
        <w:t>zvládnuť cvičenia na centrálny a periférny pohyb (zbalenie, rozbalenie)</w:t>
      </w:r>
    </w:p>
    <w:p w:rsidR="002C6B07" w:rsidRPr="008E4D55" w:rsidRDefault="002C6B07" w:rsidP="002C6B07">
      <w:pPr>
        <w:numPr>
          <w:ilvl w:val="0"/>
          <w:numId w:val="169"/>
        </w:numPr>
        <w:spacing w:line="360" w:lineRule="auto"/>
        <w:jc w:val="both"/>
      </w:pPr>
      <w:r w:rsidRPr="008E4D55">
        <w:t>zvládnuť cvičenia prízemnej obratnosti (preliezania, podliezania, cvičenia vo dvojici)</w:t>
      </w:r>
    </w:p>
    <w:p w:rsidR="002C6B07" w:rsidRPr="008E4D55" w:rsidRDefault="002C6B07" w:rsidP="002C6B07">
      <w:pPr>
        <w:numPr>
          <w:ilvl w:val="0"/>
          <w:numId w:val="169"/>
        </w:numPr>
        <w:spacing w:line="360" w:lineRule="auto"/>
        <w:jc w:val="both"/>
      </w:pPr>
      <w:r w:rsidRPr="008E4D55">
        <w:t>zvládnuť základy priestorového cítenia – priestorové vzťahy (pred, za, hore, dolu)</w:t>
      </w:r>
    </w:p>
    <w:p w:rsidR="002C6B07" w:rsidRPr="008E4D55" w:rsidRDefault="002C6B07" w:rsidP="002C6B07">
      <w:pPr>
        <w:numPr>
          <w:ilvl w:val="0"/>
          <w:numId w:val="169"/>
        </w:numPr>
        <w:spacing w:line="360" w:lineRule="auto"/>
        <w:jc w:val="both"/>
      </w:pPr>
      <w:r w:rsidRPr="008E4D55">
        <w:t>v hudobno-pohybových cvičeniach zvládnuť zmenu tempa a dynamiky</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 xml:space="preserve">Krátka pohybová etuda na zadanú tému s využitím poznatkov priestorových vzťahoch.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jednoduché hudobné nástroje</w:t>
      </w:r>
    </w:p>
    <w:p w:rsidR="002C6B07" w:rsidRPr="008E4D55" w:rsidRDefault="002C6B07" w:rsidP="002C6B07">
      <w:pPr>
        <w:numPr>
          <w:ilvl w:val="0"/>
          <w:numId w:val="165"/>
        </w:numPr>
        <w:spacing w:line="360" w:lineRule="auto"/>
        <w:jc w:val="both"/>
      </w:pPr>
      <w:r w:rsidRPr="008E4D55">
        <w:t>CD – hudobné ukážky</w:t>
      </w:r>
    </w:p>
    <w:p w:rsidR="002C6B07" w:rsidRPr="008E4D55" w:rsidRDefault="002C6B07" w:rsidP="002C6B07">
      <w:pPr>
        <w:numPr>
          <w:ilvl w:val="0"/>
          <w:numId w:val="165"/>
        </w:numPr>
        <w:spacing w:line="360" w:lineRule="auto"/>
        <w:jc w:val="both"/>
      </w:pPr>
      <w:r w:rsidRPr="008E4D55">
        <w:lastRenderedPageBreak/>
        <w:t>pesničky</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Využívanie motivácie ako východiska pre navodenie správneho pocitu tela (výrazový neutrál), poznávanie individuálnych výrazových prostriedkov, snažiť sa pomocou súťaživých hier vyvolať pri precvičovaní pohybovej techniky u žiakov radosť z pohybu.</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i/>
        </w:rPr>
      </w:pPr>
      <w:r w:rsidRPr="008E4D55">
        <w:rPr>
          <w:b/>
          <w:i/>
        </w:rPr>
        <w:t xml:space="preserve">Predmet: </w:t>
      </w:r>
      <w:r w:rsidRPr="008E4D55">
        <w:rPr>
          <w:i/>
        </w:rPr>
        <w:t>Dramatika a slovesnosť</w:t>
      </w:r>
    </w:p>
    <w:p w:rsidR="002C6B07" w:rsidRPr="008E4D55" w:rsidRDefault="002C6B07" w:rsidP="002C6B07">
      <w:pPr>
        <w:spacing w:line="360" w:lineRule="auto"/>
        <w:jc w:val="both"/>
        <w:rPr>
          <w:b/>
          <w:i/>
        </w:rPr>
      </w:pPr>
      <w:r w:rsidRPr="008E4D55">
        <w:rPr>
          <w:b/>
          <w:i/>
        </w:rPr>
        <w:t>Časová dotácia:</w:t>
      </w:r>
      <w:r w:rsidRPr="008E4D55">
        <w:rPr>
          <w:i/>
        </w:rPr>
        <w:t xml:space="preserve"> 1,5 hodiny týždenne </w:t>
      </w:r>
    </w:p>
    <w:p w:rsidR="002C6B07" w:rsidRPr="008E4D55" w:rsidRDefault="002C6B07" w:rsidP="002C6B07">
      <w:pPr>
        <w:spacing w:line="360" w:lineRule="auto"/>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Cieľom práce je dosiahnuť primeraný výraz u žiakov v dramatickom a slovesnom prejave.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0"/>
        </w:numPr>
        <w:spacing w:line="360" w:lineRule="auto"/>
        <w:jc w:val="both"/>
      </w:pPr>
      <w:r w:rsidRPr="008E4D55">
        <w:t xml:space="preserve">komplexná tvorivá dramatická činnosť smerujúca od hry k vytvoreniu schopnosti samostatne, osobito sa vyjadrovať dramatickou hrou a slovným prejavom, hovoreným i písaným </w:t>
      </w:r>
    </w:p>
    <w:p w:rsidR="002C6B07" w:rsidRPr="008E4D55" w:rsidRDefault="002C6B07" w:rsidP="002C6B07">
      <w:pPr>
        <w:numPr>
          <w:ilvl w:val="0"/>
          <w:numId w:val="170"/>
        </w:numPr>
        <w:spacing w:line="360" w:lineRule="auto"/>
        <w:jc w:val="both"/>
      </w:pPr>
      <w:r w:rsidRPr="008E4D55">
        <w:t>naučiť sa konať v jednoduchých daných okolnostiach</w:t>
      </w:r>
    </w:p>
    <w:p w:rsidR="002C6B07" w:rsidRPr="008E4D55" w:rsidRDefault="002C6B07" w:rsidP="002C6B07">
      <w:pPr>
        <w:numPr>
          <w:ilvl w:val="0"/>
          <w:numId w:val="170"/>
        </w:numPr>
        <w:spacing w:line="360" w:lineRule="auto"/>
        <w:jc w:val="both"/>
      </w:pPr>
      <w:r w:rsidRPr="008E4D55">
        <w:t>vyžadovať pozorovanie seba samého a okolia</w:t>
      </w:r>
    </w:p>
    <w:p w:rsidR="002C6B07" w:rsidRPr="008E4D55" w:rsidRDefault="002C6B07" w:rsidP="002C6B07">
      <w:pPr>
        <w:numPr>
          <w:ilvl w:val="0"/>
          <w:numId w:val="170"/>
        </w:numPr>
        <w:spacing w:line="360" w:lineRule="auto"/>
        <w:jc w:val="both"/>
      </w:pPr>
      <w:r w:rsidRPr="008E4D55">
        <w:t>učiť žiakov základom improvizácie</w:t>
      </w:r>
    </w:p>
    <w:p w:rsidR="002C6B07" w:rsidRPr="008E4D55" w:rsidRDefault="002C6B07" w:rsidP="002C6B07">
      <w:pPr>
        <w:numPr>
          <w:ilvl w:val="0"/>
          <w:numId w:val="170"/>
        </w:numPr>
        <w:spacing w:line="360" w:lineRule="auto"/>
        <w:jc w:val="both"/>
      </w:pPr>
      <w:r w:rsidRPr="008E4D55">
        <w:t>rozvíjať schopnosť kontaktu a vciťovania sa</w:t>
      </w:r>
    </w:p>
    <w:p w:rsidR="002C6B07" w:rsidRPr="008E4D55" w:rsidRDefault="002C6B07" w:rsidP="002C6B07">
      <w:pPr>
        <w:numPr>
          <w:ilvl w:val="0"/>
          <w:numId w:val="170"/>
        </w:numPr>
        <w:spacing w:line="360" w:lineRule="auto"/>
        <w:jc w:val="both"/>
      </w:pPr>
      <w:r w:rsidRPr="008E4D55">
        <w:t>rozvíjať schopnosť zmyslového vnímania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1"/>
        </w:numPr>
        <w:spacing w:line="360" w:lineRule="auto"/>
        <w:jc w:val="both"/>
      </w:pPr>
      <w:r w:rsidRPr="008E4D55">
        <w:t>zvládnuť jednoduchú etudu alebo improvizáciu a vedieť zachovať jej formu aj pri zámene postáv</w:t>
      </w:r>
    </w:p>
    <w:p w:rsidR="002C6B07" w:rsidRPr="008E4D55" w:rsidRDefault="002C6B07" w:rsidP="002C6B07">
      <w:pPr>
        <w:numPr>
          <w:ilvl w:val="0"/>
          <w:numId w:val="171"/>
        </w:numPr>
        <w:spacing w:line="360" w:lineRule="auto"/>
        <w:jc w:val="both"/>
      </w:pPr>
      <w:r w:rsidRPr="008E4D55">
        <w:t>zvládnuť v cvičeniach hru s predmetom</w:t>
      </w:r>
    </w:p>
    <w:p w:rsidR="002C6B07" w:rsidRPr="008E4D55" w:rsidRDefault="002C6B07" w:rsidP="002C6B07">
      <w:pPr>
        <w:numPr>
          <w:ilvl w:val="0"/>
          <w:numId w:val="171"/>
        </w:numPr>
        <w:spacing w:line="360" w:lineRule="auto"/>
        <w:jc w:val="both"/>
      </w:pPr>
      <w:r w:rsidRPr="008E4D55">
        <w:t>zvládnuť krátke pointované vyjadrenie zážitku</w:t>
      </w:r>
    </w:p>
    <w:p w:rsidR="002C6B07" w:rsidRPr="008E4D55" w:rsidRDefault="002C6B07" w:rsidP="002C6B07">
      <w:pPr>
        <w:numPr>
          <w:ilvl w:val="0"/>
          <w:numId w:val="171"/>
        </w:numPr>
        <w:spacing w:line="360" w:lineRule="auto"/>
        <w:jc w:val="both"/>
      </w:pPr>
      <w:r w:rsidRPr="008E4D55">
        <w:t>využiť v hre reálny alebo zástupný predmet</w:t>
      </w:r>
    </w:p>
    <w:p w:rsidR="002C6B07" w:rsidRPr="008E4D55" w:rsidRDefault="002C6B07" w:rsidP="002C6B07">
      <w:pPr>
        <w:numPr>
          <w:ilvl w:val="0"/>
          <w:numId w:val="171"/>
        </w:numPr>
        <w:spacing w:line="360" w:lineRule="auto"/>
        <w:jc w:val="both"/>
      </w:pPr>
      <w:r w:rsidRPr="008E4D55">
        <w:t xml:space="preserve">vedieť rozvíjať dialóg </w:t>
      </w:r>
    </w:p>
    <w:p w:rsidR="002C6B07" w:rsidRPr="008E4D55" w:rsidRDefault="002C6B07" w:rsidP="002C6B07">
      <w:pPr>
        <w:spacing w:line="360" w:lineRule="auto"/>
        <w:jc w:val="both"/>
        <w:rPr>
          <w:b/>
        </w:rPr>
      </w:pPr>
      <w:r w:rsidRPr="008E4D55">
        <w:rPr>
          <w:b/>
        </w:rPr>
        <w:lastRenderedPageBreak/>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360"/>
        <w:jc w:val="both"/>
      </w:pPr>
      <w:r w:rsidRPr="008E4D55">
        <w:t xml:space="preserve">Zvládnuť jednoduchú etudu, vedieť zachovať jej tvar a zvládnuť dialóg s partnerom na verejnom vystúpení.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pPr>
      <w:r w:rsidRPr="008E4D55">
        <w:t>internet</w:t>
      </w:r>
      <w:r w:rsidRPr="008E4D55">
        <w:tab/>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dramatická hra</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návšteva súťaží v prednese poézie a prózy</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rytmické cvičenia</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spacing w:line="360" w:lineRule="auto"/>
        <w:jc w:val="both"/>
        <w:rPr>
          <w:i/>
        </w:rPr>
      </w:pPr>
      <w:r w:rsidRPr="008E4D55">
        <w:rPr>
          <w:b/>
          <w:i/>
        </w:rPr>
        <w:t xml:space="preserve">Predmet: </w:t>
      </w:r>
      <w:r w:rsidRPr="008E4D55">
        <w:rPr>
          <w:i/>
        </w:rPr>
        <w:t>Práca v súbore</w:t>
      </w:r>
    </w:p>
    <w:p w:rsidR="002C6B07" w:rsidRPr="008E4D55" w:rsidRDefault="002C6B07" w:rsidP="002C6B07">
      <w:pPr>
        <w:spacing w:line="360" w:lineRule="auto"/>
        <w:jc w:val="both"/>
        <w:rPr>
          <w:b/>
          <w:i/>
        </w:rPr>
      </w:pPr>
      <w:r w:rsidRPr="008E4D55">
        <w:rPr>
          <w:b/>
          <w:i/>
        </w:rPr>
        <w:t>Časová dotácia:</w:t>
      </w:r>
      <w:r w:rsidRPr="008E4D55">
        <w:rPr>
          <w:i/>
        </w:rPr>
        <w:t xml:space="preserve"> 1hodina týždenne (v skupine od 5žiakov)</w:t>
      </w:r>
    </w:p>
    <w:p w:rsidR="002C6B07" w:rsidRPr="008E4D55" w:rsidRDefault="002C6B07" w:rsidP="002C6B07">
      <w:pPr>
        <w:spacing w:line="360" w:lineRule="auto"/>
      </w:pP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t xml:space="preserve">Cieľom práce je naučiť žiakov pracovať pri väčšej časovej zaťaženosti, prehĺbiť ich záujem o túto činnosť, ktorej výsledkom je ucelené predstavenie.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2"/>
        </w:numPr>
        <w:spacing w:line="360" w:lineRule="auto"/>
        <w:jc w:val="both"/>
      </w:pPr>
      <w:r w:rsidRPr="008E4D55">
        <w:t>vytváranie inscenácie na základe vybranej predlohy z oblasti poézie, prózy alebo dramatických žánrov</w:t>
      </w:r>
    </w:p>
    <w:p w:rsidR="002C6B07" w:rsidRPr="008E4D55" w:rsidRDefault="002C6B07" w:rsidP="002C6B07">
      <w:pPr>
        <w:numPr>
          <w:ilvl w:val="0"/>
          <w:numId w:val="172"/>
        </w:numPr>
        <w:spacing w:line="360" w:lineRule="auto"/>
        <w:jc w:val="both"/>
      </w:pPr>
      <w:r w:rsidRPr="008E4D55">
        <w:lastRenderedPageBreak/>
        <w:t>práca v súbore umožňuje žiakom na ucelenom tvare prakticky si overiť a uplatniť svoje schopnosti, skúsenosti a vedomosti nadobudnuté vo vyučovacom procese a výsledok práce zverejniť</w:t>
      </w:r>
    </w:p>
    <w:p w:rsidR="002C6B07" w:rsidRPr="008E4D55" w:rsidRDefault="002C6B07" w:rsidP="002C6B07">
      <w:pPr>
        <w:numPr>
          <w:ilvl w:val="0"/>
          <w:numId w:val="172"/>
        </w:numPr>
        <w:spacing w:line="360" w:lineRule="auto"/>
        <w:jc w:val="both"/>
      </w:pPr>
      <w:r w:rsidRPr="008E4D55">
        <w:t>snažiť sa inšpirovať žiakov aj k vlastnej tvorivej činnosti konkrétnymi umeleckými dielami: dramatickými, výtvarnými, hudobnými, aj neumeleckými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3"/>
        </w:numPr>
        <w:spacing w:line="360" w:lineRule="auto"/>
        <w:jc w:val="both"/>
        <w:rPr>
          <w:b/>
        </w:rPr>
      </w:pPr>
      <w:r w:rsidRPr="008E4D55">
        <w:t>zvládnutie svojej roly v ucelenej inscenácii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ab/>
      </w:r>
      <w:r w:rsidRPr="008E4D55">
        <w:t>Verejné vystúpenie najmenej jedenkrát polročne.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ind w:left="360"/>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spacing w:line="360" w:lineRule="auto"/>
        <w:jc w:val="both"/>
      </w:pPr>
      <w:r w:rsidRPr="008E4D55">
        <w:t xml:space="preserve"> </w:t>
      </w:r>
    </w:p>
    <w:p w:rsidR="002C6B07" w:rsidRPr="008E4D55" w:rsidRDefault="002C6B07" w:rsidP="002C6B07">
      <w:pPr>
        <w:spacing w:line="360" w:lineRule="auto"/>
        <w:jc w:val="both"/>
      </w:pPr>
    </w:p>
    <w:p w:rsidR="002C6B07" w:rsidRPr="008E4D55" w:rsidRDefault="002C6B07" w:rsidP="002C6B07">
      <w:pPr>
        <w:pStyle w:val="Nadpis2"/>
      </w:pPr>
      <w:bookmarkStart w:id="421" w:name="_Toc517112781"/>
      <w:bookmarkStart w:id="422" w:name="_Toc82608030"/>
      <w:r w:rsidRPr="008E4D55">
        <w:t>Ročník: Štvrtý</w:t>
      </w:r>
      <w:bookmarkEnd w:id="421"/>
      <w:bookmarkEnd w:id="422"/>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i/>
        </w:rPr>
      </w:pPr>
    </w:p>
    <w:p w:rsidR="002C6B07" w:rsidRPr="008E4D55" w:rsidRDefault="002C6B07" w:rsidP="002C6B07">
      <w:pPr>
        <w:spacing w:line="360" w:lineRule="auto"/>
        <w:jc w:val="both"/>
        <w:rPr>
          <w:b/>
          <w:u w:val="single"/>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lastRenderedPageBreak/>
        <w:t>Ako svojbytný žáner má svoju vyhranenú formu, ktorú v jeho klasickej podobe charakterizujú vybraný, či zvolený autorský literárny text, rečová interpretácia textu, rečový prejav recitátora, snaha o oslovenie poslucháča.</w:t>
      </w:r>
    </w:p>
    <w:p w:rsidR="002C6B07" w:rsidRPr="008E4D55" w:rsidRDefault="002C6B07" w:rsidP="002C6B07">
      <w:pPr>
        <w:spacing w:line="360" w:lineRule="auto"/>
        <w:jc w:val="both"/>
      </w:pPr>
      <w:r w:rsidRPr="008E4D55">
        <w:t>Žiaci – recitátori sa učia rozvíjať predovšetkým klasickú formu prednesu založenú na jazykovom prejave. Využitie mimojazykových možností predpokladá ich zapojenie do výborne zvládnutého recitátorského výrazu, čo kladie umelecké nároky na tvorbu interpreta.</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 xml:space="preserve">Práca smerujúca k získaniu schopnosti interpretovať text ako osobný aktuálny zážitok. Dôležitá je voľba veku primeraného textu, na základe jeho myšlienkových a umeleckých kvalít. Dramatická hra je jednou z metód práce a zároveň možnosťou, ako upútať pozornosť žiaka na text, citovo ho v ňom zainteresovať tak, aby prednášaný text nadobudol svoju umeleckú hodnotu. </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ind w:left="360"/>
        <w:jc w:val="both"/>
      </w:pPr>
    </w:p>
    <w:p w:rsidR="002C6B07" w:rsidRPr="008E4D55" w:rsidRDefault="002C6B07" w:rsidP="002C6B07">
      <w:pPr>
        <w:numPr>
          <w:ilvl w:val="0"/>
          <w:numId w:val="174"/>
        </w:numPr>
        <w:spacing w:line="360" w:lineRule="auto"/>
        <w:jc w:val="both"/>
      </w:pPr>
      <w:r w:rsidRPr="008E4D55">
        <w:t>artikulačné cvičenia</w:t>
      </w:r>
    </w:p>
    <w:p w:rsidR="002C6B07" w:rsidRPr="008E4D55" w:rsidRDefault="002C6B07" w:rsidP="002C6B07">
      <w:pPr>
        <w:numPr>
          <w:ilvl w:val="0"/>
          <w:numId w:val="174"/>
        </w:numPr>
        <w:spacing w:line="360" w:lineRule="auto"/>
        <w:jc w:val="both"/>
      </w:pPr>
      <w:r w:rsidRPr="008E4D55">
        <w:t xml:space="preserve">vyhľadávať spoločne so žiakmi témy, ktoré im pomáhajú vytvárať si názor na okolitý svet a vzťah k nemu </w:t>
      </w:r>
    </w:p>
    <w:p w:rsidR="002C6B07" w:rsidRPr="008E4D55" w:rsidRDefault="002C6B07" w:rsidP="002C6B07">
      <w:pPr>
        <w:numPr>
          <w:ilvl w:val="0"/>
          <w:numId w:val="174"/>
        </w:numPr>
        <w:spacing w:line="360" w:lineRule="auto"/>
        <w:jc w:val="both"/>
      </w:pPr>
      <w:r w:rsidRPr="008E4D55">
        <w:t>uvedomelé a tvorivé uplatňovanie postupne osvojených základných výrazových prostriedkov prednesu</w:t>
      </w:r>
    </w:p>
    <w:p w:rsidR="002C6B07" w:rsidRPr="008E4D55" w:rsidRDefault="002C6B07" w:rsidP="002C6B07">
      <w:pPr>
        <w:numPr>
          <w:ilvl w:val="0"/>
          <w:numId w:val="174"/>
        </w:numPr>
        <w:spacing w:line="360" w:lineRule="auto"/>
        <w:jc w:val="both"/>
      </w:pPr>
      <w:r w:rsidRPr="008E4D55">
        <w:t xml:space="preserve">upútať pozornosť žiaka na text, citovo ho na ňom zainteresovať a pomôcť mu sprostredkovať vlastný zážitok na základe autorovho textu  </w:t>
      </w:r>
    </w:p>
    <w:p w:rsidR="002C6B07" w:rsidRPr="008E4D55" w:rsidRDefault="002C6B07" w:rsidP="002C6B07">
      <w:pPr>
        <w:numPr>
          <w:ilvl w:val="0"/>
          <w:numId w:val="174"/>
        </w:numPr>
        <w:spacing w:line="360" w:lineRule="auto"/>
        <w:jc w:val="both"/>
      </w:pPr>
      <w:r w:rsidRPr="008E4D55">
        <w:t>v priebehu práce oboznamovať žiakov prakticky s výrazovými prvkami prednesu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83"/>
        </w:numPr>
        <w:spacing w:line="360" w:lineRule="auto"/>
        <w:jc w:val="both"/>
      </w:pPr>
      <w:r w:rsidRPr="008E4D55">
        <w:t>v dychových, hlasových a artikulačných cvičeniach rozvíjať správny vnútorný hmatový pocit, uplatňovať ho pri práci z hovoreným slovom</w:t>
      </w:r>
    </w:p>
    <w:p w:rsidR="002C6B07" w:rsidRPr="008E4D55" w:rsidRDefault="002C6B07" w:rsidP="002C6B07">
      <w:pPr>
        <w:numPr>
          <w:ilvl w:val="0"/>
          <w:numId w:val="175"/>
        </w:numPr>
        <w:spacing w:line="360" w:lineRule="auto"/>
        <w:jc w:val="both"/>
      </w:pPr>
      <w:r w:rsidRPr="008E4D55">
        <w:t>upevňovať správnu výslovnosť vokálov, rezonanciu v nadhrtanových dutinách a prácu svalov brušných stien a bránice</w:t>
      </w:r>
    </w:p>
    <w:p w:rsidR="002C6B07" w:rsidRPr="008E4D55" w:rsidRDefault="002C6B07" w:rsidP="002C6B07">
      <w:pPr>
        <w:numPr>
          <w:ilvl w:val="0"/>
          <w:numId w:val="175"/>
        </w:numPr>
        <w:spacing w:line="360" w:lineRule="auto"/>
        <w:jc w:val="both"/>
      </w:pPr>
      <w:r w:rsidRPr="008E4D55">
        <w:t>prehlbovať prácu na texte z hľadiska uvedomovania si a vyjadrenia podtextu s možnosťou rozdielneho výkladu</w:t>
      </w:r>
    </w:p>
    <w:p w:rsidR="002C6B07" w:rsidRPr="008E4D55" w:rsidRDefault="002C6B07" w:rsidP="002C6B07">
      <w:pPr>
        <w:numPr>
          <w:ilvl w:val="0"/>
          <w:numId w:val="175"/>
        </w:numPr>
        <w:spacing w:line="360" w:lineRule="auto"/>
        <w:jc w:val="both"/>
      </w:pPr>
      <w:r w:rsidRPr="008E4D55">
        <w:lastRenderedPageBreak/>
        <w:t>uvedomiť si základné výrazové prvky prednesu (dôraz, pauza, intonácia, tempo, rytmus, dynamika), ako prostriedky vyjadrovania a vedieť s nimi pracovať</w:t>
      </w:r>
    </w:p>
    <w:p w:rsidR="002C6B07" w:rsidRPr="008E4D55" w:rsidRDefault="002C6B07" w:rsidP="002C6B07">
      <w:pPr>
        <w:spacing w:line="360" w:lineRule="auto"/>
        <w:ind w:firstLine="60"/>
        <w:jc w:val="both"/>
      </w:pPr>
    </w:p>
    <w:p w:rsidR="002C6B07" w:rsidRPr="008E4D55" w:rsidRDefault="002C6B07" w:rsidP="002C6B07">
      <w:pPr>
        <w:spacing w:line="360" w:lineRule="auto"/>
        <w:ind w:firstLine="6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ind w:firstLine="708"/>
        <w:jc w:val="both"/>
      </w:pPr>
      <w:r w:rsidRPr="008E4D55">
        <w:t>Prednes kratšieho, veku primeraného prozaického alebo básnického textu, s dôrazom na individuálny pocit, s uplatnením základných výrazových prvkov.</w:t>
      </w:r>
    </w:p>
    <w:p w:rsidR="002C6B07" w:rsidRPr="008E4D55" w:rsidRDefault="002C6B07" w:rsidP="002C6B07">
      <w:pPr>
        <w:spacing w:line="360" w:lineRule="auto"/>
        <w:jc w:val="both"/>
      </w:pPr>
      <w:r w:rsidRPr="008E4D55">
        <w:t>Žiak vystúpi dvakrát ročne v rámci ročníka, prípadne talentovanejší recitátor vystúpi formou verejného vystúpenia, či súťaže.</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spacing w:line="360" w:lineRule="auto"/>
        <w:jc w:val="both"/>
        <w:rPr>
          <w:b/>
        </w:rPr>
      </w:pPr>
      <w:r w:rsidRPr="008E4D55">
        <w:t>Pestré ukážky prozaických a básnických textov</w:t>
      </w:r>
      <w:r w:rsidRPr="008E4D55">
        <w:rPr>
          <w:b/>
        </w:rPr>
        <w:t xml:space="preserve">, </w:t>
      </w:r>
      <w:r w:rsidRPr="008E4D55">
        <w:t>zvuková nahrávka žiackych prednesov</w:t>
      </w:r>
      <w:r w:rsidRPr="008E4D55">
        <w:rPr>
          <w:b/>
        </w:rPr>
        <w:t xml:space="preserve">, </w:t>
      </w:r>
      <w:r w:rsidRPr="008E4D55">
        <w:t>literárne diela autorov, píšucich pre deti a mládež.</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Metóda výchovy dramatickou hrou, pomocou textu naučiť žiaka vnímať text a pochopiť ho.</w:t>
      </w:r>
    </w:p>
    <w:p w:rsidR="002C6B07" w:rsidRPr="008E4D55" w:rsidRDefault="002C6B07" w:rsidP="002C6B07">
      <w:pPr>
        <w:spacing w:line="360" w:lineRule="auto"/>
        <w:jc w:val="both"/>
      </w:pP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i/>
        </w:rPr>
      </w:pPr>
      <w:r w:rsidRPr="008E4D55">
        <w:rPr>
          <w:b/>
          <w:i/>
        </w:rPr>
        <w:t xml:space="preserve">Zameranie: </w:t>
      </w:r>
      <w:r w:rsidRPr="008E4D55">
        <w:rPr>
          <w:i/>
        </w:rPr>
        <w:t>Pohyb</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Pohybom, ako neverbálnym výrazovým prostriedkom, učíme charakterizovať hereckú postavu, jej vývoj a emócie. Pohyb zahŕňa nielen celkový pohyb žiaka, ale aj jeho postoj, gesto a mimiku. Pohybom sa učíme vyjadrovať vzťah k scénickému priestoru, rozvíja znalosť vlastných fyzických dispozícií, koordinovanosť pohybov, obratnosť, rýchlosť, silu.</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Pohybová výchova zameraná na rozvíjanie</w:t>
      </w:r>
      <w:r w:rsidRPr="008E4D55">
        <w:rPr>
          <w:b/>
        </w:rPr>
        <w:t xml:space="preserve"> </w:t>
      </w:r>
      <w:r w:rsidRPr="008E4D55">
        <w:t>takých pohybových schopností, ktoré bude žiak potrebovať a postupne vedome uplatňovať v dramatickej činnosti.</w:t>
      </w:r>
    </w:p>
    <w:p w:rsidR="002C6B07" w:rsidRPr="008E4D55" w:rsidRDefault="002C6B07" w:rsidP="002C6B07">
      <w:pPr>
        <w:spacing w:line="360" w:lineRule="auto"/>
        <w:jc w:val="both"/>
      </w:pPr>
      <w:r w:rsidRPr="008E4D55">
        <w:lastRenderedPageBreak/>
        <w:t xml:space="preserve">Hudbou rozvíjať rytmický, hudobno-pohybový prejav, využívať získanú obratnosť žiakov a koordináciu pohybov. </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6"/>
        </w:numPr>
        <w:spacing w:line="360" w:lineRule="auto"/>
        <w:jc w:val="both"/>
      </w:pPr>
      <w:r w:rsidRPr="008E4D55">
        <w:t>základom práce sú v rôznych  výrazových variantoch predvádzané cvičenia a hry, zamerané na zvládnutie prirodzeného a koordinovaného pohybu celého tela</w:t>
      </w:r>
    </w:p>
    <w:p w:rsidR="002C6B07" w:rsidRPr="008E4D55" w:rsidRDefault="002C6B07" w:rsidP="002C6B07">
      <w:pPr>
        <w:numPr>
          <w:ilvl w:val="0"/>
          <w:numId w:val="176"/>
        </w:numPr>
        <w:spacing w:line="360" w:lineRule="auto"/>
        <w:jc w:val="both"/>
      </w:pPr>
      <w:r w:rsidRPr="008E4D55">
        <w:t xml:space="preserve">využívame spoluprácu s korepetítorom </w:t>
      </w:r>
    </w:p>
    <w:p w:rsidR="002C6B07" w:rsidRPr="008E4D55" w:rsidRDefault="002C6B07" w:rsidP="002C6B07">
      <w:pPr>
        <w:numPr>
          <w:ilvl w:val="0"/>
          <w:numId w:val="176"/>
        </w:numPr>
        <w:spacing w:line="360" w:lineRule="auto"/>
        <w:jc w:val="both"/>
      </w:pPr>
      <w:r w:rsidRPr="008E4D55">
        <w:t>naďalej dôkladne spájame osvojené náročnejšie technické prvky s výrazom</w:t>
      </w:r>
    </w:p>
    <w:p w:rsidR="002C6B07" w:rsidRPr="008E4D55" w:rsidRDefault="002C6B07" w:rsidP="002C6B07">
      <w:pPr>
        <w:numPr>
          <w:ilvl w:val="0"/>
          <w:numId w:val="176"/>
        </w:numPr>
        <w:spacing w:line="360" w:lineRule="auto"/>
        <w:jc w:val="both"/>
      </w:pPr>
      <w:r w:rsidRPr="008E4D55">
        <w:t>funkčne začleňujeme hudobno-pohybový a tanečný prejav do dramatickej činnosti, aj formou improvizácie</w:t>
      </w:r>
    </w:p>
    <w:p w:rsidR="002C6B07" w:rsidRPr="008E4D55" w:rsidRDefault="002C6B07" w:rsidP="002C6B07">
      <w:pPr>
        <w:numPr>
          <w:ilvl w:val="0"/>
          <w:numId w:val="176"/>
        </w:numPr>
        <w:spacing w:line="360" w:lineRule="auto"/>
        <w:jc w:val="both"/>
      </w:pPr>
      <w:r w:rsidRPr="008E4D55">
        <w:t>k pohybovým improvizáciám, hrám a tancom používať reprodukovanú a živú hudbu</w:t>
      </w:r>
    </w:p>
    <w:p w:rsidR="002C6B07" w:rsidRPr="008E4D55" w:rsidRDefault="002C6B07" w:rsidP="002C6B07">
      <w:pPr>
        <w:numPr>
          <w:ilvl w:val="0"/>
          <w:numId w:val="176"/>
        </w:numPr>
        <w:spacing w:line="360" w:lineRule="auto"/>
        <w:jc w:val="both"/>
      </w:pPr>
      <w:r w:rsidRPr="008E4D55">
        <w:t>u chlapcov rozvíjať silu a u dievčat ohybnosť</w:t>
      </w:r>
    </w:p>
    <w:p w:rsidR="002C6B07" w:rsidRPr="008E4D55" w:rsidRDefault="002C6B07" w:rsidP="002C6B07">
      <w:pPr>
        <w:numPr>
          <w:ilvl w:val="0"/>
          <w:numId w:val="176"/>
        </w:numPr>
        <w:spacing w:line="360" w:lineRule="auto"/>
        <w:jc w:val="both"/>
      </w:pPr>
      <w:r w:rsidRPr="008E4D55">
        <w:t>upevňovať správne pohybové návyky (najmä v držaní tela)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7"/>
        </w:numPr>
        <w:spacing w:line="360" w:lineRule="auto"/>
        <w:jc w:val="both"/>
      </w:pPr>
      <w:r w:rsidRPr="008E4D55">
        <w:t>vedome sa usilovať o správne držanie tela (pocit osi)</w:t>
      </w:r>
    </w:p>
    <w:p w:rsidR="002C6B07" w:rsidRPr="008E4D55" w:rsidRDefault="002C6B07" w:rsidP="002C6B07">
      <w:pPr>
        <w:numPr>
          <w:ilvl w:val="0"/>
          <w:numId w:val="177"/>
        </w:numPr>
        <w:spacing w:line="360" w:lineRule="auto"/>
        <w:jc w:val="both"/>
      </w:pPr>
      <w:r w:rsidRPr="008E4D55">
        <w:t>opakovať cvičenia na centrálny a periférny pohyb (zbalenie, rozbalenie)</w:t>
      </w:r>
    </w:p>
    <w:p w:rsidR="002C6B07" w:rsidRPr="008E4D55" w:rsidRDefault="002C6B07" w:rsidP="002C6B07">
      <w:pPr>
        <w:numPr>
          <w:ilvl w:val="0"/>
          <w:numId w:val="177"/>
        </w:numPr>
        <w:spacing w:line="360" w:lineRule="auto"/>
        <w:jc w:val="both"/>
      </w:pPr>
      <w:r w:rsidRPr="008E4D55">
        <w:t>rozvíjať cvičenia prízemnej obratnosti (preliezania, podliezania, cvičenia vo dvojici)</w:t>
      </w:r>
    </w:p>
    <w:p w:rsidR="002C6B07" w:rsidRPr="008E4D55" w:rsidRDefault="002C6B07" w:rsidP="002C6B07">
      <w:pPr>
        <w:numPr>
          <w:ilvl w:val="0"/>
          <w:numId w:val="177"/>
        </w:numPr>
        <w:spacing w:line="360" w:lineRule="auto"/>
        <w:jc w:val="both"/>
      </w:pPr>
      <w:r w:rsidRPr="008E4D55">
        <w:t>zvládať základy priestorového cítenia – priestorové vzťahy (pred, za, hore, dolu)</w:t>
      </w:r>
    </w:p>
    <w:p w:rsidR="002C6B07" w:rsidRPr="008E4D55" w:rsidRDefault="002C6B07" w:rsidP="002C6B07">
      <w:pPr>
        <w:numPr>
          <w:ilvl w:val="0"/>
          <w:numId w:val="177"/>
        </w:numPr>
        <w:spacing w:line="360" w:lineRule="auto"/>
        <w:jc w:val="both"/>
      </w:pPr>
      <w:r w:rsidRPr="008E4D55">
        <w:t>v hudobno-pohybových cvičeniach zvládnuť zmenu tempa a dynamiky</w:t>
      </w:r>
    </w:p>
    <w:p w:rsidR="002C6B07" w:rsidRPr="008E4D55" w:rsidRDefault="002C6B07" w:rsidP="002C6B07">
      <w:pPr>
        <w:numPr>
          <w:ilvl w:val="0"/>
          <w:numId w:val="177"/>
        </w:numPr>
        <w:spacing w:line="360" w:lineRule="auto"/>
        <w:jc w:val="both"/>
      </w:pPr>
      <w:r w:rsidRPr="008E4D55">
        <w:t>vo výrazových variantoch zvládnuť základné prvky prízemnej gymnastiky (rôzne druhy skokov, príprava na stojky)</w:t>
      </w:r>
    </w:p>
    <w:p w:rsidR="002C6B07" w:rsidRPr="008E4D55" w:rsidRDefault="002C6B07" w:rsidP="002C6B07">
      <w:pPr>
        <w:numPr>
          <w:ilvl w:val="0"/>
          <w:numId w:val="177"/>
        </w:numPr>
        <w:spacing w:line="360" w:lineRule="auto"/>
        <w:jc w:val="both"/>
      </w:pPr>
      <w:r w:rsidRPr="008E4D55">
        <w:t>zvládnuť náročnejšie cviky obratnosti (prepojenie skokov a prízemný pohyb)</w:t>
      </w:r>
    </w:p>
    <w:p w:rsidR="002C6B07" w:rsidRPr="008E4D55" w:rsidRDefault="002C6B07" w:rsidP="002C6B07">
      <w:pPr>
        <w:numPr>
          <w:ilvl w:val="0"/>
          <w:numId w:val="177"/>
        </w:numPr>
        <w:spacing w:line="360" w:lineRule="auto"/>
        <w:jc w:val="both"/>
      </w:pPr>
      <w:r w:rsidRPr="008E4D55">
        <w:t>zvládnuť jednoduchú tanečnú hru so spevom (polka, valčík)</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spacing w:line="360" w:lineRule="auto"/>
        <w:jc w:val="both"/>
      </w:pPr>
      <w:r w:rsidRPr="008E4D55">
        <w:rPr>
          <w:b/>
        </w:rPr>
        <w:t>VÝSTUPY</w:t>
      </w:r>
    </w:p>
    <w:p w:rsidR="002C6B07" w:rsidRPr="008E4D55" w:rsidRDefault="002C6B07" w:rsidP="002C6B07">
      <w:pPr>
        <w:spacing w:line="360" w:lineRule="auto"/>
        <w:jc w:val="both"/>
      </w:pPr>
    </w:p>
    <w:p w:rsidR="002C6B07" w:rsidRPr="008E4D55" w:rsidRDefault="002C6B07" w:rsidP="002C6B07">
      <w:pPr>
        <w:numPr>
          <w:ilvl w:val="0"/>
          <w:numId w:val="182"/>
        </w:numPr>
        <w:spacing w:line="360" w:lineRule="auto"/>
        <w:jc w:val="both"/>
      </w:pPr>
      <w:r w:rsidRPr="008E4D55">
        <w:t>krátka pohybová etuda na zadanú tému, s využitím poznatkov priestorových vzťahov</w:t>
      </w:r>
    </w:p>
    <w:p w:rsidR="002C6B07" w:rsidRPr="008E4D55" w:rsidRDefault="002C6B07" w:rsidP="002C6B07">
      <w:pPr>
        <w:numPr>
          <w:ilvl w:val="0"/>
          <w:numId w:val="182"/>
        </w:numPr>
        <w:spacing w:line="360" w:lineRule="auto"/>
        <w:jc w:val="both"/>
      </w:pPr>
      <w:r w:rsidRPr="008E4D55">
        <w:t>krátka pohybovo-tanečná improvizácia na reprodukovanú hudbu</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spacing w:line="360" w:lineRule="auto"/>
        <w:jc w:val="both"/>
        <w:rPr>
          <w:b/>
        </w:rPr>
      </w:pPr>
      <w:r w:rsidRPr="008E4D55">
        <w:lastRenderedPageBreak/>
        <w:t>Jednoduché hudobné nástroje</w:t>
      </w:r>
      <w:r w:rsidRPr="008E4D55">
        <w:rPr>
          <w:b/>
        </w:rPr>
        <w:t xml:space="preserve">, </w:t>
      </w:r>
      <w:r w:rsidRPr="008E4D55">
        <w:t>CD – hudobné ukážky</w:t>
      </w:r>
      <w:r w:rsidRPr="008E4D55">
        <w:rPr>
          <w:b/>
        </w:rPr>
        <w:t xml:space="preserve">, </w:t>
      </w:r>
      <w:r w:rsidRPr="008E4D55">
        <w:t>pesničky</w:t>
      </w:r>
      <w:r w:rsidRPr="008E4D55">
        <w:rPr>
          <w:b/>
        </w:rPr>
        <w:t xml:space="preserve"> s </w:t>
      </w:r>
      <w:r w:rsidRPr="008E4D55">
        <w:t>klavírnym sprievodom</w:t>
      </w:r>
    </w:p>
    <w:p w:rsidR="002C6B07" w:rsidRPr="008E4D55" w:rsidRDefault="002C6B07" w:rsidP="002C6B07">
      <w:pPr>
        <w:tabs>
          <w:tab w:val="left" w:pos="3330"/>
        </w:tabs>
        <w:spacing w:line="360" w:lineRule="auto"/>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spacing w:line="360" w:lineRule="auto"/>
        <w:jc w:val="both"/>
      </w:pPr>
      <w:r w:rsidRPr="008E4D55">
        <w:t>Využívanie motivácie ako východiska pre navodenie správneho pocitu tela (výrazový neutrál), poznávanie individuálnych výrazových prostriedkov, snažiť sa pomocou súťaživých hier vyvolať pri precvičovaní pohybovej techniky u žiakov radosť z pohybu.</w:t>
      </w: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i/>
        </w:rPr>
      </w:pPr>
      <w:r w:rsidRPr="008E4D55">
        <w:rPr>
          <w:b/>
          <w:i/>
        </w:rPr>
        <w:t xml:space="preserve">Zameranie: </w:t>
      </w:r>
      <w:r w:rsidRPr="008E4D55">
        <w:rPr>
          <w:i/>
        </w:rPr>
        <w:t>Dramatika a slovesnosť</w:t>
      </w:r>
    </w:p>
    <w:p w:rsidR="002C6B07" w:rsidRPr="008E4D55" w:rsidRDefault="002C6B07" w:rsidP="002C6B07">
      <w:pPr>
        <w:spacing w:line="360" w:lineRule="auto"/>
        <w:jc w:val="both"/>
        <w:rPr>
          <w:i/>
        </w:rPr>
      </w:pPr>
      <w:r w:rsidRPr="008E4D55">
        <w:rPr>
          <w:b/>
          <w:i/>
        </w:rPr>
        <w:t xml:space="preserve">Časová dotácia: </w:t>
      </w:r>
      <w:r w:rsidRPr="008E4D55">
        <w:rPr>
          <w:i/>
        </w:rPr>
        <w:t>1,5  hodiny týždenne</w:t>
      </w:r>
    </w:p>
    <w:p w:rsidR="002C6B07" w:rsidRPr="008E4D55" w:rsidRDefault="002C6B07" w:rsidP="002C6B07">
      <w:pPr>
        <w:spacing w:line="360" w:lineRule="auto"/>
      </w:pPr>
    </w:p>
    <w:p w:rsidR="002C6B07" w:rsidRPr="008E4D55" w:rsidRDefault="002C6B07" w:rsidP="002C6B07">
      <w:pPr>
        <w:spacing w:line="360" w:lineRule="auto"/>
        <w:rPr>
          <w:b/>
        </w:rPr>
      </w:pPr>
      <w:r w:rsidRPr="008E4D55">
        <w:rPr>
          <w:b/>
        </w:rPr>
        <w:t>POSLANIE A CHARAKTERISTIKA PREDMETU</w:t>
      </w:r>
    </w:p>
    <w:p w:rsidR="002C6B07" w:rsidRPr="008E4D55" w:rsidRDefault="002C6B07" w:rsidP="002C6B07">
      <w:pPr>
        <w:spacing w:line="360" w:lineRule="auto"/>
        <w:rPr>
          <w:b/>
          <w:u w:val="single"/>
        </w:rPr>
      </w:pPr>
    </w:p>
    <w:p w:rsidR="002C6B07" w:rsidRPr="008E4D55" w:rsidRDefault="002C6B07" w:rsidP="002C6B07">
      <w:pPr>
        <w:spacing w:line="360" w:lineRule="auto"/>
        <w:ind w:firstLine="708"/>
        <w:jc w:val="both"/>
      </w:pPr>
      <w:r w:rsidRPr="008E4D55">
        <w:t>Sústredenie sa na navodenie situácií, ktoré sú blízke životným, príprava mladého človeka na ich riešenie. V hre (v situácii v ktorej dieťa koná samo za seba, hoci je situácia simulovaná), v pantomímach, improvizáciách, v štruktúrovanej dramatickej hre (v ktorej dieťa už prijíma rolu niekoho iného), rozvíja komunikačné schopnosti – verbálne, neverbálne. Dramatická hra takto rozvíja aj fantáziu, pracuje s predstavou, prináša zážitok.</w:t>
      </w:r>
    </w:p>
    <w:p w:rsidR="002C6B07" w:rsidRPr="008E4D55" w:rsidRDefault="002C6B07" w:rsidP="002C6B07">
      <w:pPr>
        <w:spacing w:line="360" w:lineRule="auto"/>
        <w:rPr>
          <w:b/>
          <w:u w:val="single"/>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rPr>
          <w:b/>
        </w:rPr>
      </w:pPr>
      <w:r w:rsidRPr="008E4D55">
        <w:t>Dosiahnuť primeraný výraz u žiakov v dramatickom a slovesnom prejave,  na základe vytvorenia elementárnej stupnice mravných a umeleckých hodnôt učiť žiakov vzájomne rešpektovať svoje odlišnosti, hodnotiť klady a zápory, chápať funkciu tvorivej činnosti v dramatickej hre a naučiť žiakov samostatnému prístupu k riešeniu daných úloh.</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78"/>
        </w:numPr>
        <w:spacing w:line="360" w:lineRule="auto"/>
        <w:jc w:val="both"/>
      </w:pPr>
      <w:r w:rsidRPr="008E4D55">
        <w:t xml:space="preserve">komplexná tvorivá dramatická činnosť, smerujúca od hry k vytvoreniu schopnosti samostatne, osobito sa vyjadrovať dramatickou hrou a slovným a písaným prejavom </w:t>
      </w:r>
    </w:p>
    <w:p w:rsidR="002C6B07" w:rsidRPr="008E4D55" w:rsidRDefault="002C6B07" w:rsidP="002C6B07">
      <w:pPr>
        <w:numPr>
          <w:ilvl w:val="0"/>
          <w:numId w:val="178"/>
        </w:numPr>
        <w:spacing w:line="360" w:lineRule="auto"/>
        <w:jc w:val="both"/>
      </w:pPr>
      <w:r w:rsidRPr="008E4D55">
        <w:t>uspokojovať vhodne volenými témami záujem žiakov o hry s veľkými konfliktami dobra a zla, ako aj túžbu po humore</w:t>
      </w:r>
    </w:p>
    <w:p w:rsidR="002C6B07" w:rsidRPr="008E4D55" w:rsidRDefault="002C6B07" w:rsidP="002C6B07">
      <w:pPr>
        <w:numPr>
          <w:ilvl w:val="0"/>
          <w:numId w:val="178"/>
        </w:numPr>
        <w:spacing w:line="360" w:lineRule="auto"/>
        <w:jc w:val="both"/>
      </w:pPr>
      <w:r w:rsidRPr="008E4D55">
        <w:t>začíname odlišovať úlohy dané chlapcom a dievčatám, na posilnenie pocitu mužnosti u chlapcov, a ženskosti u dievčat</w:t>
      </w:r>
    </w:p>
    <w:p w:rsidR="002C6B07" w:rsidRPr="008E4D55" w:rsidRDefault="002C6B07" w:rsidP="002C6B07">
      <w:pPr>
        <w:numPr>
          <w:ilvl w:val="0"/>
          <w:numId w:val="178"/>
        </w:numPr>
        <w:spacing w:line="360" w:lineRule="auto"/>
        <w:jc w:val="both"/>
      </w:pPr>
      <w:r w:rsidRPr="008E4D55">
        <w:lastRenderedPageBreak/>
        <w:t>komediálnosť zdokonaľovať rovnomerne u všetkých</w:t>
      </w:r>
    </w:p>
    <w:p w:rsidR="002C6B07" w:rsidRPr="008E4D55" w:rsidRDefault="002C6B07" w:rsidP="002C6B07">
      <w:pPr>
        <w:numPr>
          <w:ilvl w:val="0"/>
          <w:numId w:val="178"/>
        </w:numPr>
        <w:spacing w:line="360" w:lineRule="auto"/>
        <w:jc w:val="both"/>
      </w:pPr>
      <w:r w:rsidRPr="008E4D55">
        <w:t>výmenou úloh a ďalšími variáciami im umožniť pochopiť postoje a konanie druhých</w:t>
      </w:r>
    </w:p>
    <w:p w:rsidR="002C6B07" w:rsidRPr="008E4D55" w:rsidRDefault="002C6B07" w:rsidP="002C6B07">
      <w:pPr>
        <w:numPr>
          <w:ilvl w:val="0"/>
          <w:numId w:val="178"/>
        </w:numPr>
        <w:spacing w:line="360" w:lineRule="auto"/>
        <w:jc w:val="both"/>
      </w:pPr>
      <w:r w:rsidRPr="008E4D55">
        <w:t>precvičovať základné princípy stavby dramatického tvaru – umožňovať žiakom vyjadrovať svoje stanoviská a názory pri riešení rôznych konfliktov, tým pádom aj k rôznym vyústením deja</w:t>
      </w:r>
    </w:p>
    <w:p w:rsidR="002C6B07" w:rsidRPr="008E4D55" w:rsidRDefault="002C6B07" w:rsidP="002C6B07">
      <w:pPr>
        <w:numPr>
          <w:ilvl w:val="0"/>
          <w:numId w:val="178"/>
        </w:numPr>
        <w:spacing w:line="360" w:lineRule="auto"/>
        <w:jc w:val="both"/>
      </w:pPr>
      <w:r w:rsidRPr="008E4D55">
        <w:t>učiť žiakov vnímať partnera v priestore, všímať a uvedomovať si jeho konanie</w:t>
      </w:r>
    </w:p>
    <w:p w:rsidR="002C6B07" w:rsidRPr="008E4D55" w:rsidRDefault="002C6B07" w:rsidP="002C6B07">
      <w:pPr>
        <w:numPr>
          <w:ilvl w:val="0"/>
          <w:numId w:val="178"/>
        </w:numPr>
        <w:spacing w:line="360" w:lineRule="auto"/>
        <w:jc w:val="both"/>
      </w:pPr>
      <w:r w:rsidRPr="008E4D55">
        <w:t>slovný prejav usmerňovať k vyjadreniu vzťahu najmä formou dialógu, hrou so slovami obohacovať slovnú zásobu</w:t>
      </w:r>
    </w:p>
    <w:p w:rsidR="002C6B07" w:rsidRPr="008E4D55" w:rsidRDefault="002C6B07" w:rsidP="002C6B07">
      <w:pPr>
        <w:numPr>
          <w:ilvl w:val="0"/>
          <w:numId w:val="178"/>
        </w:numPr>
        <w:spacing w:line="360" w:lineRule="auto"/>
        <w:jc w:val="both"/>
      </w:pPr>
      <w:r w:rsidRPr="008E4D55">
        <w:t>v cvičeniach rozvíjať zmyslové vnímanie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79"/>
        </w:numPr>
        <w:spacing w:line="360" w:lineRule="auto"/>
        <w:jc w:val="both"/>
      </w:pPr>
      <w:r w:rsidRPr="008E4D55">
        <w:t>naučiť sa konať v jednoduchých daných okolnostiach</w:t>
      </w:r>
    </w:p>
    <w:p w:rsidR="002C6B07" w:rsidRPr="008E4D55" w:rsidRDefault="002C6B07" w:rsidP="002C6B07">
      <w:pPr>
        <w:numPr>
          <w:ilvl w:val="0"/>
          <w:numId w:val="179"/>
        </w:numPr>
        <w:spacing w:line="360" w:lineRule="auto"/>
        <w:jc w:val="both"/>
      </w:pPr>
      <w:r w:rsidRPr="008E4D55">
        <w:t>zvládnuť jednoduchú danú etudu, alebo improvizáciu a vedieť zachovať jej formu aj pri zámene postáv</w:t>
      </w:r>
    </w:p>
    <w:p w:rsidR="002C6B07" w:rsidRPr="008E4D55" w:rsidRDefault="002C6B07" w:rsidP="002C6B07">
      <w:pPr>
        <w:numPr>
          <w:ilvl w:val="0"/>
          <w:numId w:val="179"/>
        </w:numPr>
        <w:spacing w:line="360" w:lineRule="auto"/>
        <w:jc w:val="both"/>
      </w:pPr>
      <w:r w:rsidRPr="008E4D55">
        <w:t>zvládnuť v cvičeniach hru s predmetom</w:t>
      </w:r>
    </w:p>
    <w:p w:rsidR="002C6B07" w:rsidRPr="008E4D55" w:rsidRDefault="002C6B07" w:rsidP="002C6B07">
      <w:pPr>
        <w:numPr>
          <w:ilvl w:val="0"/>
          <w:numId w:val="179"/>
        </w:numPr>
        <w:spacing w:line="360" w:lineRule="auto"/>
        <w:jc w:val="both"/>
      </w:pPr>
      <w:r w:rsidRPr="008E4D55">
        <w:t>zvládnuť krátke pointované vyjadrenie zážitku</w:t>
      </w:r>
    </w:p>
    <w:p w:rsidR="002C6B07" w:rsidRPr="008E4D55" w:rsidRDefault="002C6B07" w:rsidP="002C6B07">
      <w:pPr>
        <w:numPr>
          <w:ilvl w:val="0"/>
          <w:numId w:val="179"/>
        </w:numPr>
        <w:spacing w:line="360" w:lineRule="auto"/>
        <w:jc w:val="both"/>
      </w:pPr>
      <w:r w:rsidRPr="008E4D55">
        <w:t>vyžadovať pozorovanie seba samého a okolia</w:t>
      </w:r>
    </w:p>
    <w:p w:rsidR="002C6B07" w:rsidRPr="008E4D55" w:rsidRDefault="002C6B07" w:rsidP="002C6B07">
      <w:pPr>
        <w:numPr>
          <w:ilvl w:val="0"/>
          <w:numId w:val="179"/>
        </w:numPr>
        <w:spacing w:line="360" w:lineRule="auto"/>
        <w:jc w:val="both"/>
      </w:pPr>
      <w:r w:rsidRPr="008E4D55">
        <w:t>rozvíjať schopnosť kontaktu a vciťovania sa</w:t>
      </w:r>
    </w:p>
    <w:p w:rsidR="002C6B07" w:rsidRPr="008E4D55" w:rsidRDefault="002C6B07" w:rsidP="002C6B07">
      <w:pPr>
        <w:numPr>
          <w:ilvl w:val="0"/>
          <w:numId w:val="179"/>
        </w:numPr>
        <w:spacing w:line="360" w:lineRule="auto"/>
        <w:jc w:val="both"/>
      </w:pPr>
      <w:r w:rsidRPr="008E4D55">
        <w:t>využívať v hre reálny, alebo zástupný predmet</w:t>
      </w:r>
    </w:p>
    <w:p w:rsidR="002C6B07" w:rsidRPr="008E4D55" w:rsidRDefault="002C6B07" w:rsidP="002C6B07">
      <w:pPr>
        <w:numPr>
          <w:ilvl w:val="0"/>
          <w:numId w:val="179"/>
        </w:numPr>
        <w:spacing w:line="360" w:lineRule="auto"/>
        <w:jc w:val="both"/>
      </w:pPr>
      <w:r w:rsidRPr="008E4D55">
        <w:t>rozvíjať dialóg, rozvíjať schopnosť zmyslového vnímania</w:t>
      </w:r>
    </w:p>
    <w:p w:rsidR="002C6B07" w:rsidRPr="008E4D55" w:rsidRDefault="002C6B07" w:rsidP="002C6B07">
      <w:pPr>
        <w:numPr>
          <w:ilvl w:val="0"/>
          <w:numId w:val="179"/>
        </w:numPr>
        <w:spacing w:line="360" w:lineRule="auto"/>
        <w:jc w:val="both"/>
      </w:pPr>
      <w:r w:rsidRPr="008E4D55">
        <w:t>uvedomiť si v cvičeniach výrazové možnosti pri voľbe slov</w:t>
      </w:r>
    </w:p>
    <w:p w:rsidR="002C6B07" w:rsidRPr="008E4D55" w:rsidRDefault="002C6B07" w:rsidP="002C6B07">
      <w:pPr>
        <w:numPr>
          <w:ilvl w:val="0"/>
          <w:numId w:val="179"/>
        </w:numPr>
        <w:spacing w:line="360" w:lineRule="auto"/>
        <w:jc w:val="both"/>
      </w:pPr>
      <w:r w:rsidRPr="008E4D55">
        <w:t>vedieť nadviazať v cvičeniach a etudách kontakt s partnerom</w:t>
      </w:r>
    </w:p>
    <w:p w:rsidR="002C6B07" w:rsidRPr="008E4D55" w:rsidRDefault="002C6B07" w:rsidP="002C6B07">
      <w:pPr>
        <w:numPr>
          <w:ilvl w:val="0"/>
          <w:numId w:val="179"/>
        </w:numPr>
        <w:spacing w:line="360" w:lineRule="auto"/>
        <w:jc w:val="both"/>
      </w:pPr>
      <w:r w:rsidRPr="008E4D55">
        <w:t>vyjadriť vzťah k nemu</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360"/>
        <w:jc w:val="both"/>
      </w:pPr>
      <w:r w:rsidRPr="008E4D55">
        <w:t>Zvládnuť jednoduchú etudu, vedieť zachovať jej tvar, dialóg s partnerom, v kolektívnej improvizácii zvládnuť jednoduchú dramatickú situáciu, s možnosťou svojim konaním rozhodnúť o jej riešení.</w:t>
      </w:r>
    </w:p>
    <w:p w:rsidR="002C6B07" w:rsidRPr="008E4D55" w:rsidRDefault="002C6B07" w:rsidP="002C6B07">
      <w:pPr>
        <w:spacing w:line="360" w:lineRule="auto"/>
        <w:jc w:val="both"/>
      </w:pPr>
      <w:r w:rsidRPr="008E4D55">
        <w:t>Žiak vystúpi najmenej dvakrát ročne v rámci otvorených hodín.</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lastRenderedPageBreak/>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pPr>
      <w:r w:rsidRPr="008E4D55">
        <w:t>internet</w:t>
      </w:r>
      <w:r w:rsidRPr="008E4D55">
        <w:tab/>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dramatická hra</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návšteva súťaží v prednese poézie a prózy</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rytmické cvičenia</w:t>
      </w:r>
    </w:p>
    <w:p w:rsidR="002C6B07" w:rsidRPr="008E4D55" w:rsidRDefault="002C6B07" w:rsidP="002C6B07">
      <w:pPr>
        <w:numPr>
          <w:ilvl w:val="0"/>
          <w:numId w:val="165"/>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pPr>
    </w:p>
    <w:p w:rsidR="002C6B07" w:rsidRPr="008E4D55" w:rsidRDefault="002C6B07" w:rsidP="002C6B07">
      <w:pPr>
        <w:spacing w:line="360" w:lineRule="auto"/>
      </w:pPr>
    </w:p>
    <w:p w:rsidR="002C6B07" w:rsidRPr="008E4D55" w:rsidRDefault="002C6B07" w:rsidP="002C6B07">
      <w:pPr>
        <w:spacing w:line="360" w:lineRule="auto"/>
        <w:jc w:val="both"/>
        <w:rPr>
          <w:i/>
        </w:rPr>
      </w:pPr>
      <w:r w:rsidRPr="008E4D55">
        <w:rPr>
          <w:b/>
          <w:i/>
        </w:rPr>
        <w:t xml:space="preserve">Zameranie: </w:t>
      </w:r>
      <w:r w:rsidRPr="008E4D55">
        <w:rPr>
          <w:i/>
        </w:rPr>
        <w:t>Práca v súbore</w:t>
      </w:r>
    </w:p>
    <w:p w:rsidR="002C6B07" w:rsidRPr="008E4D55" w:rsidRDefault="002C6B07" w:rsidP="002C6B07">
      <w:pPr>
        <w:spacing w:line="360" w:lineRule="auto"/>
        <w:jc w:val="both"/>
        <w:rPr>
          <w:i/>
        </w:rPr>
      </w:pPr>
      <w:r w:rsidRPr="008E4D55">
        <w:rPr>
          <w:b/>
          <w:i/>
        </w:rPr>
        <w:t xml:space="preserve">Časová dotácia: </w:t>
      </w:r>
      <w:r w:rsidRPr="008E4D55">
        <w:rPr>
          <w:i/>
        </w:rPr>
        <w:t>1  hodina týždenne</w:t>
      </w:r>
    </w:p>
    <w:p w:rsidR="002C6B07" w:rsidRPr="008E4D55" w:rsidRDefault="002C6B07" w:rsidP="002C6B07">
      <w:pPr>
        <w:spacing w:line="360" w:lineRule="auto"/>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Práca v súbore je predmet zameraný na vytvorenie kompaktného divadelného predstavenia s využitím nadobudnutých zručností a vedomostí, s ohľadom na mentálne a fyzické dispozície žiaka.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rPr>
          <w:b/>
          <w:u w:val="single"/>
        </w:rPr>
      </w:pPr>
      <w:r w:rsidRPr="008E4D55">
        <w:t>Schopnosť žiakov pracovať pri väčšej časovej zaťaženosti, prehĺbenie záujmu o takúto činnosť, ktorej výsledkom je ucelené predstavenie. Dbať, aby posolstvo (myšlienka, zámer) súborovej práce nadobudlo svoje vyjadrenie a sprostredkovalo umeleckú hodnotu smerom k divákovi.</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lastRenderedPageBreak/>
        <w:t>OBSAH</w:t>
      </w:r>
    </w:p>
    <w:p w:rsidR="002C6B07" w:rsidRPr="008E4D55" w:rsidRDefault="002C6B07" w:rsidP="002C6B07">
      <w:pPr>
        <w:spacing w:line="360" w:lineRule="auto"/>
        <w:jc w:val="both"/>
        <w:rPr>
          <w:b/>
        </w:rPr>
      </w:pPr>
    </w:p>
    <w:p w:rsidR="002C6B07" w:rsidRPr="008E4D55" w:rsidRDefault="002C6B07" w:rsidP="002C6B07">
      <w:pPr>
        <w:numPr>
          <w:ilvl w:val="0"/>
          <w:numId w:val="180"/>
        </w:numPr>
        <w:spacing w:line="360" w:lineRule="auto"/>
        <w:jc w:val="both"/>
      </w:pPr>
      <w:r w:rsidRPr="008E4D55">
        <w:t>hlavným obsahom práce v súbore je vytvorenie inscenácie na základe vybranej predlohy z oblasti poézie, prózy alebo dramatických žánrov</w:t>
      </w:r>
    </w:p>
    <w:p w:rsidR="002C6B07" w:rsidRPr="008E4D55" w:rsidRDefault="002C6B07" w:rsidP="002C6B07">
      <w:pPr>
        <w:numPr>
          <w:ilvl w:val="0"/>
          <w:numId w:val="180"/>
        </w:numPr>
        <w:spacing w:line="360" w:lineRule="auto"/>
        <w:jc w:val="both"/>
      </w:pPr>
      <w:r w:rsidRPr="008E4D55">
        <w:t>práca v súbore umožňuje žiakom na ucelenom tvare prakticky si overiť a uplatniť svoje schopnosti, skúsenosti a vedomosti nadobudnuté vo vyučovacom procese a výsledok práce zverejniť</w:t>
      </w:r>
    </w:p>
    <w:p w:rsidR="002C6B07" w:rsidRPr="008E4D55" w:rsidRDefault="002C6B07" w:rsidP="002C6B07">
      <w:pPr>
        <w:numPr>
          <w:ilvl w:val="0"/>
          <w:numId w:val="180"/>
        </w:numPr>
        <w:spacing w:line="360" w:lineRule="auto"/>
        <w:jc w:val="both"/>
      </w:pPr>
      <w:r w:rsidRPr="008E4D55">
        <w:t>prakticky uplatniť jednoduché scénické prvky v hracom priestore tak, aby podporovali dramatické konanie a dotvárali celkovú atmosféru predstavenia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81"/>
        </w:numPr>
        <w:spacing w:line="360" w:lineRule="auto"/>
        <w:jc w:val="both"/>
      </w:pPr>
      <w:r w:rsidRPr="008E4D55">
        <w:t>zvládnuť úlohy požadované v súborovej práci a rozvíjať v nich svoje schopnosti</w:t>
      </w:r>
    </w:p>
    <w:p w:rsidR="002C6B07" w:rsidRPr="008E4D55" w:rsidRDefault="002C6B07" w:rsidP="002C6B07">
      <w:pPr>
        <w:numPr>
          <w:ilvl w:val="0"/>
          <w:numId w:val="181"/>
        </w:numPr>
        <w:spacing w:line="360" w:lineRule="auto"/>
        <w:jc w:val="both"/>
      </w:pPr>
      <w:r w:rsidRPr="008E4D55">
        <w:t>rozvíjať dispozície žiakov k vlastnej tvorivej činnosti konkrétnymi umeleckými dielami: dramatickými, výtvarnými, hudobnými, aj neumeleckými.</w:t>
      </w:r>
    </w:p>
    <w:p w:rsidR="002C6B07" w:rsidRPr="008E4D55" w:rsidRDefault="002C6B07" w:rsidP="002C6B07">
      <w:pPr>
        <w:spacing w:line="360" w:lineRule="auto"/>
        <w:ind w:left="360"/>
        <w:jc w:val="both"/>
      </w:pPr>
    </w:p>
    <w:p w:rsidR="002C6B07" w:rsidRPr="008E4D55" w:rsidRDefault="002C6B07" w:rsidP="002C6B07">
      <w:pPr>
        <w:spacing w:line="360" w:lineRule="auto"/>
        <w:ind w:firstLine="6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Zvládnutie svojej roly v ucelenej inscenácii, s využitím nadobudnutých vedomostí z jednotlivých vyučovacích predmetov, dramatickým konaním rozvíjať pridelenú hereckú rolu tak, aby bol vykreslený jej charakter, dôvody konania v hre, s ohľadom na mentálnu zrelosť a fyzickú dispozíciu žiaka.</w:t>
      </w: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u w:val="single"/>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ind w:left="360"/>
        <w:jc w:val="both"/>
      </w:pPr>
      <w:r w:rsidRPr="008E4D55">
        <w:tab/>
      </w: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lastRenderedPageBreak/>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numPr>
          <w:ilvl w:val="0"/>
          <w:numId w:val="165"/>
        </w:numPr>
        <w:spacing w:line="360" w:lineRule="auto"/>
        <w:jc w:val="both"/>
      </w:pPr>
      <w:r w:rsidRPr="008E4D55">
        <w:t>návšteva divadelných prehliadok a divadelných súťaží</w:t>
      </w:r>
    </w:p>
    <w:p w:rsidR="002C6B07" w:rsidRPr="008E4D55" w:rsidRDefault="002C6B07" w:rsidP="002C6B07">
      <w:pPr>
        <w:autoSpaceDE w:val="0"/>
        <w:autoSpaceDN w:val="0"/>
        <w:adjustRightInd w:val="0"/>
        <w:spacing w:after="200" w:line="360" w:lineRule="auto"/>
        <w:jc w:val="center"/>
        <w:rPr>
          <w:b/>
          <w:bCs/>
        </w:rPr>
      </w:pPr>
    </w:p>
    <w:p w:rsidR="002C6B07" w:rsidRPr="008E4D55" w:rsidRDefault="002C6B07" w:rsidP="002C6B07">
      <w:pPr>
        <w:autoSpaceDE w:val="0"/>
        <w:autoSpaceDN w:val="0"/>
        <w:adjustRightInd w:val="0"/>
        <w:spacing w:after="200" w:line="360" w:lineRule="auto"/>
        <w:jc w:val="center"/>
      </w:pPr>
      <w:r w:rsidRPr="008E4D55">
        <w:rPr>
          <w:b/>
          <w:bCs/>
        </w:rPr>
        <w:t>PROFIL  ABSOLVENTA  PRIMÁRNEHO  UMELECKÉHO  VZDELANIA</w:t>
      </w:r>
    </w:p>
    <w:p w:rsidR="002C6B07" w:rsidRPr="008E4D55" w:rsidRDefault="002C6B07" w:rsidP="002C6B07">
      <w:pPr>
        <w:autoSpaceDE w:val="0"/>
        <w:autoSpaceDN w:val="0"/>
        <w:adjustRightInd w:val="0"/>
        <w:spacing w:line="360" w:lineRule="auto"/>
        <w:ind w:firstLine="708"/>
        <w:jc w:val="both"/>
      </w:pPr>
    </w:p>
    <w:p w:rsidR="002C6B07" w:rsidRPr="008E4D55" w:rsidRDefault="002C6B07" w:rsidP="002C6B07">
      <w:pPr>
        <w:autoSpaceDE w:val="0"/>
        <w:autoSpaceDN w:val="0"/>
        <w:adjustRightInd w:val="0"/>
        <w:spacing w:line="360" w:lineRule="auto"/>
        <w:ind w:firstLine="708"/>
        <w:jc w:val="both"/>
      </w:pPr>
      <w:r w:rsidRPr="008E4D55">
        <w:t>Absolvent primárneho umeleckého vzdelania má osvojenú základnú literárno-dramatickú gramotnosť a odbornú terminológiu. Získal samostatnosť pri nácviku scénok a etúd, takisto aj pri ich rozbore. Mal by byť schopný zaradiť sa do menšieho, či väčšieho hereckého súboru. Musí zvládnuť samostatnú prácu s textom a jeho nácvik. Vyjadruje sa súvisle, výstižne a kultivovane písomnou aj ústnou formou, primerane danému stupňu vzdelania. Dokáže určitý čas sústredene pracovať a náležite reagovať. Uplatňuje ústretovú komunikáciu pre vytváranie dobrých vzťahov so spolužiakmi, učiteľmi, rodičmi a s ďalšími ľuďmi, s ktorými prichádza do kontaktu. Rozumie rôznym typom doterajších textov a bežne používaným prejavom neverbálnej komunikácie a dokáže na ne adekvátne reagovať a vyjadriť svoj názor. Na základnej úrovni využíva technické prostriedky komunikácie. Rešpektuje kultúrnu rozmanitosť a preukazuje záujem o primeranú formu kultúrnej komunikácie.</w:t>
      </w:r>
    </w:p>
    <w:p w:rsidR="002C6B07" w:rsidRPr="008E4D55" w:rsidRDefault="002C6B07" w:rsidP="00B23937"/>
    <w:p w:rsidR="002C6B07" w:rsidRPr="008E4D55" w:rsidRDefault="002C6B07" w:rsidP="00B23937"/>
    <w:p w:rsidR="00DC745C" w:rsidRPr="008E4D55" w:rsidRDefault="00DC745C" w:rsidP="00DC745C">
      <w:pPr>
        <w:pStyle w:val="Nadpis2"/>
        <w:jc w:val="center"/>
        <w:rPr>
          <w:i/>
        </w:rPr>
      </w:pPr>
      <w:bookmarkStart w:id="423" w:name="_Toc82608031"/>
      <w:r w:rsidRPr="008E4D55">
        <w:rPr>
          <w:i/>
        </w:rPr>
        <w:t>2.ČASŤ I. STUPŇA ZÁKLADNÉHO ŠTÚDIA ZUŠ ISCED-2.B</w:t>
      </w:r>
      <w:bookmarkEnd w:id="423"/>
    </w:p>
    <w:p w:rsidR="002C6B07" w:rsidRPr="008E4D55" w:rsidRDefault="002C6B07" w:rsidP="002C6B07">
      <w:pPr>
        <w:spacing w:line="360" w:lineRule="auto"/>
        <w:jc w:val="center"/>
        <w:rPr>
          <w:b/>
          <w:color w:val="FF0000"/>
        </w:rPr>
      </w:pPr>
    </w:p>
    <w:p w:rsidR="002C6B07" w:rsidRPr="008E4D55" w:rsidRDefault="002C6B07" w:rsidP="002C6B07">
      <w:pPr>
        <w:tabs>
          <w:tab w:val="left" w:pos="3870"/>
        </w:tabs>
        <w:spacing w:line="360" w:lineRule="auto"/>
        <w:jc w:val="both"/>
        <w:rPr>
          <w:b/>
          <w:i/>
        </w:rPr>
      </w:pPr>
    </w:p>
    <w:p w:rsidR="002C6B07" w:rsidRPr="008E4D55" w:rsidRDefault="002C6B07" w:rsidP="002C6B07">
      <w:pPr>
        <w:pStyle w:val="Nadpis2"/>
      </w:pPr>
      <w:bookmarkStart w:id="424" w:name="_Toc517112851"/>
      <w:bookmarkStart w:id="425" w:name="_Toc82608032"/>
      <w:r w:rsidRPr="008E4D55">
        <w:t>Ročník: Prvý</w:t>
      </w:r>
      <w:bookmarkEnd w:id="424"/>
      <w:bookmarkEnd w:id="425"/>
    </w:p>
    <w:p w:rsidR="002C6B07" w:rsidRPr="008E4D55" w:rsidRDefault="002C6B07" w:rsidP="002C6B07">
      <w:pPr>
        <w:spacing w:line="360" w:lineRule="auto"/>
        <w:jc w:val="both"/>
        <w:rPr>
          <w:i/>
        </w:rPr>
      </w:pPr>
      <w:r w:rsidRPr="008E4D55">
        <w:rPr>
          <w:b/>
          <w:i/>
        </w:rPr>
        <w:t xml:space="preserve">Zameranie: </w:t>
      </w:r>
      <w:r w:rsidRPr="008E4D55">
        <w:rPr>
          <w:i/>
        </w:rPr>
        <w:t>Dramatika a slovesnosť</w:t>
      </w:r>
    </w:p>
    <w:p w:rsidR="002C6B07" w:rsidRPr="008E4D55" w:rsidRDefault="002C6B07" w:rsidP="002C6B07">
      <w:pPr>
        <w:spacing w:line="360" w:lineRule="auto"/>
        <w:jc w:val="both"/>
        <w:rPr>
          <w:i/>
        </w:rPr>
      </w:pPr>
      <w:r w:rsidRPr="008E4D55">
        <w:rPr>
          <w:b/>
          <w:i/>
        </w:rPr>
        <w:t>Časová dotácia:</w:t>
      </w:r>
      <w:r w:rsidRPr="008E4D55">
        <w:rPr>
          <w:i/>
        </w:rPr>
        <w:t xml:space="preserve"> 1,5 hodiny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 xml:space="preserve">Sústreďuje sa na navodenie situácií, ktoré sú blízke životným, pripravuje mladého človeka na ich riešenie. V hre v situácii, v ktorej dieťa koná samo za seba, hoci je situácia simulovaná, v pantomímach, improvizáciách, v štruktúrovanej dramatickej hre, v ktorej dieťa už prijíma rolu niekoho iného, rozvíja komunikačné schopnosti – verbálne, neverbálne. Dramatická hra takto rozvíja aj fantáziu, pracuje s predstavou, prináša zážitok. Pomáha upevňovať zmysel žiakov pre </w:t>
      </w:r>
      <w:r w:rsidRPr="008E4D55">
        <w:lastRenderedPageBreak/>
        <w:t xml:space="preserve">mravné a umelecké hodnoty, umožňuje vyjadriť v dramatickom a slovesnom prejave svoj vlastný názor, riešenie konfliktov za pomoci osvojených princípov tvorivej dramatickej činnosti. </w:t>
      </w: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rPr>
          <w:b/>
        </w:rPr>
      </w:pPr>
      <w:r w:rsidRPr="008E4D55">
        <w:t>Cieľom práce so žiakom je dosiahnuť uňho kultivovaný primeraný výraz v rámci dramatického a slovesného prejavu, s dôrazom na prirodzený herecký prejav, oslobodený od afektu a umelej štylizácie.</w:t>
      </w:r>
    </w:p>
    <w:p w:rsidR="002C6B07" w:rsidRPr="008E4D55" w:rsidRDefault="002C6B07" w:rsidP="002C6B07">
      <w:pPr>
        <w:spacing w:line="360" w:lineRule="auto"/>
        <w:jc w:val="both"/>
        <w:rPr>
          <w:ins w:id="426" w:author="ihor vlakh" w:date="2016-07-10T21:55:00Z"/>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88"/>
        </w:numPr>
        <w:spacing w:line="360" w:lineRule="auto"/>
        <w:jc w:val="both"/>
      </w:pPr>
      <w:r w:rsidRPr="008E4D55">
        <w:t>nadviazať na formy práce s dramatickým tvarom z predchádzajúceho ročníka (zmena daných okolností, výmena úloh, a pod.)</w:t>
      </w:r>
    </w:p>
    <w:p w:rsidR="002C6B07" w:rsidRPr="008E4D55" w:rsidRDefault="002C6B07" w:rsidP="002C6B07">
      <w:pPr>
        <w:numPr>
          <w:ilvl w:val="0"/>
          <w:numId w:val="187"/>
        </w:numPr>
        <w:spacing w:line="360" w:lineRule="auto"/>
        <w:jc w:val="both"/>
        <w:rPr>
          <w:b/>
        </w:rPr>
      </w:pPr>
      <w:r w:rsidRPr="008E4D55">
        <w:t>upevňovať v žiakoch zmysel pre mravné a umelecké hodnoty</w:t>
      </w:r>
    </w:p>
    <w:p w:rsidR="002C6B07" w:rsidRPr="008E4D55" w:rsidRDefault="002C6B07" w:rsidP="002C6B07">
      <w:pPr>
        <w:numPr>
          <w:ilvl w:val="0"/>
          <w:numId w:val="187"/>
        </w:numPr>
        <w:spacing w:line="360" w:lineRule="auto"/>
        <w:jc w:val="both"/>
        <w:rPr>
          <w:b/>
        </w:rPr>
      </w:pPr>
      <w:r w:rsidRPr="008E4D55">
        <w:t>umožniť žiakom, aby vo svojom dramatickom a slovesnom prejave vyjadrili svoje konflikty so svetom, ich príčiny a prípadné riešenia</w:t>
      </w:r>
    </w:p>
    <w:p w:rsidR="002C6B07" w:rsidRPr="008E4D55" w:rsidRDefault="002C6B07" w:rsidP="002C6B07">
      <w:pPr>
        <w:numPr>
          <w:ilvl w:val="0"/>
          <w:numId w:val="187"/>
        </w:numPr>
        <w:spacing w:line="360" w:lineRule="auto"/>
        <w:jc w:val="both"/>
        <w:rPr>
          <w:b/>
        </w:rPr>
      </w:pPr>
      <w:r w:rsidRPr="008E4D55">
        <w:t>viesť žiakov k vedomému zvládnutiu a osvojovaniu základných princípov tvorivej dramatickej činnosti</w:t>
      </w:r>
    </w:p>
    <w:p w:rsidR="002C6B07" w:rsidRPr="008E4D55" w:rsidRDefault="002C6B07" w:rsidP="002C6B07">
      <w:pPr>
        <w:numPr>
          <w:ilvl w:val="0"/>
          <w:numId w:val="187"/>
        </w:numPr>
        <w:spacing w:line="360" w:lineRule="auto"/>
        <w:jc w:val="both"/>
        <w:rPr>
          <w:b/>
        </w:rPr>
      </w:pPr>
      <w:r w:rsidRPr="008E4D55">
        <w:t>viesť žiakov k tomu, aby odhaľovali a rozvíjali motívy dejových zvratov a snažili sa vystavať príbeh ako reťaz príčin a následkov</w:t>
      </w:r>
    </w:p>
    <w:p w:rsidR="002C6B07" w:rsidRPr="008E4D55" w:rsidRDefault="002C6B07" w:rsidP="002C6B07">
      <w:pPr>
        <w:numPr>
          <w:ilvl w:val="0"/>
          <w:numId w:val="187"/>
        </w:numPr>
        <w:spacing w:line="360" w:lineRule="auto"/>
        <w:jc w:val="both"/>
        <w:rPr>
          <w:b/>
        </w:rPr>
      </w:pPr>
      <w:r w:rsidRPr="008E4D55">
        <w:t>učiť žiakov, aby sa vyjadrovali výrazne a zrozumiteľne, s pomocou nadobudnutých odborných vedomostí (napr. vedieť vysvetliť hlavný cieľ konania postavy v príbehu, vzťah k partnerom a k prostrediu)</w:t>
      </w:r>
    </w:p>
    <w:p w:rsidR="002C6B07" w:rsidRPr="008E4D55" w:rsidRDefault="002C6B07" w:rsidP="002C6B07">
      <w:pPr>
        <w:numPr>
          <w:ilvl w:val="0"/>
          <w:numId w:val="187"/>
        </w:numPr>
        <w:spacing w:line="360" w:lineRule="auto"/>
        <w:jc w:val="both"/>
        <w:rPr>
          <w:b/>
        </w:rPr>
      </w:pPr>
      <w:r w:rsidRPr="008E4D55">
        <w:t>prehlbovaním zmyslového vnímania obohacovať  výrazový prejav žiaka</w:t>
      </w:r>
    </w:p>
    <w:p w:rsidR="002C6B07" w:rsidRPr="008E4D55" w:rsidRDefault="002C6B07" w:rsidP="002C6B07">
      <w:pPr>
        <w:numPr>
          <w:ilvl w:val="0"/>
          <w:numId w:val="187"/>
        </w:numPr>
        <w:spacing w:line="360" w:lineRule="auto"/>
        <w:jc w:val="both"/>
        <w:rPr>
          <w:b/>
        </w:rPr>
      </w:pPr>
      <w:r w:rsidRPr="008E4D55">
        <w:t>oboznamovať žiakov s obsahom odbornej terminológie</w:t>
      </w:r>
    </w:p>
    <w:p w:rsidR="002C6B07" w:rsidRPr="008E4D55" w:rsidRDefault="002C6B07" w:rsidP="002C6B07">
      <w:pPr>
        <w:numPr>
          <w:ilvl w:val="0"/>
          <w:numId w:val="187"/>
        </w:numPr>
        <w:spacing w:line="360" w:lineRule="auto"/>
        <w:jc w:val="both"/>
        <w:rPr>
          <w:b/>
        </w:rPr>
      </w:pPr>
      <w:r w:rsidRPr="008E4D55">
        <w:t>zdokonaľovanie techniky písania scenára</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89"/>
        </w:numPr>
        <w:spacing w:line="360" w:lineRule="auto"/>
        <w:jc w:val="both"/>
      </w:pPr>
      <w:r w:rsidRPr="008E4D55">
        <w:t>žiak zvládne jednoduchú slovnú improvizáciu (konferovanie, reportáž)</w:t>
      </w:r>
    </w:p>
    <w:p w:rsidR="002C6B07" w:rsidRPr="008E4D55" w:rsidRDefault="002C6B07" w:rsidP="002C6B07">
      <w:pPr>
        <w:numPr>
          <w:ilvl w:val="0"/>
          <w:numId w:val="189"/>
        </w:numPr>
        <w:spacing w:line="360" w:lineRule="auto"/>
        <w:jc w:val="both"/>
      </w:pPr>
      <w:r w:rsidRPr="008E4D55">
        <w:t>cvičenia a etudy vie doviesť do konečného tvaru, to znamená, že obsahujú úvod, jadro, záver</w:t>
      </w:r>
    </w:p>
    <w:p w:rsidR="002C6B07" w:rsidRPr="008E4D55" w:rsidRDefault="002C6B07" w:rsidP="002C6B07">
      <w:pPr>
        <w:numPr>
          <w:ilvl w:val="0"/>
          <w:numId w:val="189"/>
        </w:numPr>
        <w:spacing w:line="360" w:lineRule="auto"/>
        <w:jc w:val="both"/>
      </w:pPr>
      <w:r w:rsidRPr="008E4D55">
        <w:t>dokáže využívať náznakové scénické prvky a vie s nimi adekvátne pracovať</w:t>
      </w:r>
    </w:p>
    <w:p w:rsidR="002C6B07" w:rsidRPr="008E4D55" w:rsidRDefault="002C6B07" w:rsidP="002C6B07">
      <w:pPr>
        <w:numPr>
          <w:ilvl w:val="0"/>
          <w:numId w:val="189"/>
        </w:numPr>
        <w:spacing w:line="360" w:lineRule="auto"/>
        <w:jc w:val="both"/>
      </w:pPr>
      <w:r w:rsidRPr="008E4D55">
        <w:t>v hre s partnerom ovláda schopnosť improvizovať dialóg, vie reagovať v situácii, kedy do hry vstúpi tretia osoba</w:t>
      </w:r>
    </w:p>
    <w:p w:rsidR="002C6B07" w:rsidRPr="008E4D55" w:rsidRDefault="002C6B07" w:rsidP="002C6B07">
      <w:pPr>
        <w:numPr>
          <w:ilvl w:val="0"/>
          <w:numId w:val="189"/>
        </w:numPr>
        <w:spacing w:line="360" w:lineRule="auto"/>
        <w:jc w:val="both"/>
      </w:pPr>
      <w:r w:rsidRPr="008E4D55">
        <w:lastRenderedPageBreak/>
        <w:t>zvládne na zadanú tému (prostredie, situácia) napísať krátky dialóg</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Žiak zvládne krátku etudu s využitím náznakových scénických prvkov, obsahujúcu zrozumiteľný cieľ konania postavy pri zachovaní jej tvaru. V rámci otvorených hodín žiak vystúpi raz, prípadne dvakrát ročne a pridelenou hereckou rolou sa odprezentuje v rámci naštudovaného predstavenia.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92"/>
        </w:numPr>
        <w:spacing w:line="360" w:lineRule="auto"/>
        <w:jc w:val="both"/>
      </w:pPr>
      <w:r w:rsidRPr="008E4D55">
        <w:t>magnetofón</w:t>
      </w:r>
    </w:p>
    <w:p w:rsidR="002C6B07" w:rsidRPr="008E4D55" w:rsidRDefault="002C6B07" w:rsidP="002C6B07">
      <w:pPr>
        <w:numPr>
          <w:ilvl w:val="0"/>
          <w:numId w:val="192"/>
        </w:numPr>
        <w:spacing w:line="360" w:lineRule="auto"/>
        <w:jc w:val="both"/>
      </w:pPr>
      <w:r w:rsidRPr="008E4D55">
        <w:t>CD prehrávač</w:t>
      </w:r>
    </w:p>
    <w:p w:rsidR="002C6B07" w:rsidRPr="008E4D55" w:rsidRDefault="002C6B07" w:rsidP="002C6B07">
      <w:pPr>
        <w:numPr>
          <w:ilvl w:val="0"/>
          <w:numId w:val="192"/>
        </w:numPr>
        <w:spacing w:line="360" w:lineRule="auto"/>
        <w:jc w:val="both"/>
      </w:pPr>
      <w:r w:rsidRPr="008E4D55">
        <w:t>videorekordér</w:t>
      </w:r>
    </w:p>
    <w:p w:rsidR="002C6B07" w:rsidRPr="008E4D55" w:rsidRDefault="002C6B07" w:rsidP="002C6B07">
      <w:pPr>
        <w:numPr>
          <w:ilvl w:val="0"/>
          <w:numId w:val="192"/>
        </w:numPr>
        <w:spacing w:line="360" w:lineRule="auto"/>
        <w:jc w:val="both"/>
      </w:pPr>
      <w:r w:rsidRPr="008E4D55">
        <w:t>kamera</w:t>
      </w:r>
    </w:p>
    <w:p w:rsidR="002C6B07" w:rsidRPr="008E4D55" w:rsidRDefault="002C6B07" w:rsidP="002C6B07">
      <w:pPr>
        <w:numPr>
          <w:ilvl w:val="0"/>
          <w:numId w:val="192"/>
        </w:numPr>
        <w:spacing w:line="360" w:lineRule="auto"/>
        <w:jc w:val="both"/>
      </w:pPr>
      <w:r w:rsidRPr="008E4D55">
        <w:t>knihy</w:t>
      </w:r>
    </w:p>
    <w:p w:rsidR="002C6B07" w:rsidRPr="008E4D55" w:rsidRDefault="002C6B07" w:rsidP="002C6B07">
      <w:pPr>
        <w:numPr>
          <w:ilvl w:val="0"/>
          <w:numId w:val="192"/>
        </w:numPr>
        <w:spacing w:line="360" w:lineRule="auto"/>
        <w:jc w:val="both"/>
        <w:rPr>
          <w:b/>
        </w:rPr>
      </w:pPr>
      <w:r w:rsidRPr="008E4D55">
        <w:t>internet</w:t>
      </w:r>
      <w:r w:rsidRPr="008E4D55">
        <w:tab/>
      </w:r>
    </w:p>
    <w:p w:rsidR="002C6B07" w:rsidRPr="008E4D55" w:rsidRDefault="002C6B07" w:rsidP="002C6B07">
      <w:pPr>
        <w:numPr>
          <w:ilvl w:val="0"/>
          <w:numId w:val="192"/>
        </w:numPr>
        <w:spacing w:line="360" w:lineRule="auto"/>
        <w:jc w:val="both"/>
      </w:pPr>
      <w:r w:rsidRPr="008E4D55">
        <w:t>odborná literatúra</w:t>
      </w:r>
    </w:p>
    <w:p w:rsidR="002C6B07" w:rsidRPr="008E4D55" w:rsidRDefault="002C6B07" w:rsidP="002C6B07">
      <w:pPr>
        <w:spacing w:line="360" w:lineRule="auto"/>
        <w:ind w:left="720"/>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93"/>
        </w:numPr>
        <w:spacing w:line="360" w:lineRule="auto"/>
        <w:jc w:val="both"/>
      </w:pPr>
      <w:r w:rsidRPr="008E4D55">
        <w:t>dramatická hra</w:t>
      </w:r>
    </w:p>
    <w:p w:rsidR="002C6B07" w:rsidRPr="008E4D55" w:rsidRDefault="002C6B07" w:rsidP="002C6B07">
      <w:pPr>
        <w:numPr>
          <w:ilvl w:val="0"/>
          <w:numId w:val="193"/>
        </w:numPr>
        <w:spacing w:line="360" w:lineRule="auto"/>
        <w:jc w:val="both"/>
      </w:pPr>
      <w:r w:rsidRPr="008E4D55">
        <w:t>návšteva divadelných predstavení</w:t>
      </w:r>
    </w:p>
    <w:p w:rsidR="002C6B07" w:rsidRPr="008E4D55" w:rsidRDefault="002C6B07" w:rsidP="002C6B07">
      <w:pPr>
        <w:numPr>
          <w:ilvl w:val="0"/>
          <w:numId w:val="193"/>
        </w:numPr>
        <w:spacing w:line="360" w:lineRule="auto"/>
        <w:jc w:val="both"/>
      </w:pPr>
      <w:r w:rsidRPr="008E4D55">
        <w:t xml:space="preserve">ukážky obrazové a zvukové </w:t>
      </w:r>
    </w:p>
    <w:p w:rsidR="002C6B07" w:rsidRPr="008E4D55" w:rsidRDefault="002C6B07" w:rsidP="002C6B07">
      <w:pPr>
        <w:numPr>
          <w:ilvl w:val="0"/>
          <w:numId w:val="193"/>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i/>
        </w:rPr>
      </w:pPr>
      <w:r w:rsidRPr="008E4D55">
        <w:rPr>
          <w:b/>
          <w:i/>
        </w:rPr>
        <w:t xml:space="preserve">Zameranie: </w:t>
      </w:r>
      <w:r w:rsidRPr="008E4D55">
        <w:rPr>
          <w:i/>
        </w:rPr>
        <w:t>Pohyb</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 xml:space="preserve">Pohybom, ako neverbálnym výrazovým prostriedkom, učíme charakterizovať hereckú postavu, jej vývoj a emócie. Pohyb zahŕňa nielen celkový pohyb žiaka, ale aj jeho postoj, gesto a mimiku. Pohybom sa učíme vyjadrovať vzťah k scénickému priestoru, rozvíjať vlastné fyzické </w:t>
      </w:r>
      <w:r w:rsidRPr="008E4D55">
        <w:lastRenderedPageBreak/>
        <w:t>dispozície. Pohyb napomáha správnemu držaniu tela, orientácii v priestore, môže zahŕňať aj pohyb štylizovaný, napr. pantomímu, či tanec, pomáha získať schopnosť pohybovej charakterizácie.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Cieľom vyučovania predmetu je pomocou hudby rozvíjať  emotívnosť a predstavivosť u žiakov, zmysel pre priestorové cítenie, zmysel pre rytmus a dynamiku, hudobnosť a cit pre formu.</w:t>
      </w: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pPr>
      <w:r w:rsidRPr="008E4D55">
        <w:t xml:space="preserve"> </w:t>
      </w:r>
    </w:p>
    <w:p w:rsidR="002C6B07" w:rsidRPr="008E4D55" w:rsidRDefault="002C6B07" w:rsidP="002C6B07">
      <w:pPr>
        <w:numPr>
          <w:ilvl w:val="0"/>
          <w:numId w:val="190"/>
        </w:numPr>
        <w:spacing w:line="360" w:lineRule="auto"/>
        <w:jc w:val="both"/>
      </w:pPr>
      <w:r w:rsidRPr="008E4D55">
        <w:t>vedieme primeraný tréning, ktorý zlepšuje kondíciu žiakov</w:t>
      </w:r>
    </w:p>
    <w:p w:rsidR="002C6B07" w:rsidRPr="008E4D55" w:rsidRDefault="002C6B07" w:rsidP="002C6B07">
      <w:pPr>
        <w:numPr>
          <w:ilvl w:val="0"/>
          <w:numId w:val="190"/>
        </w:numPr>
        <w:spacing w:line="360" w:lineRule="auto"/>
        <w:jc w:val="both"/>
      </w:pPr>
      <w:r w:rsidRPr="008E4D55">
        <w:t>dbáme na správne držanie tela a prirodzene koordinovaný pohyb</w:t>
      </w:r>
    </w:p>
    <w:p w:rsidR="002C6B07" w:rsidRPr="008E4D55" w:rsidRDefault="002C6B07" w:rsidP="002C6B07">
      <w:pPr>
        <w:numPr>
          <w:ilvl w:val="0"/>
          <w:numId w:val="190"/>
        </w:numPr>
        <w:spacing w:line="360" w:lineRule="auto"/>
        <w:jc w:val="both"/>
      </w:pPr>
      <w:r w:rsidRPr="008E4D55">
        <w:t>vedieme cvičenia na ovládnutie osi a prácu s ťažiskom, upevňujeme nadobudnuté technické schopnosti v spojení s výrazom</w:t>
      </w:r>
    </w:p>
    <w:p w:rsidR="002C6B07" w:rsidRPr="008E4D55" w:rsidRDefault="002C6B07" w:rsidP="002C6B07">
      <w:pPr>
        <w:numPr>
          <w:ilvl w:val="0"/>
          <w:numId w:val="190"/>
        </w:numPr>
        <w:spacing w:line="360" w:lineRule="auto"/>
        <w:jc w:val="both"/>
      </w:pPr>
      <w:r w:rsidRPr="008E4D55">
        <w:t>využívame živú, prípadne reprodukovanú hudbu</w:t>
      </w:r>
    </w:p>
    <w:p w:rsidR="002C6B07" w:rsidRPr="008E4D55" w:rsidRDefault="002C6B07" w:rsidP="002C6B07">
      <w:pPr>
        <w:numPr>
          <w:ilvl w:val="0"/>
          <w:numId w:val="190"/>
        </w:numPr>
        <w:spacing w:line="360" w:lineRule="auto"/>
        <w:jc w:val="both"/>
      </w:pPr>
      <w:r w:rsidRPr="008E4D55">
        <w:t>využívame cvičenia prízemnej obratnosti a prvky prízemnej gymnastiky (rôzne druhy skokov, stojky, kotúle a podobne)</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91"/>
        </w:numPr>
        <w:spacing w:line="360" w:lineRule="auto"/>
        <w:jc w:val="both"/>
      </w:pPr>
      <w:r w:rsidRPr="008E4D55">
        <w:t>žiak dokáže zvládnuť jednoduché akrobatické a koordinačné cvičenie s predmetom</w:t>
      </w:r>
    </w:p>
    <w:p w:rsidR="002C6B07" w:rsidRPr="008E4D55" w:rsidRDefault="002C6B07" w:rsidP="002C6B07">
      <w:pPr>
        <w:numPr>
          <w:ilvl w:val="0"/>
          <w:numId w:val="160"/>
        </w:numPr>
        <w:spacing w:line="360" w:lineRule="auto"/>
        <w:jc w:val="both"/>
      </w:pPr>
      <w:r w:rsidRPr="008E4D55">
        <w:t>zvládne pohybovú etudu so sprievodom živej, prípadne reprodukovanej hudby</w:t>
      </w:r>
    </w:p>
    <w:p w:rsidR="002C6B07" w:rsidRPr="008E4D55" w:rsidRDefault="002C6B07" w:rsidP="002C6B07">
      <w:pPr>
        <w:numPr>
          <w:ilvl w:val="0"/>
          <w:numId w:val="160"/>
        </w:numPr>
        <w:spacing w:line="360" w:lineRule="auto"/>
        <w:jc w:val="both"/>
      </w:pPr>
      <w:r w:rsidRPr="008E4D55">
        <w:t>dokáže viesť pohybovú rozcvičku</w:t>
      </w:r>
    </w:p>
    <w:p w:rsidR="002C6B07" w:rsidRPr="008E4D55" w:rsidRDefault="002C6B07" w:rsidP="002C6B07">
      <w:pPr>
        <w:numPr>
          <w:ilvl w:val="0"/>
          <w:numId w:val="160"/>
        </w:numPr>
        <w:spacing w:line="360" w:lineRule="auto"/>
        <w:jc w:val="both"/>
      </w:pPr>
      <w:r w:rsidRPr="008E4D55">
        <w:t>pri pohybovej improvizácii si dokáže uvedomiť náladovosť hudby v prepojení s pohybom</w:t>
      </w:r>
    </w:p>
    <w:p w:rsidR="002C6B07" w:rsidRPr="008E4D55" w:rsidRDefault="002C6B07" w:rsidP="002C6B07">
      <w:pPr>
        <w:numPr>
          <w:ilvl w:val="0"/>
          <w:numId w:val="160"/>
        </w:numPr>
        <w:spacing w:line="360" w:lineRule="auto"/>
        <w:jc w:val="both"/>
      </w:pPr>
      <w:r w:rsidRPr="008E4D55">
        <w:t>ovláda základné priestorové vzťahy (pred, za, hore, dolu)</w:t>
      </w:r>
    </w:p>
    <w:p w:rsidR="002C6B07" w:rsidRPr="008E4D55" w:rsidRDefault="002C6B07" w:rsidP="002C6B07">
      <w:pPr>
        <w:numPr>
          <w:ilvl w:val="0"/>
          <w:numId w:val="160"/>
        </w:numPr>
        <w:spacing w:line="360" w:lineRule="auto"/>
        <w:jc w:val="both"/>
      </w:pPr>
      <w:r w:rsidRPr="008E4D55">
        <w:t>v pohybových cvičeniach zvládne zmenu tempa a dynamiky</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raz, prípadne dvakrát ročne v rámci otvorených hodín tak, aby získané pohybové schopnosti boli viditeľné v rámci naštudovaného predstavenia, prípadne vystúpi s krátkou pohybovou etudou na zadanú tému so sprievodom hudby.</w:t>
      </w:r>
    </w:p>
    <w:p w:rsidR="002C6B07" w:rsidRPr="008E4D55" w:rsidRDefault="002C6B07" w:rsidP="002C6B07">
      <w:pPr>
        <w:spacing w:line="360" w:lineRule="auto"/>
        <w:jc w:val="both"/>
      </w:pPr>
      <w:r w:rsidRPr="008E4D55">
        <w:rPr>
          <w:b/>
        </w:rPr>
        <w:t>Materiál:</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CD ukážky</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klavírny doprovod</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pesničky a obrazový materiál</w:t>
      </w:r>
    </w:p>
    <w:p w:rsidR="002C6B07" w:rsidRPr="008E4D55" w:rsidRDefault="002C6B07" w:rsidP="002C6B07">
      <w:pPr>
        <w:spacing w:line="360" w:lineRule="auto"/>
        <w:jc w:val="both"/>
        <w:rPr>
          <w:b/>
        </w:rPr>
      </w:pPr>
      <w:r w:rsidRPr="008E4D55">
        <w:rPr>
          <w:b/>
        </w:rPr>
        <w:lastRenderedPageBreak/>
        <w:t xml:space="preserve">Didaktické postupy a metódy práce: </w:t>
      </w:r>
    </w:p>
    <w:p w:rsidR="002C6B07" w:rsidRPr="008E4D55" w:rsidRDefault="002C6B07" w:rsidP="002C6B07">
      <w:pPr>
        <w:pStyle w:val="Odsekzoznamu"/>
        <w:numPr>
          <w:ilvl w:val="0"/>
          <w:numId w:val="186"/>
        </w:numPr>
        <w:spacing w:after="0" w:line="360" w:lineRule="auto"/>
        <w:jc w:val="both"/>
        <w:rPr>
          <w:rFonts w:ascii="Times New Roman" w:hAnsi="Times New Roman"/>
          <w:sz w:val="24"/>
          <w:szCs w:val="24"/>
        </w:rPr>
      </w:pPr>
      <w:r w:rsidRPr="008E4D55">
        <w:rPr>
          <w:rFonts w:ascii="Times New Roman" w:hAnsi="Times New Roman"/>
          <w:sz w:val="24"/>
          <w:szCs w:val="24"/>
        </w:rPr>
        <w:t>využívanie metódy simultánnej a naratívnej pantomímy</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i/>
        </w:rPr>
      </w:pPr>
      <w:r w:rsidRPr="008E4D55">
        <w:rPr>
          <w:b/>
          <w:i/>
        </w:rPr>
        <w:t xml:space="preserve">Zameranie: </w:t>
      </w:r>
      <w:r w:rsidRPr="008E4D55">
        <w:rPr>
          <w:i/>
        </w:rPr>
        <w:t>Prednes</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ind w:firstLine="708"/>
        <w:jc w:val="both"/>
      </w:pPr>
      <w:r w:rsidRPr="008E4D55">
        <w:t>Literárne predlohy a literárne texty umožňujú žiakom vnikať do problémov okolitého sveta, umožňujú im spoznávať vlastnú úlohu v ňom. Interpretovaním textu sa žiak učí vyjadrovať, vnímať nadtext a podtext literárnej predlohy. Kultivuje svoj rečový a umelecký prejav, učí sa vystupovať pred obecenstvom. Rozvíja vzťah k literatúre, snaží sa poznávať rozdiel medzi tzv. vyššou a nízkou literatúrou.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Logicky zvládnuť myšlienku autorovho textu, obohatiť ju o individuálny interpretačný postoj s dôrazom na rôzne výrazové varianty.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94"/>
        </w:numPr>
        <w:spacing w:line="360" w:lineRule="auto"/>
        <w:jc w:val="both"/>
      </w:pPr>
      <w:r w:rsidRPr="008E4D55">
        <w:t>pomáhať žiakom pri samostatnom výbere textov, ktoré zodpovedajú ich veku, pri rozkrývaní predlohy hľadať styčné body medzi textom a vlastným zážitkom</w:t>
      </w:r>
    </w:p>
    <w:p w:rsidR="002C6B07" w:rsidRPr="008E4D55" w:rsidRDefault="002C6B07" w:rsidP="002C6B07">
      <w:pPr>
        <w:numPr>
          <w:ilvl w:val="0"/>
          <w:numId w:val="194"/>
        </w:numPr>
        <w:spacing w:line="360" w:lineRule="auto"/>
        <w:jc w:val="both"/>
      </w:pPr>
      <w:r w:rsidRPr="008E4D55">
        <w:t>precvičovať artikulačné orgány artikulačnými cvičeniami</w:t>
      </w:r>
    </w:p>
    <w:p w:rsidR="002C6B07" w:rsidRPr="008E4D55" w:rsidRDefault="002C6B07" w:rsidP="002C6B07">
      <w:pPr>
        <w:numPr>
          <w:ilvl w:val="0"/>
          <w:numId w:val="194"/>
        </w:numPr>
        <w:spacing w:line="360" w:lineRule="auto"/>
        <w:jc w:val="both"/>
      </w:pPr>
      <w:r w:rsidRPr="008E4D55">
        <w:t>vedome pracovať so základnými výrazovými prvkami prednesu, nadväzujúc na učivo zo štvrtého ročníka</w:t>
      </w:r>
    </w:p>
    <w:p w:rsidR="002C6B07" w:rsidRPr="008E4D55" w:rsidRDefault="002C6B07" w:rsidP="002C6B07">
      <w:pPr>
        <w:numPr>
          <w:ilvl w:val="0"/>
          <w:numId w:val="194"/>
        </w:numPr>
        <w:spacing w:line="360" w:lineRule="auto"/>
        <w:jc w:val="both"/>
      </w:pPr>
      <w:r w:rsidRPr="008E4D55">
        <w:t>učíme žiakov interpretovať vlastné texty s pocitom svojho ja, upevňovať rezonanciu v maske</w:t>
      </w:r>
    </w:p>
    <w:p w:rsidR="002C6B07" w:rsidRPr="008E4D55" w:rsidRDefault="002C6B07" w:rsidP="002C6B07">
      <w:pPr>
        <w:numPr>
          <w:ilvl w:val="0"/>
          <w:numId w:val="194"/>
        </w:numPr>
        <w:spacing w:line="360" w:lineRule="auto"/>
        <w:jc w:val="both"/>
      </w:pPr>
      <w:r w:rsidRPr="008E4D55">
        <w:t>precvičovať gradáciu v rečovom prejave</w:t>
      </w:r>
    </w:p>
    <w:p w:rsidR="002C6B07" w:rsidRPr="008E4D55" w:rsidRDefault="002C6B07" w:rsidP="002C6B07">
      <w:pPr>
        <w:numPr>
          <w:ilvl w:val="0"/>
          <w:numId w:val="194"/>
        </w:numPr>
        <w:spacing w:line="360" w:lineRule="auto"/>
        <w:jc w:val="both"/>
      </w:pPr>
      <w:r w:rsidRPr="008E4D55">
        <w:t xml:space="preserve">upevňovať správne technické návyky v rečovom prejave: dychovú oporu, aktivizáciu brušných stien a svalov, bránice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r w:rsidRPr="008E4D55">
        <w:rPr>
          <w:b/>
        </w:rPr>
        <w:t xml:space="preserve"> </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zvládnuť rôzne varianty rečových a dychových cvičení</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lastRenderedPageBreak/>
        <w:t>vedieť uplatňovať základné princípy uvoľneného aktívneho prejavu (pružnosť brušných stien)</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žiak vie pracovať so základnými prvkami prednesu ako je: pauza, tempo, intonácia</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v cvičeniach vie zvládnuť výslovnosť úžinových a polozáverových spoluhlások podľa pravidiel ortoepie</w:t>
      </w:r>
    </w:p>
    <w:p w:rsidR="002C6B07" w:rsidRPr="008E4D55" w:rsidRDefault="002C6B07" w:rsidP="002C6B07">
      <w:pPr>
        <w:pStyle w:val="Odsekzoznamu"/>
        <w:numPr>
          <w:ilvl w:val="0"/>
          <w:numId w:val="195"/>
        </w:numPr>
        <w:spacing w:after="0" w:line="360" w:lineRule="auto"/>
        <w:jc w:val="both"/>
        <w:rPr>
          <w:rFonts w:ascii="Times New Roman" w:hAnsi="Times New Roman"/>
          <w:sz w:val="24"/>
          <w:szCs w:val="24"/>
        </w:rPr>
      </w:pPr>
      <w:r w:rsidRPr="008E4D55">
        <w:rPr>
          <w:rFonts w:ascii="Times New Roman" w:hAnsi="Times New Roman"/>
          <w:sz w:val="24"/>
          <w:szCs w:val="24"/>
        </w:rPr>
        <w:t>dokáže zdôvodniť svoj výber textu na interpretovanie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Prednes prozaického alebo básnického textu, s dôrazom na vnútorné prežívanie a vyjadrenie podtextu – raz prípadne dvakrát ročne v rámci Otvorených hodín, prípadne sa zúčastní recitačných súťaží, či verejných podujatí ZUŠ.</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96"/>
        </w:numPr>
        <w:spacing w:line="360" w:lineRule="auto"/>
        <w:jc w:val="both"/>
      </w:pPr>
      <w:r w:rsidRPr="008E4D55">
        <w:t>magnetofón</w:t>
      </w:r>
    </w:p>
    <w:p w:rsidR="002C6B07" w:rsidRPr="008E4D55" w:rsidRDefault="002C6B07" w:rsidP="002C6B07">
      <w:pPr>
        <w:numPr>
          <w:ilvl w:val="0"/>
          <w:numId w:val="196"/>
        </w:numPr>
        <w:spacing w:line="360" w:lineRule="auto"/>
        <w:jc w:val="both"/>
      </w:pPr>
      <w:r w:rsidRPr="008E4D55">
        <w:t>CD prehrávač</w:t>
      </w:r>
    </w:p>
    <w:p w:rsidR="002C6B07" w:rsidRPr="008E4D55" w:rsidRDefault="002C6B07" w:rsidP="002C6B07">
      <w:pPr>
        <w:numPr>
          <w:ilvl w:val="0"/>
          <w:numId w:val="196"/>
        </w:numPr>
        <w:spacing w:line="360" w:lineRule="auto"/>
        <w:jc w:val="both"/>
      </w:pPr>
      <w:r w:rsidRPr="008E4D55">
        <w:t>kamera</w:t>
      </w:r>
    </w:p>
    <w:p w:rsidR="002C6B07" w:rsidRPr="008E4D55" w:rsidRDefault="002C6B07" w:rsidP="002C6B07">
      <w:pPr>
        <w:numPr>
          <w:ilvl w:val="0"/>
          <w:numId w:val="196"/>
        </w:numPr>
        <w:spacing w:line="360" w:lineRule="auto"/>
        <w:jc w:val="both"/>
      </w:pPr>
      <w:r w:rsidRPr="008E4D55">
        <w:t>knihy</w:t>
      </w:r>
    </w:p>
    <w:p w:rsidR="002C6B07" w:rsidRPr="008E4D55" w:rsidRDefault="002C6B07" w:rsidP="002C6B07">
      <w:pPr>
        <w:numPr>
          <w:ilvl w:val="0"/>
          <w:numId w:val="196"/>
        </w:numPr>
        <w:spacing w:line="360" w:lineRule="auto"/>
        <w:jc w:val="both"/>
        <w:rPr>
          <w:b/>
        </w:rPr>
      </w:pPr>
      <w:r w:rsidRPr="008E4D55">
        <w:t>internet</w:t>
      </w:r>
      <w:r w:rsidRPr="008E4D55">
        <w:tab/>
      </w:r>
    </w:p>
    <w:p w:rsidR="002C6B07" w:rsidRPr="008E4D55" w:rsidRDefault="002C6B07" w:rsidP="002C6B07">
      <w:pPr>
        <w:numPr>
          <w:ilvl w:val="0"/>
          <w:numId w:val="196"/>
        </w:numPr>
        <w:spacing w:line="360" w:lineRule="auto"/>
        <w:jc w:val="both"/>
      </w:pPr>
      <w:r w:rsidRPr="008E4D55">
        <w:t>odborná literatúra</w:t>
      </w:r>
    </w:p>
    <w:p w:rsidR="002C6B07" w:rsidRPr="008E4D55" w:rsidRDefault="002C6B07" w:rsidP="002C6B07">
      <w:pPr>
        <w:pStyle w:val="Odsekzoznamu"/>
        <w:spacing w:after="0" w:line="360" w:lineRule="auto"/>
        <w:ind w:left="0"/>
        <w:jc w:val="both"/>
        <w:rPr>
          <w:rFonts w:ascii="Times New Roman" w:hAnsi="Times New Roman"/>
          <w:sz w:val="24"/>
          <w:szCs w:val="24"/>
        </w:rPr>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zvukové ukážky</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metóda výchovy dramatickou hrou</w:t>
      </w:r>
    </w:p>
    <w:p w:rsidR="002C6B07" w:rsidRPr="008E4D55" w:rsidRDefault="002C6B07" w:rsidP="002C6B07">
      <w:pPr>
        <w:pStyle w:val="Odsekzoznamu"/>
        <w:numPr>
          <w:ilvl w:val="0"/>
          <w:numId w:val="185"/>
        </w:numPr>
        <w:spacing w:after="0" w:line="360" w:lineRule="auto"/>
        <w:jc w:val="both"/>
        <w:rPr>
          <w:rFonts w:ascii="Times New Roman" w:hAnsi="Times New Roman"/>
          <w:sz w:val="24"/>
          <w:szCs w:val="24"/>
        </w:rPr>
      </w:pPr>
      <w:r w:rsidRPr="008E4D55">
        <w:rPr>
          <w:rFonts w:ascii="Times New Roman" w:hAnsi="Times New Roman"/>
          <w:sz w:val="24"/>
          <w:szCs w:val="24"/>
        </w:rPr>
        <w:t>návšteva vybraných kultúrnych podujatí</w:t>
      </w:r>
    </w:p>
    <w:p w:rsidR="002C6B07" w:rsidRPr="008E4D55" w:rsidRDefault="002C6B07" w:rsidP="002C6B07">
      <w:pPr>
        <w:spacing w:line="360" w:lineRule="auto"/>
      </w:pPr>
    </w:p>
    <w:p w:rsidR="002C6B07" w:rsidRPr="008E4D55" w:rsidRDefault="002C6B07" w:rsidP="002C6B07">
      <w:pPr>
        <w:spacing w:line="360" w:lineRule="auto"/>
      </w:pPr>
    </w:p>
    <w:p w:rsidR="002C6B07" w:rsidRPr="008E4D55" w:rsidDel="00F634A7" w:rsidRDefault="002C6B07" w:rsidP="002C6B07">
      <w:pPr>
        <w:spacing w:line="360" w:lineRule="auto"/>
        <w:jc w:val="both"/>
        <w:rPr>
          <w:del w:id="427" w:author="ihor vlakh" w:date="2016-07-10T21:56:00Z"/>
          <w:b/>
          <w:sz w:val="28"/>
          <w:szCs w:val="28"/>
        </w:rPr>
      </w:pPr>
    </w:p>
    <w:p w:rsidR="002C6B07" w:rsidRPr="008E4D55" w:rsidRDefault="002C6B07" w:rsidP="002C6B07">
      <w:pPr>
        <w:spacing w:line="360" w:lineRule="auto"/>
        <w:jc w:val="both"/>
        <w:rPr>
          <w:i/>
        </w:rPr>
      </w:pPr>
      <w:r w:rsidRPr="008E4D55">
        <w:rPr>
          <w:b/>
          <w:i/>
        </w:rPr>
        <w:t xml:space="preserve">Zameranie: </w:t>
      </w:r>
      <w:r w:rsidRPr="008E4D55">
        <w:rPr>
          <w:i/>
        </w:rPr>
        <w:t>Práca v súbore</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i/>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POSLANIE A CHARAKTERISTIKA PREDMETU</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ind w:firstLine="708"/>
        <w:jc w:val="both"/>
      </w:pPr>
      <w:r w:rsidRPr="008E4D55">
        <w:t xml:space="preserve">Práca v súbore je predmet zameraný na vytvorenie kompaktného divadelného predstavenia, s využitím nadobudnutých zručností a vedomostí, s ohľadom na mentálne a fyzické dispozície </w:t>
      </w:r>
      <w:r w:rsidRPr="008E4D55">
        <w:lastRenderedPageBreak/>
        <w:t>žiaka. Žiak v predstavení stvárňuje pridelenú hereckú rolu, chápe konanie svojej postavy v hre a snaží sa naplniť požiadavky režiséra naňho kladené.</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CIELE</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Cieľom práce v súbore je, aby žiak získal schopnosť pracovať pri väčšej časovej zaťaženosti, prehĺbiť jeho záujmu o túto činnosť, ktorej výsledkom je ucelené predstavenie. Dbať, aby posolstvo (myšlienka, zámer) súborovej práce nadobudlo svoje vyjadrenie a sprostredkovalo umeleckú hodnotu smerom k divákovi.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60"/>
        </w:numPr>
        <w:spacing w:line="360" w:lineRule="auto"/>
        <w:jc w:val="both"/>
      </w:pPr>
      <w:r w:rsidRPr="008E4D55">
        <w:t>hlavným obsahom práce v súbore je vytvorenie inscenácie na základe vybranej predlohy z oblasti poézie, prózy alebo dramatických žánrov</w:t>
      </w:r>
    </w:p>
    <w:p w:rsidR="002C6B07" w:rsidRPr="008E4D55" w:rsidRDefault="002C6B07" w:rsidP="002C6B07">
      <w:pPr>
        <w:numPr>
          <w:ilvl w:val="0"/>
          <w:numId w:val="160"/>
        </w:numPr>
        <w:spacing w:line="360" w:lineRule="auto"/>
        <w:jc w:val="both"/>
      </w:pPr>
      <w:r w:rsidRPr="008E4D55">
        <w:t>žiak si takto overuje a uplatňuje svoje schopnosti a vedomosti nadobudnuté vo vyučovacom procese</w:t>
      </w:r>
    </w:p>
    <w:p w:rsidR="002C6B07" w:rsidRPr="008E4D55" w:rsidRDefault="002C6B07" w:rsidP="002C6B07">
      <w:pPr>
        <w:numPr>
          <w:ilvl w:val="0"/>
          <w:numId w:val="160"/>
        </w:numPr>
        <w:spacing w:line="360" w:lineRule="auto"/>
        <w:jc w:val="both"/>
      </w:pPr>
      <w:r w:rsidRPr="008E4D55">
        <w:t>pracuje v kolektíve - spolupracuje na vytvorení predstavenia</w:t>
      </w:r>
    </w:p>
    <w:p w:rsidR="002C6B07" w:rsidRPr="008E4D55" w:rsidRDefault="002C6B07" w:rsidP="002C6B07">
      <w:pPr>
        <w:numPr>
          <w:ilvl w:val="0"/>
          <w:numId w:val="160"/>
        </w:numPr>
        <w:spacing w:line="360" w:lineRule="auto"/>
        <w:jc w:val="both"/>
      </w:pPr>
      <w:r w:rsidRPr="008E4D55">
        <w:t>učí sa prakticky uplatniť jednoduché scénické prvky v hracom priestore tak, aby podporovali dramatické konanie a dotvárali atmosféru predstavenia</w:t>
      </w:r>
    </w:p>
    <w:p w:rsidR="002C6B07" w:rsidRPr="008E4D55" w:rsidRDefault="002C6B07" w:rsidP="002C6B07">
      <w:pPr>
        <w:numPr>
          <w:ilvl w:val="0"/>
          <w:numId w:val="160"/>
        </w:numPr>
        <w:spacing w:line="360" w:lineRule="auto"/>
        <w:jc w:val="both"/>
      </w:pPr>
      <w:r w:rsidRPr="008E4D55">
        <w:t>rozvíjame dispozície žiakov k vlastnej tvorivej činnosti konkrétnymi umeleckými dielami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rsidP="002C6B07">
      <w:pPr>
        <w:numPr>
          <w:ilvl w:val="0"/>
          <w:numId w:val="160"/>
        </w:numPr>
        <w:spacing w:line="360" w:lineRule="auto"/>
        <w:jc w:val="both"/>
      </w:pPr>
      <w:r w:rsidRPr="008E4D55">
        <w:t>žiak zvládne svoju úlohu v súborovej (ročníkovej) práci</w:t>
      </w:r>
    </w:p>
    <w:p w:rsidR="002C6B07" w:rsidRPr="008E4D55" w:rsidRDefault="002C6B07" w:rsidP="002C6B07">
      <w:pPr>
        <w:numPr>
          <w:ilvl w:val="0"/>
          <w:numId w:val="160"/>
        </w:numPr>
        <w:spacing w:line="360" w:lineRule="auto"/>
        <w:jc w:val="both"/>
      </w:pPr>
      <w:r w:rsidRPr="008E4D55">
        <w:t>vie dramatickým konaním rozvíjať pridelenú hereckú rolu tak, aby bol vykreslený jej charakter, dôvody konania v hre (s ohľadom na mentálne a fyzické dispozície žiaka)</w:t>
      </w:r>
    </w:p>
    <w:p w:rsidR="002C6B07" w:rsidRPr="008E4D55" w:rsidRDefault="002C6B07" w:rsidP="002C6B07">
      <w:pPr>
        <w:numPr>
          <w:ilvl w:val="0"/>
          <w:numId w:val="160"/>
        </w:numPr>
        <w:spacing w:line="360" w:lineRule="auto"/>
        <w:jc w:val="both"/>
      </w:pPr>
      <w:r w:rsidRPr="008E4D55">
        <w:t>dokáže pracovať s pridelenou rekvizitou, vie ju efektívne využiť</w:t>
      </w:r>
    </w:p>
    <w:p w:rsidR="002C6B07" w:rsidRPr="008E4D55" w:rsidRDefault="002C6B07" w:rsidP="002C6B07">
      <w:pPr>
        <w:numPr>
          <w:ilvl w:val="0"/>
          <w:numId w:val="160"/>
        </w:numPr>
        <w:spacing w:line="360" w:lineRule="auto"/>
        <w:jc w:val="both"/>
      </w:pPr>
      <w:r w:rsidRPr="008E4D55">
        <w:t>chápe myšlienku (zámer) predstavenia</w:t>
      </w:r>
    </w:p>
    <w:p w:rsidR="002C6B07" w:rsidRPr="008E4D55" w:rsidRDefault="002C6B07" w:rsidP="002C6B07">
      <w:pPr>
        <w:numPr>
          <w:ilvl w:val="0"/>
          <w:numId w:val="160"/>
        </w:numPr>
        <w:spacing w:line="360" w:lineRule="auto"/>
        <w:jc w:val="both"/>
      </w:pPr>
      <w:r w:rsidRPr="008E4D55">
        <w:t>prispieva vlastnými nápadmi pri tvorbe predstavenia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raz, prípadne dvakrát ročne v rámci predstavenia pre verejnosť alebo v rámci otvorených hodín, ktoré majú komornejší charakter. Súbor (ročník) sa môže zúčastniť detskej divadelnej prehliadky alebo súťaže.</w:t>
      </w:r>
    </w:p>
    <w:p w:rsidR="002C6B07" w:rsidRPr="008E4D55" w:rsidRDefault="002C6B07" w:rsidP="002C6B07">
      <w:pPr>
        <w:spacing w:line="360" w:lineRule="auto"/>
        <w:jc w:val="both"/>
      </w:pPr>
      <w:r w:rsidRPr="008E4D55">
        <w:rPr>
          <w:b/>
        </w:rPr>
        <w:lastRenderedPageBreak/>
        <w:t>Materiál:</w:t>
      </w:r>
    </w:p>
    <w:p w:rsidR="002C6B07" w:rsidRPr="008E4D55" w:rsidRDefault="002C6B07" w:rsidP="002C6B07">
      <w:pPr>
        <w:numPr>
          <w:ilvl w:val="0"/>
          <w:numId w:val="197"/>
        </w:numPr>
        <w:spacing w:line="360" w:lineRule="auto"/>
        <w:jc w:val="both"/>
      </w:pPr>
      <w:r w:rsidRPr="008E4D55">
        <w:t>magnetofón</w:t>
      </w:r>
    </w:p>
    <w:p w:rsidR="002C6B07" w:rsidRPr="008E4D55" w:rsidRDefault="002C6B07" w:rsidP="002C6B07">
      <w:pPr>
        <w:numPr>
          <w:ilvl w:val="0"/>
          <w:numId w:val="197"/>
        </w:numPr>
        <w:spacing w:line="360" w:lineRule="auto"/>
        <w:jc w:val="both"/>
      </w:pPr>
      <w:r w:rsidRPr="008E4D55">
        <w:t>CD prehrávač</w:t>
      </w:r>
    </w:p>
    <w:p w:rsidR="002C6B07" w:rsidRPr="008E4D55" w:rsidRDefault="002C6B07" w:rsidP="002C6B07">
      <w:pPr>
        <w:numPr>
          <w:ilvl w:val="0"/>
          <w:numId w:val="197"/>
        </w:numPr>
        <w:spacing w:line="360" w:lineRule="auto"/>
        <w:jc w:val="both"/>
      </w:pPr>
      <w:r w:rsidRPr="008E4D55">
        <w:t>videorekordér</w:t>
      </w:r>
    </w:p>
    <w:p w:rsidR="002C6B07" w:rsidRPr="008E4D55" w:rsidRDefault="002C6B07" w:rsidP="002C6B07">
      <w:pPr>
        <w:numPr>
          <w:ilvl w:val="0"/>
          <w:numId w:val="197"/>
        </w:numPr>
        <w:spacing w:line="360" w:lineRule="auto"/>
        <w:jc w:val="both"/>
      </w:pPr>
      <w:r w:rsidRPr="008E4D55">
        <w:t>videokamera</w:t>
      </w:r>
    </w:p>
    <w:p w:rsidR="002C6B07" w:rsidRPr="008E4D55" w:rsidRDefault="002C6B07" w:rsidP="002C6B07">
      <w:pPr>
        <w:spacing w:line="360" w:lineRule="auto"/>
        <w:ind w:left="360" w:firstLine="345"/>
        <w:jc w:val="both"/>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97"/>
        </w:numPr>
        <w:spacing w:line="360" w:lineRule="auto"/>
        <w:jc w:val="both"/>
      </w:pPr>
      <w:r w:rsidRPr="008E4D55">
        <w:t>metóda práce je totožná s metódou výchovy dramatickou hrou</w:t>
      </w:r>
    </w:p>
    <w:p w:rsidR="002C6B07" w:rsidRPr="008E4D55" w:rsidRDefault="002C6B07" w:rsidP="002C6B07">
      <w:pPr>
        <w:numPr>
          <w:ilvl w:val="0"/>
          <w:numId w:val="197"/>
        </w:numPr>
        <w:spacing w:line="360" w:lineRule="auto"/>
        <w:jc w:val="both"/>
      </w:pPr>
      <w:r w:rsidRPr="008E4D55">
        <w:t>návšteva kultúrnych podujatí</w:t>
      </w:r>
    </w:p>
    <w:p w:rsidR="002C6B07" w:rsidRPr="008E4D55" w:rsidRDefault="002C6B07" w:rsidP="002C6B07">
      <w:pPr>
        <w:numPr>
          <w:ilvl w:val="0"/>
          <w:numId w:val="197"/>
        </w:numPr>
        <w:spacing w:line="360" w:lineRule="auto"/>
        <w:jc w:val="both"/>
      </w:pPr>
      <w:r w:rsidRPr="008E4D55">
        <w:t>návšteva divadelných prehliadok a divadelných súťaží</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pStyle w:val="Nadpis2"/>
      </w:pPr>
      <w:bookmarkStart w:id="428" w:name="_Toc517112852"/>
      <w:bookmarkStart w:id="429" w:name="_Toc82608033"/>
      <w:r w:rsidRPr="008E4D55">
        <w:t>Ročník: Druhý</w:t>
      </w:r>
      <w:bookmarkEnd w:id="428"/>
      <w:bookmarkEnd w:id="429"/>
    </w:p>
    <w:p w:rsidR="002C6B07" w:rsidRPr="008E4D55" w:rsidRDefault="002C6B07" w:rsidP="002C6B07">
      <w:pPr>
        <w:spacing w:line="360" w:lineRule="auto"/>
        <w:rPr>
          <w:i/>
        </w:rPr>
      </w:pPr>
      <w:r w:rsidRPr="008E4D55">
        <w:rPr>
          <w:b/>
          <w:i/>
        </w:rPr>
        <w:t xml:space="preserve">Zameranie: </w:t>
      </w:r>
      <w:r w:rsidRPr="008E4D55">
        <w:rPr>
          <w:i/>
        </w:rPr>
        <w:t>Dramatika a slovesnosť</w:t>
      </w:r>
    </w:p>
    <w:p w:rsidR="002C6B07" w:rsidRPr="008E4D55" w:rsidRDefault="002C6B07" w:rsidP="002C6B07">
      <w:pPr>
        <w:spacing w:line="360" w:lineRule="auto"/>
        <w:rPr>
          <w:i/>
        </w:rPr>
      </w:pPr>
      <w:r w:rsidRPr="008E4D55">
        <w:rPr>
          <w:b/>
          <w:i/>
        </w:rPr>
        <w:t>Časová dotácia:</w:t>
      </w:r>
      <w:r w:rsidRPr="008E4D55">
        <w:rPr>
          <w:i/>
        </w:rPr>
        <w:t xml:space="preserve"> 1,5 hodiny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 xml:space="preserve">CIELE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Dosiahnuť kultivovaný primeraný výraz u žiakov v rámci dramatického a slovesného prejavu, s dôrazom na prirodzený herecký prejav, oslobodený od afektu a umelej štylizácie.</w:t>
      </w:r>
    </w:p>
    <w:p w:rsidR="002C6B07" w:rsidRPr="008E4D55" w:rsidRDefault="002C6B07" w:rsidP="002C6B07">
      <w:pPr>
        <w:spacing w:line="360" w:lineRule="auto"/>
        <w:jc w:val="both"/>
      </w:pPr>
    </w:p>
    <w:p w:rsidR="002C6B07" w:rsidRPr="008E4D55" w:rsidRDefault="002C6B07" w:rsidP="002C6B07">
      <w:pPr>
        <w:spacing w:line="360" w:lineRule="auto"/>
        <w:jc w:val="both"/>
        <w:rPr>
          <w:ins w:id="430" w:author="ihor vlakh" w:date="2016-07-10T21:56:00Z"/>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rsidP="002C6B07">
      <w:pPr>
        <w:numPr>
          <w:ilvl w:val="0"/>
          <w:numId w:val="198"/>
        </w:numPr>
        <w:spacing w:line="360" w:lineRule="auto"/>
        <w:jc w:val="both"/>
      </w:pPr>
      <w:r w:rsidRPr="008E4D55">
        <w:t>nadväzovať na námety z predchádzajúcich ročníkov, viesť žiakov k vedomému osvojeniu základných princípov dramatického výrazu</w:t>
      </w:r>
    </w:p>
    <w:p w:rsidR="002C6B07" w:rsidRPr="008E4D55" w:rsidRDefault="002C6B07" w:rsidP="002C6B07">
      <w:pPr>
        <w:numPr>
          <w:ilvl w:val="0"/>
          <w:numId w:val="198"/>
        </w:numPr>
        <w:spacing w:line="360" w:lineRule="auto"/>
        <w:jc w:val="both"/>
      </w:pPr>
      <w:r w:rsidRPr="008E4D55">
        <w:t>tvorivo sa zúčastňovať na príprave a realizácii predstavení v rámci ročníka</w:t>
      </w:r>
    </w:p>
    <w:p w:rsidR="002C6B07" w:rsidRPr="008E4D55" w:rsidRDefault="002C6B07" w:rsidP="002C6B07">
      <w:pPr>
        <w:numPr>
          <w:ilvl w:val="0"/>
          <w:numId w:val="199"/>
        </w:numPr>
        <w:spacing w:line="360" w:lineRule="auto"/>
        <w:jc w:val="both"/>
      </w:pPr>
      <w:r w:rsidRPr="008E4D55">
        <w:t>viesť žiakov k písomnému spracovaniu vlastných námetov samostatne zvolenou formou</w:t>
      </w:r>
    </w:p>
    <w:p w:rsidR="002C6B07" w:rsidRPr="008E4D55" w:rsidRDefault="002C6B07" w:rsidP="002C6B07">
      <w:pPr>
        <w:numPr>
          <w:ilvl w:val="0"/>
          <w:numId w:val="199"/>
        </w:numPr>
        <w:spacing w:line="360" w:lineRule="auto"/>
        <w:jc w:val="both"/>
      </w:pPr>
      <w:r w:rsidRPr="008E4D55">
        <w:t xml:space="preserve">poverovať žiakov samostatnými úlohami v cvičeniach </w:t>
      </w:r>
    </w:p>
    <w:p w:rsidR="002C6B07" w:rsidRPr="008E4D55" w:rsidRDefault="002C6B07" w:rsidP="002C6B07">
      <w:pPr>
        <w:numPr>
          <w:ilvl w:val="0"/>
          <w:numId w:val="199"/>
        </w:numPr>
        <w:spacing w:line="360" w:lineRule="auto"/>
        <w:jc w:val="both"/>
      </w:pPr>
      <w:r w:rsidRPr="008E4D55">
        <w:t>ovplyvňovať etické a estetické cítenie žiakov</w:t>
      </w:r>
    </w:p>
    <w:p w:rsidR="002C6B07" w:rsidRPr="008E4D55" w:rsidRDefault="002C6B07" w:rsidP="002C6B07">
      <w:pPr>
        <w:numPr>
          <w:ilvl w:val="0"/>
          <w:numId w:val="199"/>
        </w:numPr>
        <w:spacing w:line="360" w:lineRule="auto"/>
        <w:jc w:val="both"/>
      </w:pPr>
      <w:r w:rsidRPr="008E4D55">
        <w:t>inšpirovať žiakov, aby realizovali vlastné nápady a námety v rámci dramatickej hry</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0"/>
        </w:numPr>
        <w:spacing w:line="360" w:lineRule="auto"/>
        <w:jc w:val="both"/>
        <w:pPrChange w:id="431" w:author="ihor vlakh" w:date="2016-07-10T22:09:00Z">
          <w:pPr>
            <w:numPr>
              <w:numId w:val="165"/>
            </w:numPr>
            <w:tabs>
              <w:tab w:val="num" w:pos="720"/>
            </w:tabs>
            <w:spacing w:line="360" w:lineRule="auto"/>
            <w:ind w:left="720" w:hanging="360"/>
            <w:jc w:val="both"/>
          </w:pPr>
        </w:pPrChange>
      </w:pPr>
      <w:r w:rsidRPr="008E4D55">
        <w:lastRenderedPageBreak/>
        <w:t>žiak vie vyjadriť v dramatickom a slovesnom prejave svoje mravné a estetické postoje ku svetu a okoliu</w:t>
      </w:r>
    </w:p>
    <w:p w:rsidR="002C6B07" w:rsidRPr="008E4D55" w:rsidRDefault="002C6B07">
      <w:pPr>
        <w:numPr>
          <w:ilvl w:val="0"/>
          <w:numId w:val="200"/>
        </w:numPr>
        <w:spacing w:line="360" w:lineRule="auto"/>
        <w:jc w:val="both"/>
        <w:pPrChange w:id="432" w:author="ihor vlakh" w:date="2016-07-10T22:09:00Z">
          <w:pPr>
            <w:numPr>
              <w:numId w:val="165"/>
            </w:numPr>
            <w:tabs>
              <w:tab w:val="num" w:pos="720"/>
            </w:tabs>
            <w:spacing w:line="360" w:lineRule="auto"/>
            <w:ind w:left="720" w:hanging="360"/>
            <w:jc w:val="both"/>
          </w:pPr>
        </w:pPrChange>
      </w:pPr>
      <w:r w:rsidRPr="008E4D55">
        <w:t>žiak dokáže konfrontovať svoje postoje so skúsenosťami iných vekových kategórií</w:t>
      </w:r>
    </w:p>
    <w:p w:rsidR="002C6B07" w:rsidRPr="008E4D55" w:rsidRDefault="002C6B07">
      <w:pPr>
        <w:numPr>
          <w:ilvl w:val="0"/>
          <w:numId w:val="200"/>
        </w:numPr>
        <w:spacing w:line="360" w:lineRule="auto"/>
        <w:jc w:val="both"/>
        <w:pPrChange w:id="433" w:author="ihor vlakh" w:date="2016-07-10T22:09:00Z">
          <w:pPr>
            <w:numPr>
              <w:numId w:val="165"/>
            </w:numPr>
            <w:tabs>
              <w:tab w:val="num" w:pos="720"/>
            </w:tabs>
            <w:spacing w:line="360" w:lineRule="auto"/>
            <w:ind w:left="720" w:hanging="360"/>
            <w:jc w:val="both"/>
          </w:pPr>
        </w:pPrChange>
      </w:pPr>
      <w:r w:rsidRPr="008E4D55">
        <w:t>žiak dokáže aktívne zrealizovať vlastný nápad v cvičeniach a hrách</w:t>
      </w:r>
    </w:p>
    <w:p w:rsidR="002C6B07" w:rsidRPr="008E4D55" w:rsidRDefault="002C6B07">
      <w:pPr>
        <w:numPr>
          <w:ilvl w:val="0"/>
          <w:numId w:val="200"/>
        </w:numPr>
        <w:spacing w:line="360" w:lineRule="auto"/>
        <w:jc w:val="both"/>
        <w:pPrChange w:id="434" w:author="ihor vlakh" w:date="2016-07-10T22:09:00Z">
          <w:pPr>
            <w:numPr>
              <w:numId w:val="165"/>
            </w:numPr>
            <w:tabs>
              <w:tab w:val="num" w:pos="720"/>
            </w:tabs>
            <w:spacing w:line="360" w:lineRule="auto"/>
            <w:ind w:left="720" w:hanging="360"/>
            <w:jc w:val="both"/>
          </w:pPr>
        </w:pPrChange>
      </w:pPr>
      <w:r w:rsidRPr="008E4D55">
        <w:t>žiak správne rozoznáva chyby v technike reči a hľadá ich príčiny</w:t>
      </w:r>
    </w:p>
    <w:p w:rsidR="002C6B07" w:rsidRPr="008E4D55" w:rsidRDefault="002C6B07">
      <w:pPr>
        <w:numPr>
          <w:ilvl w:val="0"/>
          <w:numId w:val="200"/>
        </w:numPr>
        <w:spacing w:line="360" w:lineRule="auto"/>
        <w:jc w:val="both"/>
        <w:pPrChange w:id="435" w:author="ihor vlakh" w:date="2016-07-10T22:09:00Z">
          <w:pPr>
            <w:numPr>
              <w:numId w:val="165"/>
            </w:numPr>
            <w:tabs>
              <w:tab w:val="num" w:pos="720"/>
            </w:tabs>
            <w:spacing w:line="360" w:lineRule="auto"/>
            <w:ind w:left="720" w:hanging="360"/>
            <w:jc w:val="both"/>
          </w:pPr>
        </w:pPrChange>
      </w:pPr>
      <w:r w:rsidRPr="008E4D55">
        <w:t>žiak dokáže technicky zvládnuť svoju úlohu v predstavení bez štylizácie a afektu</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Samostatná etuda (bez zadania témy učiteľom), v ktorej žiak využije nielen náznakové scénické prvky, ale zároveň zúročí svoje schopnosti orientácie v priestore, pričom etuda si zachováva svoj tvar (tzn. je fixovaná). V rámci otvorených hodín žiak vystúpi jeden až dvakrát ročne – pridelenou rolou sa odprezentuje v rámci naštudovaného predstavenia.</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Del="00F634A7" w:rsidRDefault="002C6B07" w:rsidP="002C6B07">
      <w:pPr>
        <w:spacing w:line="360" w:lineRule="auto"/>
        <w:ind w:left="720"/>
        <w:jc w:val="both"/>
        <w:rPr>
          <w:del w:id="436" w:author="ihor vlakh" w:date="2016-07-10T21:56:00Z"/>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dramatická hra</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rPr>
      </w:pPr>
      <w:r w:rsidRPr="008E4D55">
        <w:rPr>
          <w:b/>
          <w:i/>
        </w:rPr>
        <w:t xml:space="preserve">Zameranie: </w:t>
      </w:r>
      <w:r w:rsidRPr="008E4D55">
        <w:rPr>
          <w:i/>
        </w:rPr>
        <w:t xml:space="preserve">Pohyb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Pomocou hudby rozvíjať  emotívnosť u žiakov, predstavivosť, zmysel pre priestorové cítenie, zmysel pre rytmus a dynamiku, hudobnosť a cit pre formu.</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1"/>
        </w:numPr>
        <w:spacing w:line="360" w:lineRule="auto"/>
        <w:jc w:val="both"/>
        <w:pPrChange w:id="437" w:author="ihor vlakh" w:date="2016-07-10T22:09:00Z">
          <w:pPr>
            <w:numPr>
              <w:numId w:val="166"/>
            </w:numPr>
            <w:spacing w:line="360" w:lineRule="auto"/>
            <w:ind w:left="720" w:hanging="360"/>
            <w:jc w:val="both"/>
          </w:pPr>
        </w:pPrChange>
      </w:pPr>
      <w:r w:rsidRPr="008E4D55">
        <w:t>v nadväznosti na predchádzajúcu prípravu dbáme na prirodzený pohybový prejav</w:t>
      </w:r>
    </w:p>
    <w:p w:rsidR="002C6B07" w:rsidRPr="008E4D55" w:rsidRDefault="002C6B07">
      <w:pPr>
        <w:numPr>
          <w:ilvl w:val="0"/>
          <w:numId w:val="201"/>
        </w:numPr>
        <w:spacing w:line="360" w:lineRule="auto"/>
        <w:jc w:val="both"/>
        <w:pPrChange w:id="438" w:author="ihor vlakh" w:date="2016-07-10T22:09:00Z">
          <w:pPr>
            <w:numPr>
              <w:numId w:val="166"/>
            </w:numPr>
            <w:spacing w:line="360" w:lineRule="auto"/>
            <w:ind w:left="720" w:hanging="360"/>
            <w:jc w:val="both"/>
          </w:pPr>
        </w:pPrChange>
      </w:pPr>
      <w:r w:rsidRPr="008E4D55">
        <w:t xml:space="preserve">pomocou hudby prehlbujeme hudobné a rytmické cítenie </w:t>
      </w:r>
    </w:p>
    <w:p w:rsidR="002C6B07" w:rsidRPr="008E4D55" w:rsidRDefault="002C6B07">
      <w:pPr>
        <w:numPr>
          <w:ilvl w:val="0"/>
          <w:numId w:val="201"/>
        </w:numPr>
        <w:spacing w:line="360" w:lineRule="auto"/>
        <w:jc w:val="both"/>
        <w:pPrChange w:id="439" w:author="ihor vlakh" w:date="2016-07-10T22:09:00Z">
          <w:pPr>
            <w:numPr>
              <w:numId w:val="166"/>
            </w:numPr>
            <w:spacing w:line="360" w:lineRule="auto"/>
            <w:ind w:left="720" w:hanging="360"/>
            <w:jc w:val="both"/>
          </w:pPr>
        </w:pPrChange>
      </w:pPr>
      <w:r w:rsidRPr="008E4D55">
        <w:t>poverujeme žiakov, aby sa striedali pri samostatnom vedení pohybových rozcvičiek</w:t>
      </w:r>
    </w:p>
    <w:p w:rsidR="002C6B07" w:rsidRPr="008E4D55" w:rsidRDefault="002C6B07">
      <w:pPr>
        <w:numPr>
          <w:ilvl w:val="0"/>
          <w:numId w:val="201"/>
        </w:numPr>
        <w:spacing w:line="360" w:lineRule="auto"/>
        <w:jc w:val="both"/>
        <w:pPrChange w:id="440" w:author="ihor vlakh" w:date="2016-07-10T22:09:00Z">
          <w:pPr>
            <w:numPr>
              <w:numId w:val="166"/>
            </w:numPr>
            <w:spacing w:line="360" w:lineRule="auto"/>
            <w:ind w:left="720" w:hanging="360"/>
            <w:jc w:val="both"/>
          </w:pPr>
        </w:pPrChange>
      </w:pPr>
      <w:r w:rsidRPr="008E4D55">
        <w:t>zdokonaľujeme pohybový prejav žiakov a ďalšie výrazové možnosti pohybu</w:t>
      </w:r>
    </w:p>
    <w:p w:rsidR="002C6B07" w:rsidRPr="008E4D55" w:rsidRDefault="002C6B07">
      <w:pPr>
        <w:numPr>
          <w:ilvl w:val="0"/>
          <w:numId w:val="201"/>
        </w:numPr>
        <w:spacing w:line="360" w:lineRule="auto"/>
        <w:jc w:val="both"/>
        <w:pPrChange w:id="441" w:author="ihor vlakh" w:date="2016-07-10T22:09:00Z">
          <w:pPr>
            <w:numPr>
              <w:numId w:val="166"/>
            </w:numPr>
            <w:spacing w:line="360" w:lineRule="auto"/>
            <w:ind w:left="720" w:hanging="360"/>
            <w:jc w:val="both"/>
          </w:pPr>
        </w:pPrChange>
      </w:pPr>
      <w:r w:rsidRPr="008E4D55">
        <w:t>cvičenia pohybovej techniky funkčne zapájame do dramatickej akcie</w:t>
      </w:r>
    </w:p>
    <w:p w:rsidR="002C6B07" w:rsidRPr="008E4D55" w:rsidRDefault="002C6B07">
      <w:pPr>
        <w:numPr>
          <w:ilvl w:val="0"/>
          <w:numId w:val="201"/>
        </w:numPr>
        <w:spacing w:line="360" w:lineRule="auto"/>
        <w:jc w:val="both"/>
        <w:pPrChange w:id="442" w:author="ihor vlakh" w:date="2016-07-10T22:09:00Z">
          <w:pPr>
            <w:numPr>
              <w:numId w:val="166"/>
            </w:numPr>
            <w:spacing w:line="360" w:lineRule="auto"/>
            <w:ind w:left="720" w:hanging="360"/>
            <w:jc w:val="both"/>
          </w:pPr>
        </w:pPrChange>
      </w:pPr>
      <w:r w:rsidRPr="008E4D55">
        <w:t>využívame individuálne schopnosti jednotlivcov na obohatenie vyučovania</w:t>
      </w:r>
    </w:p>
    <w:p w:rsidR="002C6B07" w:rsidRPr="008E4D55" w:rsidRDefault="002C6B07">
      <w:pPr>
        <w:numPr>
          <w:ilvl w:val="0"/>
          <w:numId w:val="201"/>
        </w:numPr>
        <w:spacing w:line="360" w:lineRule="auto"/>
        <w:jc w:val="both"/>
        <w:pPrChange w:id="443" w:author="ihor vlakh" w:date="2016-07-10T22:09:00Z">
          <w:pPr>
            <w:numPr>
              <w:numId w:val="166"/>
            </w:numPr>
            <w:spacing w:line="360" w:lineRule="auto"/>
            <w:ind w:left="720" w:hanging="360"/>
            <w:jc w:val="both"/>
          </w:pPr>
        </w:pPrChange>
      </w:pPr>
      <w:r w:rsidRPr="008E4D55">
        <w:t>žiakov vedieme k tomu, aby dokázali sami vysvetliť princíp určitého pohybového cvičenia</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numPr>
          <w:ilvl w:val="0"/>
          <w:numId w:val="202"/>
        </w:numPr>
        <w:spacing w:line="360" w:lineRule="auto"/>
        <w:jc w:val="both"/>
        <w:pPrChange w:id="444" w:author="ihor vlakh" w:date="2016-07-10T22:09:00Z">
          <w:pPr>
            <w:numPr>
              <w:numId w:val="167"/>
            </w:numPr>
            <w:spacing w:line="360" w:lineRule="auto"/>
            <w:ind w:left="720" w:hanging="360"/>
            <w:jc w:val="both"/>
          </w:pPr>
        </w:pPrChange>
      </w:pPr>
      <w:r w:rsidRPr="008E4D55">
        <w:t>žiak zvládne nové prvky pohybovej techniky (pády, spájanie cvikov, atď.)</w:t>
      </w:r>
    </w:p>
    <w:p w:rsidR="002C6B07" w:rsidRPr="008E4D55" w:rsidRDefault="002C6B07">
      <w:pPr>
        <w:numPr>
          <w:ilvl w:val="0"/>
          <w:numId w:val="202"/>
        </w:numPr>
        <w:spacing w:line="360" w:lineRule="auto"/>
        <w:jc w:val="both"/>
        <w:pPrChange w:id="445" w:author="ihor vlakh" w:date="2016-07-10T22:09:00Z">
          <w:pPr>
            <w:numPr>
              <w:numId w:val="167"/>
            </w:numPr>
            <w:spacing w:line="360" w:lineRule="auto"/>
            <w:ind w:left="720" w:hanging="360"/>
            <w:jc w:val="both"/>
          </w:pPr>
        </w:pPrChange>
      </w:pPr>
      <w:r w:rsidRPr="008E4D55">
        <w:t>žiak vie sám viesť pohybovú rozcvičku</w:t>
      </w:r>
    </w:p>
    <w:p w:rsidR="002C6B07" w:rsidRPr="008E4D55" w:rsidRDefault="002C6B07">
      <w:pPr>
        <w:numPr>
          <w:ilvl w:val="0"/>
          <w:numId w:val="202"/>
        </w:numPr>
        <w:spacing w:line="360" w:lineRule="auto"/>
        <w:jc w:val="both"/>
        <w:pPrChange w:id="446" w:author="ihor vlakh" w:date="2016-07-10T22:09:00Z">
          <w:pPr>
            <w:numPr>
              <w:numId w:val="167"/>
            </w:numPr>
            <w:spacing w:line="360" w:lineRule="auto"/>
            <w:ind w:left="720" w:hanging="360"/>
            <w:jc w:val="both"/>
          </w:pPr>
        </w:pPrChange>
      </w:pPr>
      <w:r w:rsidRPr="008E4D55">
        <w:t>žiak zvládne cvičenia upevňujúce prirodzenú koordináciu tela a pohybov horných a dolných končatín v rámci dramatického konania v hre (v roli)</w:t>
      </w:r>
    </w:p>
    <w:p w:rsidR="002C6B07" w:rsidRPr="008E4D55" w:rsidRDefault="002C6B07">
      <w:pPr>
        <w:numPr>
          <w:ilvl w:val="0"/>
          <w:numId w:val="202"/>
        </w:numPr>
        <w:spacing w:line="360" w:lineRule="auto"/>
        <w:jc w:val="both"/>
        <w:pPrChange w:id="447" w:author="ihor vlakh" w:date="2016-07-10T22:09:00Z">
          <w:pPr>
            <w:numPr>
              <w:numId w:val="167"/>
            </w:numPr>
            <w:spacing w:line="360" w:lineRule="auto"/>
            <w:ind w:left="720" w:hanging="360"/>
            <w:jc w:val="both"/>
          </w:pPr>
        </w:pPrChange>
      </w:pPr>
      <w:r w:rsidRPr="008E4D55">
        <w:t>žiak dokáže pohybovo improvizovať na rôzne hudobné štýly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Žiak vystúpi raz, prípadne dvakrát ročne v rámci otvorených hodín tak, aby získané pohybové vedomosti boli viditeľné v rámci naštudovaného predstavenia, prípadne vystúpi s krátkou pohybovou etudou na zadanú tému so sprievodom hudby.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48"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CD –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49"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hudobný klavírny doprovod</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50"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pesničky a obrazový materiál</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6"/>
        </w:numPr>
        <w:spacing w:after="0" w:line="360" w:lineRule="auto"/>
        <w:jc w:val="both"/>
        <w:rPr>
          <w:rFonts w:ascii="Times New Roman" w:hAnsi="Times New Roman"/>
          <w:sz w:val="24"/>
          <w:szCs w:val="24"/>
        </w:rPr>
        <w:pPrChange w:id="451" w:author="ihor vlakh" w:date="2016-07-10T22:09:00Z">
          <w:pPr>
            <w:pStyle w:val="Odsekzoznamu"/>
            <w:numPr>
              <w:numId w:val="151"/>
            </w:numPr>
            <w:spacing w:after="0" w:line="360" w:lineRule="auto"/>
            <w:ind w:hanging="360"/>
            <w:jc w:val="both"/>
          </w:pPr>
        </w:pPrChange>
      </w:pPr>
      <w:r w:rsidRPr="008E4D55">
        <w:rPr>
          <w:rFonts w:ascii="Times New Roman" w:hAnsi="Times New Roman"/>
          <w:sz w:val="24"/>
          <w:szCs w:val="24"/>
        </w:rPr>
        <w:t>využívanie metódy simultánnej a naratívnej pantomímy</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jc w:val="both"/>
        <w:rPr>
          <w:b/>
          <w:i/>
        </w:rPr>
      </w:pPr>
    </w:p>
    <w:p w:rsidR="002C6B07" w:rsidRPr="008E4D55" w:rsidRDefault="002C6B07" w:rsidP="002C6B07">
      <w:pPr>
        <w:spacing w:line="360" w:lineRule="auto"/>
        <w:jc w:val="both"/>
        <w:rPr>
          <w:b/>
          <w:i/>
          <w:sz w:val="28"/>
          <w:szCs w:val="28"/>
        </w:rPr>
      </w:pPr>
      <w:r w:rsidRPr="008E4D55">
        <w:rPr>
          <w:b/>
          <w:i/>
        </w:rPr>
        <w:t xml:space="preserve">Zameranie: </w:t>
      </w:r>
      <w:r w:rsidRPr="008E4D55">
        <w:rPr>
          <w:i/>
        </w:rPr>
        <w:t xml:space="preserve">Prednes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Logicky zvládnuť myšlienku autorovho textu, obohatiť ju o individuálny interpretačný postoj s dôrazom na rôzne výrazové varianty. Prehlbovať prácu na texte z hľadiska uvedomenia si podtextu.</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3"/>
        </w:numPr>
        <w:spacing w:line="360" w:lineRule="auto"/>
        <w:jc w:val="both"/>
        <w:pPrChange w:id="452" w:author="ihor vlakh" w:date="2016-07-10T22:09:00Z">
          <w:pPr>
            <w:numPr>
              <w:numId w:val="168"/>
            </w:numPr>
            <w:spacing w:line="360" w:lineRule="auto"/>
            <w:ind w:left="720" w:hanging="360"/>
            <w:jc w:val="both"/>
          </w:pPr>
        </w:pPrChange>
      </w:pPr>
      <w:r w:rsidRPr="008E4D55">
        <w:t>pomáhať žiakom pri samostatnom výbere textov, ktoré zodpovedajú ich vekovým možnostiam, pri rozkrývaní predlohy hľadať styčné body medzi textom a vlastným zážitkom</w:t>
      </w:r>
    </w:p>
    <w:p w:rsidR="002C6B07" w:rsidRPr="008E4D55" w:rsidRDefault="002C6B07">
      <w:pPr>
        <w:numPr>
          <w:ilvl w:val="0"/>
          <w:numId w:val="203"/>
        </w:numPr>
        <w:spacing w:line="360" w:lineRule="auto"/>
        <w:jc w:val="both"/>
        <w:pPrChange w:id="453" w:author="ihor vlakh" w:date="2016-07-10T22:09:00Z">
          <w:pPr>
            <w:numPr>
              <w:numId w:val="168"/>
            </w:numPr>
            <w:spacing w:line="360" w:lineRule="auto"/>
            <w:ind w:left="720" w:hanging="360"/>
            <w:jc w:val="both"/>
          </w:pPr>
        </w:pPrChange>
      </w:pPr>
      <w:r w:rsidRPr="008E4D55">
        <w:t>precvičovať artikulačné orgány artikulačnými cvičeniami</w:t>
      </w:r>
    </w:p>
    <w:p w:rsidR="002C6B07" w:rsidRPr="008E4D55" w:rsidRDefault="002C6B07">
      <w:pPr>
        <w:numPr>
          <w:ilvl w:val="0"/>
          <w:numId w:val="203"/>
        </w:numPr>
        <w:spacing w:line="360" w:lineRule="auto"/>
        <w:jc w:val="both"/>
        <w:pPrChange w:id="454" w:author="ihor vlakh" w:date="2016-07-10T22:09:00Z">
          <w:pPr>
            <w:numPr>
              <w:numId w:val="168"/>
            </w:numPr>
            <w:spacing w:line="360" w:lineRule="auto"/>
            <w:ind w:left="720" w:hanging="360"/>
            <w:jc w:val="both"/>
          </w:pPr>
        </w:pPrChange>
      </w:pPr>
      <w:r w:rsidRPr="008E4D55">
        <w:t>vedome pracovať s nadobudnutými rečovými vedomosťami a schopnosťami</w:t>
      </w:r>
    </w:p>
    <w:p w:rsidR="002C6B07" w:rsidRPr="008E4D55" w:rsidRDefault="002C6B07">
      <w:pPr>
        <w:numPr>
          <w:ilvl w:val="0"/>
          <w:numId w:val="203"/>
        </w:numPr>
        <w:spacing w:line="360" w:lineRule="auto"/>
        <w:jc w:val="both"/>
        <w:pPrChange w:id="455" w:author="ihor vlakh" w:date="2016-07-10T22:09:00Z">
          <w:pPr>
            <w:numPr>
              <w:numId w:val="168"/>
            </w:numPr>
            <w:spacing w:line="360" w:lineRule="auto"/>
            <w:ind w:left="720" w:hanging="360"/>
            <w:jc w:val="both"/>
          </w:pPr>
        </w:pPrChange>
      </w:pPr>
      <w:r w:rsidRPr="008E4D55">
        <w:t>vedome používať základné výrazové prostriedky umeleckého prednesu</w:t>
      </w:r>
    </w:p>
    <w:p w:rsidR="002C6B07" w:rsidRPr="008E4D55" w:rsidRDefault="002C6B07">
      <w:pPr>
        <w:numPr>
          <w:ilvl w:val="0"/>
          <w:numId w:val="203"/>
        </w:numPr>
        <w:spacing w:line="360" w:lineRule="auto"/>
        <w:jc w:val="both"/>
        <w:pPrChange w:id="456" w:author="ihor vlakh" w:date="2016-07-10T22:09:00Z">
          <w:pPr>
            <w:numPr>
              <w:numId w:val="168"/>
            </w:numPr>
            <w:spacing w:line="360" w:lineRule="auto"/>
            <w:ind w:left="720" w:hanging="360"/>
            <w:jc w:val="both"/>
          </w:pPr>
        </w:pPrChange>
      </w:pPr>
      <w:r w:rsidRPr="008E4D55">
        <w:t>rozpoznávať chyby v technike reči, pracovať na ich odstránení</w:t>
      </w:r>
    </w:p>
    <w:p w:rsidR="002C6B07" w:rsidRPr="008E4D55" w:rsidRDefault="002C6B07">
      <w:pPr>
        <w:numPr>
          <w:ilvl w:val="0"/>
          <w:numId w:val="204"/>
        </w:numPr>
        <w:spacing w:line="360" w:lineRule="auto"/>
        <w:jc w:val="both"/>
        <w:pPrChange w:id="457" w:author="ihor vlakh" w:date="2016-07-10T22:09:00Z">
          <w:pPr>
            <w:numPr>
              <w:numId w:val="169"/>
            </w:numPr>
            <w:spacing w:line="360" w:lineRule="auto"/>
            <w:ind w:left="720" w:hanging="360"/>
            <w:jc w:val="both"/>
          </w:pPr>
        </w:pPrChange>
      </w:pPr>
      <w:r w:rsidRPr="008E4D55">
        <w:t>rozvíjame metaforické cítenie - metaforu chápeme ako najdôležitejší umelecký prostriedok, ktorý sa netýka metafory len v rovine jazyka, ale  kde je možné metaforu chápať ako prostriedok búrajúci vžité konvencie</w:t>
      </w:r>
    </w:p>
    <w:p w:rsidR="002C6B07" w:rsidRPr="008E4D55" w:rsidRDefault="002C6B07">
      <w:pPr>
        <w:numPr>
          <w:ilvl w:val="0"/>
          <w:numId w:val="204"/>
        </w:numPr>
        <w:spacing w:line="360" w:lineRule="auto"/>
        <w:jc w:val="both"/>
        <w:pPrChange w:id="458" w:author="ihor vlakh" w:date="2016-07-10T22:09:00Z">
          <w:pPr>
            <w:numPr>
              <w:numId w:val="169"/>
            </w:numPr>
            <w:spacing w:line="360" w:lineRule="auto"/>
            <w:ind w:left="720" w:hanging="360"/>
            <w:jc w:val="both"/>
          </w:pPr>
        </w:pPrChange>
      </w:pPr>
      <w:r w:rsidRPr="008E4D55">
        <w:t>upevňovať správne technické návyky v rečovom prejave: dychovú oporu, aktivizáciu brušných stien</w:t>
      </w:r>
    </w:p>
    <w:p w:rsidR="002C6B07" w:rsidRPr="008E4D55" w:rsidRDefault="002C6B07">
      <w:pPr>
        <w:numPr>
          <w:ilvl w:val="0"/>
          <w:numId w:val="204"/>
        </w:numPr>
        <w:spacing w:line="360" w:lineRule="auto"/>
        <w:jc w:val="both"/>
        <w:pPrChange w:id="459" w:author="ihor vlakh" w:date="2016-07-10T22:09:00Z">
          <w:pPr>
            <w:numPr>
              <w:numId w:val="169"/>
            </w:numPr>
            <w:spacing w:line="360" w:lineRule="auto"/>
            <w:ind w:left="720" w:hanging="360"/>
            <w:jc w:val="both"/>
          </w:pPr>
        </w:pPrChange>
      </w:pPr>
      <w:r w:rsidRPr="008E4D55">
        <w:t>rozvíjame a podporujeme tvorivosť v interpretácii samostatne zvoleného textu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460"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žiak vie zvládnuť rôzne varianty rečových cvičení</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461"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 xml:space="preserve">vie pracovať so základnými prvkami prednesu ako je pauza, tempo, intonácia, atď </w:t>
      </w:r>
    </w:p>
    <w:p w:rsidR="002C6B07" w:rsidRPr="008E4D55" w:rsidRDefault="002C6B07">
      <w:pPr>
        <w:pStyle w:val="Odsekzoznamu"/>
        <w:numPr>
          <w:ilvl w:val="0"/>
          <w:numId w:val="206"/>
        </w:numPr>
        <w:spacing w:after="0" w:line="360" w:lineRule="auto"/>
        <w:jc w:val="both"/>
        <w:rPr>
          <w:rFonts w:ascii="Times New Roman" w:hAnsi="Times New Roman"/>
          <w:sz w:val="24"/>
          <w:szCs w:val="24"/>
        </w:rPr>
        <w:pPrChange w:id="462" w:author="ihor vlakh" w:date="2016-07-10T22:09:00Z">
          <w:pPr>
            <w:pStyle w:val="Odsekzoznamu"/>
            <w:numPr>
              <w:numId w:val="171"/>
            </w:numPr>
            <w:spacing w:after="0" w:line="360" w:lineRule="auto"/>
            <w:ind w:hanging="360"/>
            <w:jc w:val="both"/>
          </w:pPr>
        </w:pPrChange>
      </w:pPr>
      <w:r w:rsidRPr="008E4D55">
        <w:rPr>
          <w:rFonts w:ascii="Times New Roman" w:hAnsi="Times New Roman"/>
          <w:sz w:val="24"/>
          <w:szCs w:val="24"/>
        </w:rPr>
        <w:t>vie zvládnuť tzv. dialóg v rolách, tzn. že ak koná fyzicky aj slovne v postave niekoho iného, jeho rečový prejav sa stáva plynulejším</w:t>
      </w:r>
    </w:p>
    <w:p w:rsidR="002C6B07" w:rsidRPr="008E4D55" w:rsidRDefault="002C6B07">
      <w:pPr>
        <w:pStyle w:val="Odsekzoznamu"/>
        <w:numPr>
          <w:ilvl w:val="0"/>
          <w:numId w:val="206"/>
        </w:numPr>
        <w:spacing w:after="0" w:line="360" w:lineRule="auto"/>
        <w:jc w:val="both"/>
        <w:rPr>
          <w:rFonts w:ascii="Times New Roman" w:hAnsi="Times New Roman"/>
          <w:sz w:val="24"/>
          <w:szCs w:val="24"/>
        </w:rPr>
        <w:pPrChange w:id="463" w:author="ihor vlakh" w:date="2016-07-10T22:09:00Z">
          <w:pPr>
            <w:pStyle w:val="Odsekzoznamu"/>
            <w:numPr>
              <w:numId w:val="171"/>
            </w:numPr>
            <w:spacing w:after="0" w:line="360" w:lineRule="auto"/>
            <w:ind w:hanging="360"/>
            <w:jc w:val="both"/>
          </w:pPr>
        </w:pPrChange>
      </w:pPr>
      <w:r w:rsidRPr="008E4D55">
        <w:rPr>
          <w:rFonts w:ascii="Times New Roman" w:hAnsi="Times New Roman"/>
          <w:sz w:val="24"/>
          <w:szCs w:val="24"/>
        </w:rPr>
        <w:t>žiak dokáže zdôvodniť svoj výber textu na interpretovanie</w:t>
      </w:r>
    </w:p>
    <w:p w:rsidR="002C6B07" w:rsidRPr="008E4D55" w:rsidRDefault="002C6B07">
      <w:pPr>
        <w:pStyle w:val="Odsekzoznamu"/>
        <w:numPr>
          <w:ilvl w:val="0"/>
          <w:numId w:val="206"/>
        </w:numPr>
        <w:spacing w:after="0" w:line="360" w:lineRule="auto"/>
        <w:jc w:val="both"/>
        <w:rPr>
          <w:rFonts w:ascii="Times New Roman" w:hAnsi="Times New Roman"/>
          <w:sz w:val="24"/>
          <w:szCs w:val="24"/>
        </w:rPr>
        <w:pPrChange w:id="464" w:author="ihor vlakh" w:date="2016-07-10T22:09:00Z">
          <w:pPr>
            <w:pStyle w:val="Odsekzoznamu"/>
            <w:numPr>
              <w:numId w:val="171"/>
            </w:numPr>
            <w:spacing w:after="0" w:line="360" w:lineRule="auto"/>
            <w:ind w:hanging="360"/>
            <w:jc w:val="both"/>
          </w:pPr>
        </w:pPrChange>
      </w:pPr>
      <w:r w:rsidRPr="008E4D55">
        <w:rPr>
          <w:rFonts w:ascii="Times New Roman" w:hAnsi="Times New Roman"/>
          <w:sz w:val="24"/>
          <w:szCs w:val="24"/>
        </w:rPr>
        <w:lastRenderedPageBreak/>
        <w:t>vie sa orientovať v literatúre, tzn. chápe rozdiel medzi „vyššou“  a „nízkou“ (brakovou) literatúrou</w:t>
      </w: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r w:rsidRPr="008E4D55">
        <w:rPr>
          <w:b/>
        </w:rPr>
        <w:t xml:space="preserve"> </w:t>
      </w:r>
    </w:p>
    <w:p w:rsidR="002C6B07" w:rsidRPr="008E4D55" w:rsidRDefault="002C6B07" w:rsidP="002C6B07">
      <w:pPr>
        <w:spacing w:line="360" w:lineRule="auto"/>
        <w:ind w:firstLine="708"/>
        <w:jc w:val="both"/>
      </w:pPr>
      <w:r w:rsidRPr="008E4D55">
        <w:t>Prednes prozaického, alebo básnického textu s dôrazom na vnútorné prežívanie a vyjadrenie podtextu – raz prípadne dvakrát ročne v rámci Otvorených hodín, prípadne sa zúčastní recitačných súťaží, či verejných podujatí školy. Verbálny prejav žiaka musí byť zrozumiteľný, s dôrazom na dodržiavanie pravidiel spisovnej výslovnosti a pravidiel slovenskej gramatiky.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RDefault="002C6B07" w:rsidP="002C6B07">
      <w:pPr>
        <w:pStyle w:val="Odsekzoznamu"/>
        <w:spacing w:after="0" w:line="360" w:lineRule="auto"/>
        <w:ind w:left="0"/>
        <w:jc w:val="both"/>
        <w:rPr>
          <w:rFonts w:ascii="Times New Roman" w:hAnsi="Times New Roman"/>
          <w:sz w:val="24"/>
          <w:szCs w:val="24"/>
        </w:rPr>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65"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zvukové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66"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metóda výchovy dramatickou hrou</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467"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návšteva vybraných kultúrnych podujatí</w:t>
      </w:r>
    </w:p>
    <w:p w:rsidR="002C6B07" w:rsidRPr="008E4D55" w:rsidRDefault="002C6B07" w:rsidP="002C6B07">
      <w:pPr>
        <w:spacing w:line="360" w:lineRule="auto"/>
        <w:jc w:val="both"/>
        <w:rPr>
          <w:b/>
          <w:i/>
          <w:sz w:val="28"/>
          <w:szCs w:val="28"/>
        </w:rPr>
      </w:pPr>
    </w:p>
    <w:p w:rsidR="002C6B07" w:rsidRPr="008E4D55" w:rsidRDefault="002C6B07" w:rsidP="002C6B07">
      <w:pPr>
        <w:spacing w:line="360" w:lineRule="auto"/>
        <w:jc w:val="both"/>
        <w:rPr>
          <w:b/>
          <w:i/>
          <w:sz w:val="28"/>
          <w:szCs w:val="28"/>
        </w:rPr>
      </w:pPr>
    </w:p>
    <w:p w:rsidR="002C6B07" w:rsidRPr="008E4D55" w:rsidRDefault="002C6B07" w:rsidP="002C6B07">
      <w:pPr>
        <w:spacing w:line="360" w:lineRule="auto"/>
        <w:jc w:val="both"/>
        <w:rPr>
          <w:b/>
          <w:i/>
        </w:rPr>
      </w:pPr>
      <w:r w:rsidRPr="008E4D55">
        <w:rPr>
          <w:b/>
          <w:i/>
        </w:rPr>
        <w:t xml:space="preserve">Zameranie: </w:t>
      </w:r>
      <w:r w:rsidRPr="008E4D55">
        <w:rPr>
          <w:i/>
        </w:rPr>
        <w:t>Práca v súbore</w:t>
      </w:r>
      <w:r w:rsidRPr="008E4D55">
        <w:rPr>
          <w:b/>
          <w:i/>
        </w:rPr>
        <w:t xml:space="preserve"> </w:t>
      </w:r>
    </w:p>
    <w:p w:rsidR="002C6B07" w:rsidRPr="008E4D55" w:rsidRDefault="002C6B07" w:rsidP="002C6B07">
      <w:pPr>
        <w:spacing w:line="360" w:lineRule="auto"/>
        <w:jc w:val="both"/>
        <w:rPr>
          <w:b/>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b/>
          <w:u w:val="single"/>
        </w:rPr>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 xml:space="preserve">Schopnosť žiakov pracovať pri väčšej časovej zaťaženosti, prehĺbenie záujmu o takúto činnosť , ktorej výsledkom je ucelené predstavenie.  </w:t>
      </w:r>
    </w:p>
    <w:p w:rsidR="002C6B07" w:rsidRPr="008E4D55" w:rsidRDefault="002C6B07" w:rsidP="002C6B07">
      <w:pPr>
        <w:spacing w:line="360" w:lineRule="auto"/>
        <w:jc w:val="both"/>
      </w:pPr>
      <w:r w:rsidRPr="008E4D55">
        <w:t>Dbať, aby posolstvo (myšlienka, zámer) súborovej práce nadobudlo svoje vyjadrenie, a sprostredkovalo umeleckú hodnotu smerom k divákovi.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pPr>
        <w:numPr>
          <w:ilvl w:val="0"/>
          <w:numId w:val="207"/>
        </w:numPr>
        <w:spacing w:line="360" w:lineRule="auto"/>
        <w:jc w:val="both"/>
        <w:pPrChange w:id="468" w:author="ihor vlakh" w:date="2016-07-10T22:09:00Z">
          <w:pPr>
            <w:numPr>
              <w:numId w:val="172"/>
            </w:numPr>
            <w:spacing w:line="360" w:lineRule="auto"/>
            <w:ind w:left="720" w:hanging="360"/>
            <w:jc w:val="both"/>
          </w:pPr>
        </w:pPrChange>
      </w:pPr>
      <w:r w:rsidRPr="008E4D55">
        <w:lastRenderedPageBreak/>
        <w:t>hlavným obsahom práce v súbore je vytvorenie inscenácie na základe vybranej predlohy z oblasti poézie, prózy alebo dramatických žánrov</w:t>
      </w:r>
    </w:p>
    <w:p w:rsidR="002C6B07" w:rsidRPr="008E4D55" w:rsidRDefault="002C6B07">
      <w:pPr>
        <w:numPr>
          <w:ilvl w:val="0"/>
          <w:numId w:val="207"/>
        </w:numPr>
        <w:spacing w:line="360" w:lineRule="auto"/>
        <w:jc w:val="both"/>
        <w:pPrChange w:id="469" w:author="ihor vlakh" w:date="2016-07-10T22:09:00Z">
          <w:pPr>
            <w:numPr>
              <w:numId w:val="172"/>
            </w:numPr>
            <w:spacing w:line="360" w:lineRule="auto"/>
            <w:ind w:left="720" w:hanging="360"/>
            <w:jc w:val="both"/>
          </w:pPr>
        </w:pPrChange>
      </w:pPr>
      <w:r w:rsidRPr="008E4D55">
        <w:t>žiak pracuje v kolektíve, tzn. spolupracuje na vytvorení predstavenia</w:t>
      </w:r>
    </w:p>
    <w:p w:rsidR="002C6B07" w:rsidRPr="008E4D55" w:rsidRDefault="002C6B07">
      <w:pPr>
        <w:numPr>
          <w:ilvl w:val="0"/>
          <w:numId w:val="207"/>
        </w:numPr>
        <w:spacing w:line="360" w:lineRule="auto"/>
        <w:jc w:val="both"/>
        <w:pPrChange w:id="470" w:author="ihor vlakh" w:date="2016-07-10T22:09:00Z">
          <w:pPr>
            <w:numPr>
              <w:numId w:val="172"/>
            </w:numPr>
            <w:spacing w:line="360" w:lineRule="auto"/>
            <w:ind w:left="720" w:hanging="360"/>
            <w:jc w:val="both"/>
          </w:pPr>
        </w:pPrChange>
      </w:pPr>
      <w:r w:rsidRPr="008E4D55">
        <w:t>učí sa prakticky uplatniť jednoduché scénické prvky v hracom priestore tak, aby podporovali dramatické konanie a dotvárali atmosféru predstavenia</w:t>
      </w:r>
    </w:p>
    <w:p w:rsidR="002C6B07" w:rsidRPr="008E4D55" w:rsidRDefault="002C6B07">
      <w:pPr>
        <w:numPr>
          <w:ilvl w:val="0"/>
          <w:numId w:val="207"/>
        </w:numPr>
        <w:spacing w:line="360" w:lineRule="auto"/>
        <w:jc w:val="both"/>
        <w:pPrChange w:id="471" w:author="ihor vlakh" w:date="2016-07-10T22:09:00Z">
          <w:pPr>
            <w:numPr>
              <w:numId w:val="172"/>
            </w:numPr>
            <w:spacing w:line="360" w:lineRule="auto"/>
            <w:ind w:left="720" w:hanging="360"/>
            <w:jc w:val="both"/>
          </w:pPr>
        </w:pPrChange>
      </w:pPr>
      <w:r w:rsidRPr="008E4D55">
        <w:t xml:space="preserve">žiak využíva osvojené vedomosti a zručnosti v príprave predstavení </w:t>
      </w:r>
    </w:p>
    <w:p w:rsidR="002C6B07" w:rsidRPr="008E4D55" w:rsidRDefault="002C6B07">
      <w:pPr>
        <w:numPr>
          <w:ilvl w:val="0"/>
          <w:numId w:val="207"/>
        </w:numPr>
        <w:spacing w:line="360" w:lineRule="auto"/>
        <w:jc w:val="both"/>
        <w:pPrChange w:id="472" w:author="ihor vlakh" w:date="2016-07-10T22:09:00Z">
          <w:pPr>
            <w:numPr>
              <w:numId w:val="172"/>
            </w:numPr>
            <w:spacing w:line="360" w:lineRule="auto"/>
            <w:ind w:left="720" w:hanging="360"/>
            <w:jc w:val="both"/>
          </w:pPr>
        </w:pPrChange>
      </w:pPr>
      <w:r w:rsidRPr="008E4D55">
        <w:t>rozvíjame dispozície žiakov k vlastnej tvorivej činnosti konkrétnymi umeleckými dielami</w:t>
      </w:r>
    </w:p>
    <w:p w:rsidR="002C6B07" w:rsidRPr="008E4D55" w:rsidRDefault="002C6B07">
      <w:pPr>
        <w:numPr>
          <w:ilvl w:val="0"/>
          <w:numId w:val="207"/>
        </w:numPr>
        <w:spacing w:line="360" w:lineRule="auto"/>
        <w:jc w:val="both"/>
        <w:pPrChange w:id="473" w:author="ihor vlakh" w:date="2016-07-10T22:09:00Z">
          <w:pPr>
            <w:numPr>
              <w:numId w:val="172"/>
            </w:numPr>
            <w:spacing w:line="360" w:lineRule="auto"/>
            <w:ind w:left="720" w:hanging="360"/>
            <w:jc w:val="both"/>
          </w:pPr>
        </w:pPrChange>
      </w:pPr>
      <w:r w:rsidRPr="008E4D55">
        <w:t>požadujeme od žiakov, aby v rámci domácej prípravy precvičovali techniku reči, na daných úlohách kontrolujeme dosiahnutú úroveň kultúry reči</w:t>
      </w:r>
    </w:p>
    <w:p w:rsidR="002C6B07" w:rsidRPr="008E4D55" w:rsidRDefault="002C6B07">
      <w:pPr>
        <w:numPr>
          <w:ilvl w:val="0"/>
          <w:numId w:val="207"/>
        </w:numPr>
        <w:spacing w:line="360" w:lineRule="auto"/>
        <w:jc w:val="both"/>
        <w:pPrChange w:id="474" w:author="ihor vlakh" w:date="2016-07-10T22:09:00Z">
          <w:pPr>
            <w:numPr>
              <w:numId w:val="172"/>
            </w:numPr>
            <w:spacing w:line="360" w:lineRule="auto"/>
            <w:ind w:left="720" w:hanging="360"/>
            <w:jc w:val="both"/>
          </w:pPr>
        </w:pPrChange>
      </w:pPr>
      <w:r w:rsidRPr="008E4D55">
        <w:t>oboznamujeme žiakov s vývojom európskeho dramatického umenia</w:t>
      </w:r>
    </w:p>
    <w:p w:rsidR="002C6B07" w:rsidRPr="008E4D55" w:rsidRDefault="002C6B07">
      <w:pPr>
        <w:numPr>
          <w:ilvl w:val="0"/>
          <w:numId w:val="207"/>
        </w:numPr>
        <w:spacing w:line="360" w:lineRule="auto"/>
        <w:jc w:val="both"/>
        <w:pPrChange w:id="475" w:author="ihor vlakh" w:date="2016-07-10T22:09:00Z">
          <w:pPr>
            <w:numPr>
              <w:numId w:val="172"/>
            </w:numPr>
            <w:spacing w:line="360" w:lineRule="auto"/>
            <w:ind w:left="720" w:hanging="360"/>
            <w:jc w:val="both"/>
          </w:pPr>
        </w:pPrChange>
      </w:pPr>
      <w:r w:rsidRPr="008E4D55">
        <w:t>žiak sa aktívne podieľa na vzniku predstavenia nielen ako herec – protagonista, ale aj ako spoluautor scenára, pomáha vlastnými nápadmi vytvárať scénický priestor v predstavení</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8"/>
        </w:numPr>
        <w:spacing w:line="360" w:lineRule="auto"/>
        <w:jc w:val="both"/>
        <w:pPrChange w:id="476" w:author="ihor vlakh" w:date="2016-07-10T22:09:00Z">
          <w:pPr>
            <w:numPr>
              <w:numId w:val="173"/>
            </w:numPr>
            <w:spacing w:line="360" w:lineRule="auto"/>
            <w:ind w:left="720" w:hanging="360"/>
            <w:jc w:val="both"/>
          </w:pPr>
        </w:pPrChange>
      </w:pPr>
      <w:r w:rsidRPr="008E4D55">
        <w:t>žiak zvládne svoju úlohu v súborovej (ročníkovej) práci</w:t>
      </w:r>
    </w:p>
    <w:p w:rsidR="002C6B07" w:rsidRPr="008E4D55" w:rsidRDefault="002C6B07">
      <w:pPr>
        <w:numPr>
          <w:ilvl w:val="0"/>
          <w:numId w:val="208"/>
        </w:numPr>
        <w:spacing w:line="360" w:lineRule="auto"/>
        <w:jc w:val="both"/>
        <w:pPrChange w:id="477" w:author="ihor vlakh" w:date="2016-07-10T22:09:00Z">
          <w:pPr>
            <w:numPr>
              <w:numId w:val="173"/>
            </w:numPr>
            <w:spacing w:line="360" w:lineRule="auto"/>
            <w:ind w:left="720" w:hanging="360"/>
            <w:jc w:val="both"/>
          </w:pPr>
        </w:pPrChange>
      </w:pPr>
      <w:r w:rsidRPr="008E4D55">
        <w:t>vie dramatickým konaním rozvíjať pridelenú hereckú rolu tak, aby bol vykreslený jej charakter, dôvody konania v hre (s ohľadom na mentálne a fyzické dispozície žiaka)</w:t>
      </w:r>
    </w:p>
    <w:p w:rsidR="002C6B07" w:rsidRPr="008E4D55" w:rsidRDefault="002C6B07">
      <w:pPr>
        <w:numPr>
          <w:ilvl w:val="0"/>
          <w:numId w:val="208"/>
        </w:numPr>
        <w:spacing w:line="360" w:lineRule="auto"/>
        <w:jc w:val="both"/>
        <w:pPrChange w:id="478" w:author="ihor vlakh" w:date="2016-07-10T22:09:00Z">
          <w:pPr>
            <w:numPr>
              <w:numId w:val="173"/>
            </w:numPr>
            <w:spacing w:line="360" w:lineRule="auto"/>
            <w:ind w:left="720" w:hanging="360"/>
            <w:jc w:val="both"/>
          </w:pPr>
        </w:pPrChange>
      </w:pPr>
      <w:r w:rsidRPr="008E4D55">
        <w:t>dokáže pracovať s pridelenou rekvizitou, vie ju efektívne využiť</w:t>
      </w:r>
    </w:p>
    <w:p w:rsidR="002C6B07" w:rsidRPr="008E4D55" w:rsidRDefault="002C6B07">
      <w:pPr>
        <w:numPr>
          <w:ilvl w:val="0"/>
          <w:numId w:val="208"/>
        </w:numPr>
        <w:spacing w:line="360" w:lineRule="auto"/>
        <w:jc w:val="both"/>
        <w:pPrChange w:id="479" w:author="ihor vlakh" w:date="2016-07-10T22:09:00Z">
          <w:pPr>
            <w:numPr>
              <w:numId w:val="173"/>
            </w:numPr>
            <w:spacing w:line="360" w:lineRule="auto"/>
            <w:ind w:left="720" w:hanging="360"/>
            <w:jc w:val="both"/>
          </w:pPr>
        </w:pPrChange>
      </w:pPr>
      <w:r w:rsidRPr="008E4D55">
        <w:t>chápe myšlienku (zámer) predstavenia</w:t>
      </w:r>
    </w:p>
    <w:p w:rsidR="002C6B07" w:rsidRPr="008E4D55" w:rsidRDefault="002C6B07">
      <w:pPr>
        <w:numPr>
          <w:ilvl w:val="0"/>
          <w:numId w:val="208"/>
        </w:numPr>
        <w:spacing w:line="360" w:lineRule="auto"/>
        <w:jc w:val="both"/>
        <w:pPrChange w:id="480" w:author="ihor vlakh" w:date="2016-07-10T22:09:00Z">
          <w:pPr>
            <w:numPr>
              <w:numId w:val="173"/>
            </w:numPr>
            <w:spacing w:line="360" w:lineRule="auto"/>
            <w:ind w:left="720" w:hanging="360"/>
            <w:jc w:val="both"/>
          </w:pPr>
        </w:pPrChange>
      </w:pPr>
      <w:r w:rsidRPr="008E4D55">
        <w:t>prispieva vlastnými nápadmi pri tvorbe predstavenia</w:t>
      </w:r>
    </w:p>
    <w:p w:rsidR="002C6B07" w:rsidRPr="008E4D55" w:rsidRDefault="002C6B07">
      <w:pPr>
        <w:numPr>
          <w:ilvl w:val="0"/>
          <w:numId w:val="209"/>
        </w:numPr>
        <w:spacing w:line="360" w:lineRule="auto"/>
        <w:jc w:val="both"/>
        <w:pPrChange w:id="481" w:author="ihor vlakh" w:date="2016-07-10T22:09:00Z">
          <w:pPr>
            <w:numPr>
              <w:numId w:val="174"/>
            </w:numPr>
            <w:tabs>
              <w:tab w:val="num" w:pos="720"/>
            </w:tabs>
            <w:spacing w:line="360" w:lineRule="auto"/>
            <w:ind w:left="720" w:hanging="360"/>
            <w:jc w:val="both"/>
          </w:pPr>
        </w:pPrChange>
      </w:pPr>
      <w:r w:rsidRPr="008E4D55">
        <w:t>vie vhodnou voľbou obsahu a formy uplatniť svoje individuálne schopnosti a získané vedomosti vo vystúpení pred verejnosťou</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raz, prípadne dvakrát ročne v rámci predstavenia pre verejnosť alebo v rámci otvorených hodín, ktoré majú komornejší charakter.</w:t>
      </w:r>
    </w:p>
    <w:p w:rsidR="002C6B07" w:rsidRPr="008E4D55" w:rsidRDefault="002C6B07" w:rsidP="002C6B07">
      <w:pPr>
        <w:spacing w:line="360" w:lineRule="auto"/>
        <w:jc w:val="both"/>
      </w:pPr>
      <w:r w:rsidRPr="008E4D55">
        <w:t>Súbor (ročník) sa môže zúčastniť detskej divadelnej prehliadky, alebo súťaže.</w:t>
      </w:r>
    </w:p>
    <w:p w:rsidR="002C6B07" w:rsidRPr="008E4D55" w:rsidRDefault="002C6B07" w:rsidP="002C6B07">
      <w:pPr>
        <w:spacing w:line="360" w:lineRule="auto"/>
        <w:jc w:val="both"/>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ind w:left="360"/>
        <w:jc w:val="both"/>
      </w:pPr>
      <w:r w:rsidRPr="008E4D55">
        <w:tab/>
      </w:r>
    </w:p>
    <w:p w:rsidR="002C6B07" w:rsidRPr="008E4D55" w:rsidRDefault="002C6B07" w:rsidP="002C6B07">
      <w:pPr>
        <w:spacing w:line="360" w:lineRule="auto"/>
        <w:jc w:val="both"/>
        <w:rPr>
          <w:b/>
        </w:rPr>
      </w:pPr>
      <w:r w:rsidRPr="008E4D55">
        <w:rPr>
          <w:b/>
        </w:rPr>
        <w:lastRenderedPageBreak/>
        <w:t>Didaktické postupy a metódy práce:</w:t>
      </w:r>
    </w:p>
    <w:p w:rsidR="002C6B07" w:rsidRPr="008E4D55" w:rsidRDefault="002C6B07" w:rsidP="002C6B07">
      <w:pPr>
        <w:numPr>
          <w:ilvl w:val="0"/>
          <w:numId w:val="165"/>
        </w:numPr>
        <w:spacing w:line="360" w:lineRule="auto"/>
        <w:jc w:val="both"/>
      </w:pPr>
      <w:r w:rsidRPr="008E4D55">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numPr>
          <w:ilvl w:val="0"/>
          <w:numId w:val="165"/>
        </w:numPr>
        <w:spacing w:line="360" w:lineRule="auto"/>
        <w:jc w:val="both"/>
      </w:pPr>
      <w:r w:rsidRPr="008E4D55">
        <w:t>návšteva divadelných prehliadok a divadelných súťaží</w:t>
      </w:r>
    </w:p>
    <w:p w:rsidR="002C6B07" w:rsidRPr="008E4D55" w:rsidRDefault="002C6B07" w:rsidP="002C6B07">
      <w:pPr>
        <w:spacing w:line="360" w:lineRule="auto"/>
        <w:jc w:val="both"/>
      </w:pPr>
    </w:p>
    <w:p w:rsidR="002C6B07" w:rsidRPr="008E4D55" w:rsidRDefault="002C6B07" w:rsidP="002C6B07">
      <w:pPr>
        <w:spacing w:line="360" w:lineRule="auto"/>
        <w:jc w:val="both"/>
      </w:pPr>
    </w:p>
    <w:p w:rsidR="002C6B07" w:rsidRPr="008E4D55" w:rsidRDefault="002C6B07" w:rsidP="002C6B07">
      <w:pPr>
        <w:pStyle w:val="Nadpis2"/>
      </w:pPr>
      <w:bookmarkStart w:id="482" w:name="_Toc517112853"/>
      <w:bookmarkStart w:id="483" w:name="_Toc82608034"/>
      <w:r w:rsidRPr="008E4D55">
        <w:t>Ročník: Tretí</w:t>
      </w:r>
      <w:bookmarkEnd w:id="482"/>
      <w:bookmarkEnd w:id="483"/>
    </w:p>
    <w:p w:rsidR="002C6B07" w:rsidRPr="008E4D55" w:rsidRDefault="002C6B07" w:rsidP="002C6B07">
      <w:pPr>
        <w:spacing w:line="360" w:lineRule="auto"/>
        <w:rPr>
          <w:i/>
        </w:rPr>
      </w:pPr>
      <w:r w:rsidRPr="008E4D55">
        <w:rPr>
          <w:b/>
          <w:i/>
        </w:rPr>
        <w:t xml:space="preserve">Zameranie: </w:t>
      </w:r>
      <w:r w:rsidRPr="008E4D55">
        <w:rPr>
          <w:i/>
        </w:rPr>
        <w:t>Dramatika a slovesnosť</w:t>
      </w:r>
    </w:p>
    <w:p w:rsidR="002C6B07" w:rsidRPr="008E4D55" w:rsidRDefault="002C6B07" w:rsidP="002C6B07">
      <w:pPr>
        <w:spacing w:line="360" w:lineRule="auto"/>
        <w:rPr>
          <w:i/>
        </w:rPr>
      </w:pPr>
      <w:r w:rsidRPr="008E4D55">
        <w:rPr>
          <w:b/>
          <w:i/>
        </w:rPr>
        <w:t>Časová dotácia:</w:t>
      </w:r>
      <w:r w:rsidRPr="008E4D55">
        <w:rPr>
          <w:i/>
        </w:rPr>
        <w:t xml:space="preserve"> 1,5 hodiny týždenne</w:t>
      </w:r>
    </w:p>
    <w:p w:rsidR="002C6B07" w:rsidRPr="008E4D55" w:rsidRDefault="002C6B07" w:rsidP="002C6B07">
      <w:pPr>
        <w:spacing w:line="360" w:lineRule="auto"/>
        <w:jc w:val="both"/>
        <w:rPr>
          <w:b/>
          <w:sz w:val="28"/>
          <w:szCs w:val="28"/>
        </w:rPr>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t>Dosiahnuť kultivovaný primeraný výraz u žiakov v rámci dramatického a slovesného prejavu, s dôrazom na prirodzený herecký prejav, oslobodený od afektu a umelej štylizácie.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pPr>
        <w:numPr>
          <w:ilvl w:val="0"/>
          <w:numId w:val="198"/>
        </w:numPr>
        <w:spacing w:line="360" w:lineRule="auto"/>
        <w:jc w:val="both"/>
        <w:pPrChange w:id="484" w:author="ihor vlakh" w:date="2016-07-10T22:09:00Z">
          <w:pPr>
            <w:numPr>
              <w:numId w:val="163"/>
            </w:numPr>
            <w:spacing w:line="360" w:lineRule="auto"/>
            <w:ind w:left="720" w:hanging="360"/>
            <w:jc w:val="both"/>
          </w:pPr>
        </w:pPrChange>
      </w:pPr>
      <w:r w:rsidRPr="008E4D55">
        <w:t>nadväzovať na námety a získané zručnosti z predchádzajúcich ročníkov</w:t>
      </w:r>
    </w:p>
    <w:p w:rsidR="002C6B07" w:rsidRPr="008E4D55" w:rsidRDefault="002C6B07">
      <w:pPr>
        <w:numPr>
          <w:ilvl w:val="0"/>
          <w:numId w:val="199"/>
        </w:numPr>
        <w:spacing w:line="360" w:lineRule="auto"/>
        <w:jc w:val="both"/>
        <w:pPrChange w:id="485" w:author="ihor vlakh" w:date="2016-07-10T22:09:00Z">
          <w:pPr>
            <w:numPr>
              <w:numId w:val="164"/>
            </w:numPr>
            <w:spacing w:line="360" w:lineRule="auto"/>
            <w:ind w:left="720" w:hanging="360"/>
            <w:jc w:val="both"/>
          </w:pPr>
        </w:pPrChange>
      </w:pPr>
      <w:r w:rsidRPr="008E4D55">
        <w:t>tvorivo sa zúčastňovať na príprave a realizácii predstavení v rámci ročníka</w:t>
      </w:r>
    </w:p>
    <w:p w:rsidR="002C6B07" w:rsidRPr="008E4D55" w:rsidRDefault="002C6B07">
      <w:pPr>
        <w:numPr>
          <w:ilvl w:val="0"/>
          <w:numId w:val="199"/>
        </w:numPr>
        <w:spacing w:line="360" w:lineRule="auto"/>
        <w:jc w:val="both"/>
        <w:pPrChange w:id="486" w:author="ihor vlakh" w:date="2016-07-10T22:09:00Z">
          <w:pPr>
            <w:numPr>
              <w:numId w:val="164"/>
            </w:numPr>
            <w:spacing w:line="360" w:lineRule="auto"/>
            <w:ind w:left="720" w:hanging="360"/>
            <w:jc w:val="both"/>
          </w:pPr>
        </w:pPrChange>
      </w:pPr>
      <w:r w:rsidRPr="008E4D55">
        <w:t>podieľať sa na dramaturgii pripravovaného predstavenia</w:t>
      </w:r>
    </w:p>
    <w:p w:rsidR="002C6B07" w:rsidRPr="008E4D55" w:rsidRDefault="002C6B07">
      <w:pPr>
        <w:numPr>
          <w:ilvl w:val="0"/>
          <w:numId w:val="199"/>
        </w:numPr>
        <w:spacing w:line="360" w:lineRule="auto"/>
        <w:jc w:val="both"/>
        <w:pPrChange w:id="487" w:author="ihor vlakh" w:date="2016-07-10T22:09:00Z">
          <w:pPr>
            <w:numPr>
              <w:numId w:val="164"/>
            </w:numPr>
            <w:spacing w:line="360" w:lineRule="auto"/>
            <w:ind w:left="720" w:hanging="360"/>
            <w:jc w:val="both"/>
          </w:pPr>
        </w:pPrChange>
      </w:pPr>
      <w:r w:rsidRPr="008E4D55">
        <w:t>vybranými úlohami a témami umožniť žiakom vyjadriť a zaujať svoj názor k svetu, k problému, k téme atď.</w:t>
      </w:r>
    </w:p>
    <w:p w:rsidR="002C6B07" w:rsidRPr="008E4D55" w:rsidRDefault="002C6B07">
      <w:pPr>
        <w:numPr>
          <w:ilvl w:val="0"/>
          <w:numId w:val="199"/>
        </w:numPr>
        <w:spacing w:line="360" w:lineRule="auto"/>
        <w:jc w:val="both"/>
        <w:pPrChange w:id="488" w:author="ihor vlakh" w:date="2016-07-10T22:09:00Z">
          <w:pPr>
            <w:numPr>
              <w:numId w:val="164"/>
            </w:numPr>
            <w:spacing w:line="360" w:lineRule="auto"/>
            <w:ind w:left="720" w:hanging="360"/>
            <w:jc w:val="both"/>
          </w:pPr>
        </w:pPrChange>
      </w:pPr>
      <w:r w:rsidRPr="008E4D55">
        <w:t>hovoriť o problémoch, s ktorými sa žiaci stretávajú, vytvárať modelové situácie, v ktorých hľadáme riešenie daného problému</w:t>
      </w:r>
    </w:p>
    <w:p w:rsidR="002C6B07" w:rsidRPr="008E4D55" w:rsidRDefault="002C6B07">
      <w:pPr>
        <w:numPr>
          <w:ilvl w:val="0"/>
          <w:numId w:val="199"/>
        </w:numPr>
        <w:spacing w:line="360" w:lineRule="auto"/>
        <w:jc w:val="both"/>
        <w:pPrChange w:id="489" w:author="ihor vlakh" w:date="2016-07-10T22:09:00Z">
          <w:pPr>
            <w:numPr>
              <w:numId w:val="164"/>
            </w:numPr>
            <w:spacing w:line="360" w:lineRule="auto"/>
            <w:ind w:left="720" w:hanging="360"/>
            <w:jc w:val="both"/>
          </w:pPr>
        </w:pPrChange>
      </w:pPr>
      <w:r w:rsidRPr="008E4D55">
        <w:t>rozvíjať schopnosť samostatne tvoriť</w:t>
      </w:r>
    </w:p>
    <w:p w:rsidR="002C6B07" w:rsidRPr="008E4D55" w:rsidRDefault="002C6B07">
      <w:pPr>
        <w:numPr>
          <w:ilvl w:val="0"/>
          <w:numId w:val="199"/>
        </w:numPr>
        <w:spacing w:line="360" w:lineRule="auto"/>
        <w:jc w:val="both"/>
        <w:pPrChange w:id="490" w:author="ihor vlakh" w:date="2016-07-10T22:09:00Z">
          <w:pPr>
            <w:numPr>
              <w:numId w:val="164"/>
            </w:numPr>
            <w:spacing w:line="360" w:lineRule="auto"/>
            <w:ind w:left="720" w:hanging="360"/>
            <w:jc w:val="both"/>
          </w:pPr>
        </w:pPrChange>
      </w:pPr>
      <w:r w:rsidRPr="008E4D55">
        <w:t xml:space="preserve">upevňovať povedomie o funkcii umenia v živote človeka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0"/>
        </w:numPr>
        <w:spacing w:line="360" w:lineRule="auto"/>
        <w:jc w:val="both"/>
        <w:pPrChange w:id="491" w:author="ihor vlakh" w:date="2016-07-10T22:09:00Z">
          <w:pPr>
            <w:numPr>
              <w:numId w:val="165"/>
            </w:numPr>
            <w:tabs>
              <w:tab w:val="num" w:pos="720"/>
            </w:tabs>
            <w:spacing w:line="360" w:lineRule="auto"/>
            <w:ind w:left="720" w:hanging="360"/>
            <w:jc w:val="both"/>
          </w:pPr>
        </w:pPrChange>
      </w:pPr>
      <w:r w:rsidRPr="008E4D55">
        <w:t>žiak vie vyjadriť v dramatickom a slovesnom prejave svoje mravné a etické postoje k svetu, k okoliu, k problému</w:t>
      </w:r>
    </w:p>
    <w:p w:rsidR="002C6B07" w:rsidRPr="008E4D55" w:rsidRDefault="002C6B07">
      <w:pPr>
        <w:numPr>
          <w:ilvl w:val="0"/>
          <w:numId w:val="200"/>
        </w:numPr>
        <w:spacing w:line="360" w:lineRule="auto"/>
        <w:jc w:val="both"/>
        <w:pPrChange w:id="492" w:author="ihor vlakh" w:date="2016-07-10T22:09:00Z">
          <w:pPr>
            <w:numPr>
              <w:numId w:val="165"/>
            </w:numPr>
            <w:tabs>
              <w:tab w:val="num" w:pos="720"/>
            </w:tabs>
            <w:spacing w:line="360" w:lineRule="auto"/>
            <w:ind w:left="720" w:hanging="360"/>
            <w:jc w:val="both"/>
          </w:pPr>
        </w:pPrChange>
      </w:pPr>
      <w:r w:rsidRPr="008E4D55">
        <w:t>dokáže realizovať svoj nápad písmom a slovom</w:t>
      </w:r>
    </w:p>
    <w:p w:rsidR="002C6B07" w:rsidRPr="008E4D55" w:rsidRDefault="002C6B07">
      <w:pPr>
        <w:numPr>
          <w:ilvl w:val="0"/>
          <w:numId w:val="200"/>
        </w:numPr>
        <w:spacing w:line="360" w:lineRule="auto"/>
        <w:jc w:val="both"/>
        <w:pPrChange w:id="493" w:author="ihor vlakh" w:date="2016-07-10T22:09:00Z">
          <w:pPr>
            <w:numPr>
              <w:numId w:val="165"/>
            </w:numPr>
            <w:tabs>
              <w:tab w:val="num" w:pos="720"/>
            </w:tabs>
            <w:spacing w:line="360" w:lineRule="auto"/>
            <w:ind w:left="720" w:hanging="360"/>
            <w:jc w:val="both"/>
          </w:pPr>
        </w:pPrChange>
      </w:pPr>
      <w:r w:rsidRPr="008E4D55">
        <w:t>ovláda spôsob prirodzenej interpretácie autorského textu cez svoj psychofyzický aparát</w:t>
      </w:r>
    </w:p>
    <w:p w:rsidR="002C6B07" w:rsidRPr="008E4D55" w:rsidRDefault="002C6B07">
      <w:pPr>
        <w:numPr>
          <w:ilvl w:val="0"/>
          <w:numId w:val="200"/>
        </w:numPr>
        <w:spacing w:line="360" w:lineRule="auto"/>
        <w:jc w:val="both"/>
        <w:pPrChange w:id="494" w:author="ihor vlakh" w:date="2016-07-10T22:09:00Z">
          <w:pPr>
            <w:numPr>
              <w:numId w:val="165"/>
            </w:numPr>
            <w:tabs>
              <w:tab w:val="num" w:pos="720"/>
            </w:tabs>
            <w:spacing w:line="360" w:lineRule="auto"/>
            <w:ind w:left="720" w:hanging="360"/>
            <w:jc w:val="both"/>
          </w:pPr>
        </w:pPrChange>
      </w:pPr>
      <w:r w:rsidRPr="008E4D55">
        <w:t>zvládne improvizáciu na ľubovoľnú tému (individuálne a kolektívne)</w:t>
      </w:r>
    </w:p>
    <w:p w:rsidR="002C6B07" w:rsidRPr="008E4D55" w:rsidRDefault="002C6B07">
      <w:pPr>
        <w:numPr>
          <w:ilvl w:val="0"/>
          <w:numId w:val="200"/>
        </w:numPr>
        <w:spacing w:line="360" w:lineRule="auto"/>
        <w:jc w:val="both"/>
        <w:pPrChange w:id="495" w:author="ihor vlakh" w:date="2016-07-10T22:09:00Z">
          <w:pPr>
            <w:numPr>
              <w:numId w:val="165"/>
            </w:numPr>
            <w:tabs>
              <w:tab w:val="num" w:pos="720"/>
            </w:tabs>
            <w:spacing w:line="360" w:lineRule="auto"/>
            <w:ind w:left="720" w:hanging="360"/>
            <w:jc w:val="both"/>
          </w:pPr>
        </w:pPrChange>
      </w:pPr>
      <w:r w:rsidRPr="008E4D55">
        <w:lastRenderedPageBreak/>
        <w:t>dokáže zhodnotiť hereckú zložku videného dramatického diela</w:t>
      </w:r>
    </w:p>
    <w:p w:rsidR="002C6B07" w:rsidRPr="008E4D55" w:rsidRDefault="002C6B07">
      <w:pPr>
        <w:numPr>
          <w:ilvl w:val="0"/>
          <w:numId w:val="200"/>
        </w:numPr>
        <w:spacing w:line="360" w:lineRule="auto"/>
        <w:jc w:val="both"/>
        <w:pPrChange w:id="496" w:author="ihor vlakh" w:date="2016-07-10T22:09:00Z">
          <w:pPr>
            <w:numPr>
              <w:numId w:val="165"/>
            </w:numPr>
            <w:tabs>
              <w:tab w:val="num" w:pos="720"/>
            </w:tabs>
            <w:spacing w:line="360" w:lineRule="auto"/>
            <w:ind w:left="720" w:hanging="360"/>
            <w:jc w:val="both"/>
          </w:pPr>
        </w:pPrChange>
      </w:pPr>
      <w:r w:rsidRPr="008E4D55">
        <w:t>ovláda pohybové a hlasové výrazové prostriedky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9"/>
        <w:jc w:val="both"/>
      </w:pPr>
      <w:r w:rsidRPr="008E4D55">
        <w:t>Žiak vystúpi dvakrát ročne v rámci otvorených hodín v predstavení, kde zúročí získané vedomosti a zručnosti. V samostatnej etude si určí vlastnú tému.</w:t>
      </w:r>
    </w:p>
    <w:p w:rsidR="002C6B07" w:rsidRPr="008E4D55" w:rsidRDefault="002C6B07" w:rsidP="002C6B07">
      <w:pPr>
        <w:spacing w:line="360" w:lineRule="auto"/>
        <w:jc w:val="both"/>
      </w:pPr>
      <w:r w:rsidRPr="008E4D55">
        <w:t> </w:t>
      </w: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RDefault="002C6B07" w:rsidP="002C6B07">
      <w:pPr>
        <w:spacing w:line="360" w:lineRule="auto"/>
        <w:ind w:left="720"/>
        <w:jc w:val="both"/>
        <w:rPr>
          <w:b/>
        </w:rPr>
      </w:pPr>
    </w:p>
    <w:p w:rsidR="002C6B07" w:rsidRPr="008E4D55" w:rsidRDefault="002C6B07" w:rsidP="002C6B07">
      <w:pPr>
        <w:spacing w:line="360" w:lineRule="auto"/>
        <w:jc w:val="both"/>
        <w:rPr>
          <w:b/>
        </w:rPr>
      </w:pPr>
      <w:r w:rsidRPr="008E4D55">
        <w:rPr>
          <w:b/>
        </w:rPr>
        <w:t>Didaktické postupy a metódy práce:</w:t>
      </w:r>
    </w:p>
    <w:p w:rsidR="002C6B07" w:rsidRPr="008E4D55" w:rsidRDefault="002C6B07" w:rsidP="002C6B07">
      <w:pPr>
        <w:numPr>
          <w:ilvl w:val="0"/>
          <w:numId w:val="165"/>
        </w:numPr>
        <w:spacing w:line="360" w:lineRule="auto"/>
        <w:jc w:val="both"/>
      </w:pPr>
      <w:r w:rsidRPr="008E4D55">
        <w:t>návšteva divadelných predstavení</w:t>
      </w:r>
    </w:p>
    <w:p w:rsidR="002C6B07" w:rsidRPr="008E4D55" w:rsidRDefault="002C6B07" w:rsidP="002C6B07">
      <w:pPr>
        <w:numPr>
          <w:ilvl w:val="0"/>
          <w:numId w:val="165"/>
        </w:numPr>
        <w:spacing w:line="360" w:lineRule="auto"/>
        <w:jc w:val="both"/>
      </w:pPr>
      <w:r w:rsidRPr="008E4D55">
        <w:t xml:space="preserve">ukážky obrazové a zvukové </w:t>
      </w:r>
    </w:p>
    <w:p w:rsidR="002C6B07" w:rsidRPr="008E4D55" w:rsidRDefault="002C6B07" w:rsidP="002C6B07">
      <w:pPr>
        <w:numPr>
          <w:ilvl w:val="0"/>
          <w:numId w:val="165"/>
        </w:numPr>
        <w:spacing w:line="360" w:lineRule="auto"/>
        <w:jc w:val="both"/>
      </w:pPr>
      <w:r w:rsidRPr="008E4D55">
        <w:t>využívať inšpiráciu inými umeleckými dielami, používať jednoduché scénické prvky v hracom priestore tak, aby vo svojom súhrne podporovali dramatické konanie</w:t>
      </w:r>
    </w:p>
    <w:p w:rsidR="002C6B07" w:rsidRPr="008E4D55" w:rsidRDefault="002C6B07" w:rsidP="002C6B07">
      <w:pPr>
        <w:spacing w:line="360" w:lineRule="auto"/>
        <w:jc w:val="both"/>
        <w:rPr>
          <w:b/>
          <w:i/>
          <w:sz w:val="28"/>
          <w:szCs w:val="28"/>
        </w:rPr>
      </w:pPr>
    </w:p>
    <w:p w:rsidR="002C6B07" w:rsidRPr="008E4D55" w:rsidRDefault="002C6B07" w:rsidP="002C6B07">
      <w:pPr>
        <w:spacing w:line="360" w:lineRule="auto"/>
        <w:jc w:val="both"/>
        <w:rPr>
          <w:b/>
          <w:i/>
        </w:rPr>
      </w:pPr>
      <w:r w:rsidRPr="008E4D55">
        <w:rPr>
          <w:b/>
          <w:i/>
        </w:rPr>
        <w:t xml:space="preserve">Zameranie: </w:t>
      </w:r>
      <w:r w:rsidRPr="008E4D55">
        <w:rPr>
          <w:i/>
        </w:rPr>
        <w:t xml:space="preserve">Pohyb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Pomocou hudby rozvíjať  emotívnosť u žiakov, predstavivosť, zmysel pre priestorové cítenie, zmysel pre rytmus a dynamiku, hudobnosť a cit pre formu.</w:t>
      </w: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1"/>
        </w:numPr>
        <w:spacing w:line="360" w:lineRule="auto"/>
        <w:jc w:val="both"/>
        <w:pPrChange w:id="497" w:author="ihor vlakh" w:date="2016-07-10T22:09:00Z">
          <w:pPr>
            <w:numPr>
              <w:numId w:val="166"/>
            </w:numPr>
            <w:spacing w:line="360" w:lineRule="auto"/>
            <w:ind w:left="720" w:hanging="360"/>
            <w:jc w:val="both"/>
          </w:pPr>
        </w:pPrChange>
      </w:pPr>
      <w:r w:rsidRPr="008E4D55">
        <w:t>upevňujeme prirodzený pohybový prejav</w:t>
      </w:r>
    </w:p>
    <w:p w:rsidR="002C6B07" w:rsidRPr="008E4D55" w:rsidRDefault="002C6B07">
      <w:pPr>
        <w:numPr>
          <w:ilvl w:val="0"/>
          <w:numId w:val="201"/>
        </w:numPr>
        <w:spacing w:line="360" w:lineRule="auto"/>
        <w:jc w:val="both"/>
        <w:pPrChange w:id="498" w:author="ihor vlakh" w:date="2016-07-10T22:09:00Z">
          <w:pPr>
            <w:numPr>
              <w:numId w:val="166"/>
            </w:numPr>
            <w:spacing w:line="360" w:lineRule="auto"/>
            <w:ind w:left="720" w:hanging="360"/>
            <w:jc w:val="both"/>
          </w:pPr>
        </w:pPrChange>
      </w:pPr>
      <w:r w:rsidRPr="008E4D55">
        <w:t>zdokonaľujeme funkčné použitie gesta ako hereckého prostriedku</w:t>
      </w:r>
    </w:p>
    <w:p w:rsidR="002C6B07" w:rsidRPr="008E4D55" w:rsidRDefault="002C6B07">
      <w:pPr>
        <w:numPr>
          <w:ilvl w:val="0"/>
          <w:numId w:val="201"/>
        </w:numPr>
        <w:spacing w:line="360" w:lineRule="auto"/>
        <w:jc w:val="both"/>
        <w:pPrChange w:id="499" w:author="ihor vlakh" w:date="2016-07-10T22:09:00Z">
          <w:pPr>
            <w:numPr>
              <w:numId w:val="166"/>
            </w:numPr>
            <w:spacing w:line="360" w:lineRule="auto"/>
            <w:ind w:left="720" w:hanging="360"/>
            <w:jc w:val="both"/>
          </w:pPr>
        </w:pPrChange>
      </w:pPr>
      <w:r w:rsidRPr="008E4D55">
        <w:lastRenderedPageBreak/>
        <w:t>rozvíjame a upevňujeme pohybovú fantáziu</w:t>
      </w:r>
    </w:p>
    <w:p w:rsidR="002C6B07" w:rsidRPr="008E4D55" w:rsidRDefault="002C6B07">
      <w:pPr>
        <w:numPr>
          <w:ilvl w:val="0"/>
          <w:numId w:val="201"/>
        </w:numPr>
        <w:spacing w:line="360" w:lineRule="auto"/>
        <w:jc w:val="both"/>
        <w:pPrChange w:id="500" w:author="ihor vlakh" w:date="2016-07-10T22:09:00Z">
          <w:pPr>
            <w:numPr>
              <w:numId w:val="166"/>
            </w:numPr>
            <w:spacing w:line="360" w:lineRule="auto"/>
            <w:ind w:left="720" w:hanging="360"/>
            <w:jc w:val="both"/>
          </w:pPr>
        </w:pPrChange>
      </w:pPr>
      <w:r w:rsidRPr="008E4D55">
        <w:t>rozvíjame obratnosť</w:t>
      </w:r>
    </w:p>
    <w:p w:rsidR="002C6B07" w:rsidRPr="008E4D55" w:rsidRDefault="002C6B07">
      <w:pPr>
        <w:numPr>
          <w:ilvl w:val="0"/>
          <w:numId w:val="201"/>
        </w:numPr>
        <w:spacing w:line="360" w:lineRule="auto"/>
        <w:jc w:val="both"/>
        <w:pPrChange w:id="501" w:author="ihor vlakh" w:date="2016-07-10T22:09:00Z">
          <w:pPr>
            <w:numPr>
              <w:numId w:val="166"/>
            </w:numPr>
            <w:spacing w:line="360" w:lineRule="auto"/>
            <w:ind w:left="720" w:hanging="360"/>
            <w:jc w:val="both"/>
          </w:pPr>
        </w:pPrChange>
      </w:pPr>
      <w:r w:rsidRPr="008E4D55">
        <w:t>upevňujeme vnímanie priestoru</w:t>
      </w:r>
    </w:p>
    <w:p w:rsidR="002C6B07" w:rsidRPr="008E4D55" w:rsidRDefault="002C6B07">
      <w:pPr>
        <w:numPr>
          <w:ilvl w:val="0"/>
          <w:numId w:val="201"/>
        </w:numPr>
        <w:spacing w:line="360" w:lineRule="auto"/>
        <w:jc w:val="both"/>
        <w:pPrChange w:id="502" w:author="ihor vlakh" w:date="2016-07-10T22:09:00Z">
          <w:pPr>
            <w:numPr>
              <w:numId w:val="166"/>
            </w:numPr>
            <w:spacing w:line="360" w:lineRule="auto"/>
            <w:ind w:left="720" w:hanging="360"/>
            <w:jc w:val="both"/>
          </w:pPr>
        </w:pPrChange>
      </w:pPr>
      <w:r w:rsidRPr="008E4D55">
        <w:t>odstraňujeme nedostatky v držaní tela</w:t>
      </w:r>
    </w:p>
    <w:p w:rsidR="002C6B07" w:rsidRPr="008E4D55" w:rsidRDefault="002C6B07">
      <w:pPr>
        <w:numPr>
          <w:ilvl w:val="0"/>
          <w:numId w:val="201"/>
        </w:numPr>
        <w:spacing w:line="360" w:lineRule="auto"/>
        <w:jc w:val="both"/>
        <w:pPrChange w:id="503" w:author="ihor vlakh" w:date="2016-07-10T22:09:00Z">
          <w:pPr>
            <w:numPr>
              <w:numId w:val="166"/>
            </w:numPr>
            <w:spacing w:line="360" w:lineRule="auto"/>
            <w:ind w:left="720" w:hanging="360"/>
            <w:jc w:val="both"/>
          </w:pPr>
        </w:pPrChange>
      </w:pPr>
      <w:r w:rsidRPr="008E4D55">
        <w:t>rozvíjame schopnosť voľného pohybu v priestore</w:t>
      </w:r>
    </w:p>
    <w:p w:rsidR="002C6B07" w:rsidRPr="008E4D55" w:rsidRDefault="002C6B07">
      <w:pPr>
        <w:numPr>
          <w:ilvl w:val="0"/>
          <w:numId w:val="201"/>
        </w:numPr>
        <w:spacing w:line="360" w:lineRule="auto"/>
        <w:jc w:val="both"/>
        <w:pPrChange w:id="504" w:author="ihor vlakh" w:date="2016-07-10T22:09:00Z">
          <w:pPr>
            <w:numPr>
              <w:numId w:val="166"/>
            </w:numPr>
            <w:spacing w:line="360" w:lineRule="auto"/>
            <w:ind w:left="720" w:hanging="360"/>
            <w:jc w:val="both"/>
          </w:pPr>
        </w:pPrChange>
      </w:pPr>
      <w:r w:rsidRPr="008E4D55">
        <w:t>pomocou počúvania hudby prehlbujeme hudobné cítenie</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numPr>
          <w:ilvl w:val="0"/>
          <w:numId w:val="202"/>
        </w:numPr>
        <w:spacing w:line="360" w:lineRule="auto"/>
        <w:jc w:val="both"/>
        <w:pPrChange w:id="505" w:author="ihor vlakh" w:date="2016-07-10T22:09:00Z">
          <w:pPr>
            <w:numPr>
              <w:numId w:val="167"/>
            </w:numPr>
            <w:spacing w:line="360" w:lineRule="auto"/>
            <w:ind w:left="720" w:hanging="360"/>
            <w:jc w:val="both"/>
          </w:pPr>
        </w:pPrChange>
      </w:pPr>
      <w:r w:rsidRPr="008E4D55">
        <w:t>žiak zvládne sám viesť pohybovú rozcvičku</w:t>
      </w:r>
    </w:p>
    <w:p w:rsidR="002C6B07" w:rsidRPr="008E4D55" w:rsidRDefault="002C6B07">
      <w:pPr>
        <w:numPr>
          <w:ilvl w:val="0"/>
          <w:numId w:val="202"/>
        </w:numPr>
        <w:spacing w:line="360" w:lineRule="auto"/>
        <w:jc w:val="both"/>
        <w:pPrChange w:id="506" w:author="ihor vlakh" w:date="2016-07-10T22:09:00Z">
          <w:pPr>
            <w:numPr>
              <w:numId w:val="167"/>
            </w:numPr>
            <w:spacing w:line="360" w:lineRule="auto"/>
            <w:ind w:left="720" w:hanging="360"/>
            <w:jc w:val="both"/>
          </w:pPr>
        </w:pPrChange>
      </w:pPr>
      <w:r w:rsidRPr="008E4D55">
        <w:t>ovláda prirodzenú koordináciu svojho tela</w:t>
      </w:r>
    </w:p>
    <w:p w:rsidR="002C6B07" w:rsidRPr="008E4D55" w:rsidRDefault="002C6B07">
      <w:pPr>
        <w:numPr>
          <w:ilvl w:val="0"/>
          <w:numId w:val="202"/>
        </w:numPr>
        <w:spacing w:line="360" w:lineRule="auto"/>
        <w:jc w:val="both"/>
        <w:pPrChange w:id="507" w:author="ihor vlakh" w:date="2016-07-10T22:09:00Z">
          <w:pPr>
            <w:numPr>
              <w:numId w:val="167"/>
            </w:numPr>
            <w:spacing w:line="360" w:lineRule="auto"/>
            <w:ind w:left="720" w:hanging="360"/>
            <w:jc w:val="both"/>
          </w:pPr>
        </w:pPrChange>
      </w:pPr>
      <w:r w:rsidRPr="008E4D55">
        <w:t>zvládne zložitejšie cvičenia tempa a dynamiky</w:t>
      </w:r>
    </w:p>
    <w:p w:rsidR="002C6B07" w:rsidRPr="008E4D55" w:rsidRDefault="002C6B07">
      <w:pPr>
        <w:numPr>
          <w:ilvl w:val="0"/>
          <w:numId w:val="202"/>
        </w:numPr>
        <w:spacing w:line="360" w:lineRule="auto"/>
        <w:jc w:val="both"/>
        <w:pPrChange w:id="508" w:author="ihor vlakh" w:date="2016-07-10T22:09:00Z">
          <w:pPr>
            <w:numPr>
              <w:numId w:val="167"/>
            </w:numPr>
            <w:spacing w:line="360" w:lineRule="auto"/>
            <w:ind w:left="720" w:hanging="360"/>
            <w:jc w:val="both"/>
          </w:pPr>
        </w:pPrChange>
      </w:pPr>
      <w:r w:rsidRPr="008E4D55">
        <w:t>ovláda cvičenia rovnováhy a rotácie</w:t>
      </w:r>
    </w:p>
    <w:p w:rsidR="002C6B07" w:rsidRPr="008E4D55" w:rsidRDefault="002C6B07">
      <w:pPr>
        <w:numPr>
          <w:ilvl w:val="0"/>
          <w:numId w:val="202"/>
        </w:numPr>
        <w:spacing w:line="360" w:lineRule="auto"/>
        <w:jc w:val="both"/>
        <w:pPrChange w:id="509" w:author="ihor vlakh" w:date="2016-07-10T22:09:00Z">
          <w:pPr>
            <w:numPr>
              <w:numId w:val="167"/>
            </w:numPr>
            <w:spacing w:line="360" w:lineRule="auto"/>
            <w:ind w:left="720" w:hanging="360"/>
            <w:jc w:val="both"/>
          </w:pPr>
        </w:pPrChange>
      </w:pPr>
      <w:r w:rsidRPr="008E4D55">
        <w:t>ovláda koordinačné cvičenia s predmetom</w:t>
      </w:r>
    </w:p>
    <w:p w:rsidR="002C6B07" w:rsidRPr="008E4D55" w:rsidRDefault="002C6B07">
      <w:pPr>
        <w:numPr>
          <w:ilvl w:val="0"/>
          <w:numId w:val="202"/>
        </w:numPr>
        <w:spacing w:line="360" w:lineRule="auto"/>
        <w:jc w:val="both"/>
        <w:pPrChange w:id="510" w:author="ihor vlakh" w:date="2016-07-10T22:09:00Z">
          <w:pPr>
            <w:numPr>
              <w:numId w:val="167"/>
            </w:numPr>
            <w:spacing w:line="360" w:lineRule="auto"/>
            <w:ind w:left="720" w:hanging="360"/>
            <w:jc w:val="both"/>
          </w:pPr>
        </w:pPrChange>
      </w:pPr>
      <w:r w:rsidRPr="008E4D55">
        <w:t>zvládne súčasný, dobový alebo ľudový tanec</w:t>
      </w:r>
    </w:p>
    <w:p w:rsidR="002C6B07" w:rsidRPr="008E4D55" w:rsidRDefault="002C6B07">
      <w:pPr>
        <w:numPr>
          <w:ilvl w:val="0"/>
          <w:numId w:val="202"/>
        </w:numPr>
        <w:spacing w:line="360" w:lineRule="auto"/>
        <w:jc w:val="both"/>
        <w:pPrChange w:id="511" w:author="ihor vlakh" w:date="2016-07-10T22:09:00Z">
          <w:pPr>
            <w:numPr>
              <w:numId w:val="167"/>
            </w:numPr>
            <w:spacing w:line="360" w:lineRule="auto"/>
            <w:ind w:left="720" w:hanging="360"/>
            <w:jc w:val="both"/>
          </w:pPr>
        </w:pPrChange>
      </w:pPr>
      <w:r w:rsidRPr="008E4D55">
        <w:t>s využitím zvukov, svetla atď., žiak dokáže pohybovo vyjadriť určitý námet</w:t>
      </w: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vystúpi dvakrát ročne v rámci Otvorených hodín, kde získané pohybové vedomosti a zručnosti predvedie v rámci naštudovaného predstavenia, prípadne vystúpi s krátkou pohybovou etudou, ktorú si sám pripraví na vybranú skladbu.</w:t>
      </w:r>
    </w:p>
    <w:p w:rsidR="002C6B07" w:rsidRPr="008E4D55" w:rsidRDefault="002C6B07" w:rsidP="002C6B07">
      <w:pPr>
        <w:spacing w:line="360" w:lineRule="auto"/>
        <w:ind w:firstLine="708"/>
        <w:jc w:val="both"/>
      </w:pPr>
    </w:p>
    <w:p w:rsidR="002C6B07" w:rsidRPr="008E4D55" w:rsidRDefault="002C6B07" w:rsidP="002C6B07">
      <w:pPr>
        <w:spacing w:line="360" w:lineRule="auto"/>
        <w:jc w:val="both"/>
        <w:rPr>
          <w:b/>
        </w:rPr>
      </w:pPr>
      <w:r w:rsidRPr="008E4D55">
        <w:rPr>
          <w:b/>
        </w:rPr>
        <w:t>Materiál:</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12"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CD –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13"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hudobný klavírny doprovod</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14"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pesničky a obrazový materiál</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6"/>
        </w:numPr>
        <w:spacing w:after="0" w:line="360" w:lineRule="auto"/>
        <w:jc w:val="both"/>
        <w:rPr>
          <w:rFonts w:ascii="Times New Roman" w:hAnsi="Times New Roman"/>
          <w:sz w:val="24"/>
          <w:szCs w:val="24"/>
        </w:rPr>
        <w:pPrChange w:id="515" w:author="ihor vlakh" w:date="2016-07-10T22:09:00Z">
          <w:pPr>
            <w:pStyle w:val="Odsekzoznamu"/>
            <w:numPr>
              <w:numId w:val="151"/>
            </w:numPr>
            <w:spacing w:after="0" w:line="360" w:lineRule="auto"/>
            <w:ind w:hanging="360"/>
            <w:jc w:val="both"/>
          </w:pPr>
        </w:pPrChange>
      </w:pPr>
      <w:r w:rsidRPr="008E4D55">
        <w:rPr>
          <w:rFonts w:ascii="Times New Roman" w:hAnsi="Times New Roman"/>
          <w:sz w:val="24"/>
          <w:szCs w:val="24"/>
        </w:rPr>
        <w:t>využívanie metódy simultánnej a naratívnej pantomímy</w:t>
      </w:r>
    </w:p>
    <w:p w:rsidR="002C6B07" w:rsidRPr="008E4D55" w:rsidRDefault="002C6B07">
      <w:pPr>
        <w:pStyle w:val="Odsekzoznamu"/>
        <w:numPr>
          <w:ilvl w:val="0"/>
          <w:numId w:val="186"/>
        </w:numPr>
        <w:spacing w:after="0" w:line="360" w:lineRule="auto"/>
        <w:jc w:val="both"/>
        <w:rPr>
          <w:rFonts w:ascii="Times New Roman" w:hAnsi="Times New Roman"/>
          <w:sz w:val="24"/>
          <w:szCs w:val="24"/>
        </w:rPr>
        <w:pPrChange w:id="516" w:author="ihor vlakh" w:date="2016-07-10T22:09:00Z">
          <w:pPr>
            <w:pStyle w:val="Odsekzoznamu"/>
            <w:numPr>
              <w:numId w:val="151"/>
            </w:numPr>
            <w:spacing w:after="0" w:line="360" w:lineRule="auto"/>
            <w:ind w:hanging="360"/>
            <w:jc w:val="both"/>
          </w:pPr>
        </w:pPrChange>
      </w:pPr>
    </w:p>
    <w:p w:rsidR="002C6B07" w:rsidRPr="008E4D55" w:rsidRDefault="002C6B07" w:rsidP="002C6B07">
      <w:pPr>
        <w:spacing w:line="360" w:lineRule="auto"/>
        <w:jc w:val="both"/>
        <w:rPr>
          <w:b/>
          <w:i/>
          <w:sz w:val="28"/>
          <w:szCs w:val="28"/>
        </w:rPr>
      </w:pPr>
      <w:r w:rsidRPr="008E4D55">
        <w:rPr>
          <w:b/>
          <w:i/>
        </w:rPr>
        <w:t xml:space="preserve">Zameranie: </w:t>
      </w:r>
      <w:r w:rsidRPr="008E4D55">
        <w:rPr>
          <w:i/>
        </w:rPr>
        <w:t xml:space="preserve">Prednes </w:t>
      </w:r>
    </w:p>
    <w:p w:rsidR="002C6B07" w:rsidRPr="008E4D55" w:rsidRDefault="002C6B07" w:rsidP="002C6B07">
      <w:pPr>
        <w:spacing w:line="360" w:lineRule="auto"/>
        <w:jc w:val="both"/>
        <w:rPr>
          <w:i/>
        </w:rPr>
      </w:pPr>
      <w:r w:rsidRPr="008E4D55">
        <w:rPr>
          <w:b/>
          <w:i/>
        </w:rPr>
        <w:t>Časová dotácia:</w:t>
      </w:r>
      <w:r w:rsidRPr="008E4D55">
        <w:rPr>
          <w:i/>
        </w:rPr>
        <w:t xml:space="preserve"> 1 hodina týždenne</w:t>
      </w:r>
    </w:p>
    <w:p w:rsidR="002C6B07" w:rsidRPr="008E4D55" w:rsidRDefault="002C6B07" w:rsidP="002C6B07">
      <w:pPr>
        <w:spacing w:line="360" w:lineRule="auto"/>
        <w:ind w:left="720"/>
        <w:jc w:val="both"/>
        <w:rPr>
          <w:b/>
        </w:rPr>
      </w:pPr>
    </w:p>
    <w:p w:rsidR="002C6B07" w:rsidRPr="008E4D55" w:rsidRDefault="002C6B07" w:rsidP="002C6B07">
      <w:pPr>
        <w:spacing w:line="360" w:lineRule="auto"/>
        <w:jc w:val="both"/>
      </w:pPr>
      <w:r w:rsidRPr="008E4D55">
        <w:rPr>
          <w:b/>
        </w:rPr>
        <w:t>CIELE</w:t>
      </w:r>
      <w:r w:rsidRPr="008E4D55">
        <w:t xml:space="preserve"> </w:t>
      </w:r>
    </w:p>
    <w:p w:rsidR="002C6B07" w:rsidRPr="008E4D55" w:rsidRDefault="002C6B07" w:rsidP="002C6B07">
      <w:pPr>
        <w:spacing w:line="360" w:lineRule="auto"/>
        <w:ind w:firstLine="708"/>
        <w:jc w:val="both"/>
      </w:pPr>
    </w:p>
    <w:p w:rsidR="002C6B07" w:rsidRPr="008E4D55" w:rsidRDefault="002C6B07" w:rsidP="002C6B07">
      <w:pPr>
        <w:spacing w:line="360" w:lineRule="auto"/>
        <w:ind w:firstLine="708"/>
        <w:jc w:val="both"/>
      </w:pPr>
      <w:r w:rsidRPr="008E4D55">
        <w:lastRenderedPageBreak/>
        <w:t>Logicky zvládnuť myšlienku autorovho textu, obohatiť ju o individuálny interpretačný postoj s dôrazom na rôzne výrazové varianty. Prehlbovať prácu na texte z hľadiska uvedomenia si podtextu.</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OBSAH</w:t>
      </w:r>
      <w:r w:rsidRPr="008E4D55">
        <w:t xml:space="preserve"> </w:t>
      </w:r>
    </w:p>
    <w:p w:rsidR="002C6B07" w:rsidRPr="008E4D55" w:rsidRDefault="002C6B07" w:rsidP="002C6B07">
      <w:pPr>
        <w:spacing w:line="360" w:lineRule="auto"/>
        <w:jc w:val="both"/>
      </w:pPr>
    </w:p>
    <w:p w:rsidR="002C6B07" w:rsidRPr="008E4D55" w:rsidRDefault="002C6B07">
      <w:pPr>
        <w:numPr>
          <w:ilvl w:val="0"/>
          <w:numId w:val="203"/>
        </w:numPr>
        <w:spacing w:line="360" w:lineRule="auto"/>
        <w:jc w:val="both"/>
        <w:pPrChange w:id="517" w:author="ihor vlakh" w:date="2016-07-10T22:09:00Z">
          <w:pPr>
            <w:numPr>
              <w:numId w:val="168"/>
            </w:numPr>
            <w:spacing w:line="360" w:lineRule="auto"/>
            <w:ind w:left="720" w:hanging="360"/>
            <w:jc w:val="both"/>
          </w:pPr>
        </w:pPrChange>
      </w:pPr>
      <w:r w:rsidRPr="008E4D55">
        <w:t>precvičujeme artikulačné cvičenia</w:t>
      </w:r>
    </w:p>
    <w:p w:rsidR="002C6B07" w:rsidRPr="008E4D55" w:rsidRDefault="002C6B07">
      <w:pPr>
        <w:numPr>
          <w:ilvl w:val="0"/>
          <w:numId w:val="203"/>
        </w:numPr>
        <w:spacing w:line="360" w:lineRule="auto"/>
        <w:jc w:val="both"/>
        <w:pPrChange w:id="518" w:author="ihor vlakh" w:date="2016-07-10T22:09:00Z">
          <w:pPr>
            <w:numPr>
              <w:numId w:val="168"/>
            </w:numPr>
            <w:spacing w:line="360" w:lineRule="auto"/>
            <w:ind w:left="720" w:hanging="360"/>
            <w:jc w:val="both"/>
          </w:pPr>
        </w:pPrChange>
      </w:pPr>
      <w:r w:rsidRPr="008E4D55">
        <w:t>opakujeme rezonančné a dychové cvičenia</w:t>
      </w:r>
    </w:p>
    <w:p w:rsidR="002C6B07" w:rsidRPr="008E4D55" w:rsidRDefault="002C6B07">
      <w:pPr>
        <w:numPr>
          <w:ilvl w:val="0"/>
          <w:numId w:val="203"/>
        </w:numPr>
        <w:spacing w:line="360" w:lineRule="auto"/>
        <w:jc w:val="both"/>
        <w:pPrChange w:id="519" w:author="ihor vlakh" w:date="2016-07-10T22:09:00Z">
          <w:pPr>
            <w:numPr>
              <w:numId w:val="168"/>
            </w:numPr>
            <w:spacing w:line="360" w:lineRule="auto"/>
            <w:ind w:left="720" w:hanging="360"/>
            <w:jc w:val="both"/>
          </w:pPr>
        </w:pPrChange>
      </w:pPr>
      <w:r w:rsidRPr="008E4D55">
        <w:t>vedome využívame základné výrazové prvky prednesu</w:t>
      </w:r>
    </w:p>
    <w:p w:rsidR="002C6B07" w:rsidRPr="008E4D55" w:rsidRDefault="002C6B07">
      <w:pPr>
        <w:numPr>
          <w:ilvl w:val="0"/>
          <w:numId w:val="203"/>
        </w:numPr>
        <w:spacing w:line="360" w:lineRule="auto"/>
        <w:jc w:val="both"/>
        <w:pPrChange w:id="520" w:author="ihor vlakh" w:date="2016-07-10T22:09:00Z">
          <w:pPr>
            <w:numPr>
              <w:numId w:val="168"/>
            </w:numPr>
            <w:spacing w:line="360" w:lineRule="auto"/>
            <w:ind w:left="720" w:hanging="360"/>
            <w:jc w:val="both"/>
          </w:pPr>
        </w:pPrChange>
      </w:pPr>
      <w:r w:rsidRPr="008E4D55">
        <w:t xml:space="preserve">upevňujeme a precvičujeme mäkký hlasový začiatok </w:t>
      </w:r>
    </w:p>
    <w:p w:rsidR="002C6B07" w:rsidRPr="008E4D55" w:rsidRDefault="002C6B07">
      <w:pPr>
        <w:numPr>
          <w:ilvl w:val="0"/>
          <w:numId w:val="203"/>
        </w:numPr>
        <w:spacing w:line="360" w:lineRule="auto"/>
        <w:jc w:val="both"/>
        <w:pPrChange w:id="521" w:author="ihor vlakh" w:date="2016-07-10T22:09:00Z">
          <w:pPr>
            <w:numPr>
              <w:numId w:val="168"/>
            </w:numPr>
            <w:spacing w:line="360" w:lineRule="auto"/>
            <w:ind w:left="720" w:hanging="360"/>
            <w:jc w:val="both"/>
          </w:pPr>
        </w:pPrChange>
      </w:pPr>
      <w:r w:rsidRPr="008E4D55">
        <w:t xml:space="preserve">využívame možnosti interpretácií textov tak, aby sa interpretácia stala hodnotnou a originálnou </w:t>
      </w:r>
    </w:p>
    <w:p w:rsidR="002C6B07" w:rsidRPr="008E4D55" w:rsidRDefault="002C6B07">
      <w:pPr>
        <w:numPr>
          <w:ilvl w:val="0"/>
          <w:numId w:val="203"/>
        </w:numPr>
        <w:spacing w:line="360" w:lineRule="auto"/>
        <w:jc w:val="both"/>
        <w:pPrChange w:id="522" w:author="ihor vlakh" w:date="2016-07-10T22:09:00Z">
          <w:pPr>
            <w:numPr>
              <w:numId w:val="168"/>
            </w:numPr>
            <w:spacing w:line="360" w:lineRule="auto"/>
            <w:ind w:left="720" w:hanging="360"/>
            <w:jc w:val="both"/>
          </w:pPr>
        </w:pPrChange>
      </w:pPr>
      <w:r w:rsidRPr="008E4D55">
        <w:t>vedieme žiakov k výberu a uplatneniu mimoslovných prostriedkov prednesu</w:t>
      </w:r>
    </w:p>
    <w:p w:rsidR="002C6B07" w:rsidRPr="008E4D55" w:rsidRDefault="002C6B07">
      <w:pPr>
        <w:numPr>
          <w:ilvl w:val="0"/>
          <w:numId w:val="203"/>
        </w:numPr>
        <w:spacing w:line="360" w:lineRule="auto"/>
        <w:jc w:val="both"/>
        <w:pPrChange w:id="523" w:author="ihor vlakh" w:date="2016-07-10T22:09:00Z">
          <w:pPr>
            <w:numPr>
              <w:numId w:val="168"/>
            </w:numPr>
            <w:spacing w:line="360" w:lineRule="auto"/>
            <w:ind w:left="720" w:hanging="360"/>
            <w:jc w:val="both"/>
          </w:pPr>
        </w:pPrChange>
      </w:pPr>
      <w:r w:rsidRPr="008E4D55">
        <w:t>rozširujeme výrazové možnosti prácou na textoch rôznych literárnych žánrov</w:t>
      </w:r>
    </w:p>
    <w:p w:rsidR="002C6B07" w:rsidRPr="008E4D55" w:rsidRDefault="002C6B07">
      <w:pPr>
        <w:numPr>
          <w:ilvl w:val="0"/>
          <w:numId w:val="203"/>
        </w:numPr>
        <w:spacing w:line="360" w:lineRule="auto"/>
        <w:jc w:val="both"/>
        <w:pPrChange w:id="524" w:author="ihor vlakh" w:date="2016-07-10T22:09:00Z">
          <w:pPr>
            <w:numPr>
              <w:numId w:val="168"/>
            </w:numPr>
            <w:spacing w:line="360" w:lineRule="auto"/>
            <w:ind w:left="720" w:hanging="360"/>
            <w:jc w:val="both"/>
          </w:pPr>
        </w:pPrChange>
      </w:pPr>
      <w:r w:rsidRPr="008E4D55">
        <w:t>orientujeme žiakov vo výbere textového repertoáru tak, aby sa mohli s obsahom a formou predlohy stotožniť</w:t>
      </w:r>
    </w:p>
    <w:p w:rsidR="002C6B07" w:rsidRPr="008E4D55" w:rsidRDefault="002C6B07">
      <w:pPr>
        <w:numPr>
          <w:ilvl w:val="0"/>
          <w:numId w:val="203"/>
        </w:numPr>
        <w:spacing w:line="360" w:lineRule="auto"/>
        <w:jc w:val="both"/>
        <w:pPrChange w:id="525" w:author="ihor vlakh" w:date="2016-07-10T22:09:00Z">
          <w:pPr>
            <w:numPr>
              <w:numId w:val="168"/>
            </w:numPr>
            <w:spacing w:line="360" w:lineRule="auto"/>
            <w:ind w:left="720" w:hanging="360"/>
            <w:jc w:val="both"/>
          </w:pPr>
        </w:pPrChange>
      </w:pPr>
      <w:r w:rsidRPr="008E4D55">
        <w:t>upevňujeme zreteľnú výslovnosť</w:t>
      </w:r>
    </w:p>
    <w:p w:rsidR="002C6B07" w:rsidRPr="008E4D55" w:rsidRDefault="002C6B07">
      <w:pPr>
        <w:numPr>
          <w:ilvl w:val="0"/>
          <w:numId w:val="203"/>
        </w:numPr>
        <w:spacing w:line="360" w:lineRule="auto"/>
        <w:jc w:val="both"/>
        <w:pPrChange w:id="526" w:author="ihor vlakh" w:date="2016-07-10T22:09:00Z">
          <w:pPr>
            <w:numPr>
              <w:numId w:val="168"/>
            </w:numPr>
            <w:spacing w:line="360" w:lineRule="auto"/>
            <w:ind w:left="720" w:hanging="360"/>
            <w:jc w:val="both"/>
          </w:pPr>
        </w:pPrChange>
      </w:pPr>
      <w:r w:rsidRPr="008E4D55">
        <w:t>vedieme žiakov k pochopeniu odlišností v prednese prózy a poézie</w:t>
      </w:r>
    </w:p>
    <w:p w:rsidR="002C6B07" w:rsidRPr="008E4D55" w:rsidRDefault="002C6B07">
      <w:pPr>
        <w:numPr>
          <w:ilvl w:val="0"/>
          <w:numId w:val="203"/>
        </w:numPr>
        <w:spacing w:line="360" w:lineRule="auto"/>
        <w:jc w:val="both"/>
        <w:pPrChange w:id="527" w:author="ihor vlakh" w:date="2016-07-10T22:09:00Z">
          <w:pPr>
            <w:numPr>
              <w:numId w:val="168"/>
            </w:numPr>
            <w:spacing w:line="360" w:lineRule="auto"/>
            <w:ind w:left="720" w:hanging="360"/>
            <w:jc w:val="both"/>
          </w:pPr>
        </w:pPrChange>
      </w:pPr>
      <w:r w:rsidRPr="008E4D55">
        <w:t>cvičeniami a slovnými hrami rozvíjame slovnú zásobu</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KOMPETENCIE </w:t>
      </w:r>
    </w:p>
    <w:p w:rsidR="002C6B07" w:rsidRPr="008E4D55" w:rsidRDefault="002C6B07" w:rsidP="002C6B07">
      <w:pPr>
        <w:spacing w:line="360" w:lineRule="auto"/>
        <w:jc w:val="both"/>
        <w:rPr>
          <w:b/>
        </w:rPr>
      </w:pP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28"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žiak dokáže samostatne zvoliť text na interpretáciu, zdôvodniť jeho výber</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29"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vedome používa základné výrazové prvky prednesu</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0"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uplatňuje v prednese pravidlá slovenskej ortoepie</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1"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vie vedome využívať mimoslovné prostriedky prednesu</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2"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dokáže vyjadriť myšlienku autorovho textu a obohatiť ju o vlastný interpretačný postoj</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3"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dokáže vytvoriť vlastný kratší text na ľubovoľnú, alebo zadanú tému</w:t>
      </w:r>
    </w:p>
    <w:p w:rsidR="002C6B07" w:rsidRPr="008E4D55" w:rsidRDefault="002C6B07">
      <w:pPr>
        <w:pStyle w:val="Odsekzoznamu"/>
        <w:numPr>
          <w:ilvl w:val="0"/>
          <w:numId w:val="205"/>
        </w:numPr>
        <w:spacing w:after="0" w:line="360" w:lineRule="auto"/>
        <w:jc w:val="both"/>
        <w:rPr>
          <w:rFonts w:ascii="Times New Roman" w:hAnsi="Times New Roman"/>
          <w:sz w:val="24"/>
          <w:szCs w:val="24"/>
        </w:rPr>
        <w:pPrChange w:id="534" w:author="ihor vlakh" w:date="2016-07-10T22:09:00Z">
          <w:pPr>
            <w:pStyle w:val="Odsekzoznamu"/>
            <w:numPr>
              <w:numId w:val="170"/>
            </w:numPr>
            <w:spacing w:after="0" w:line="360" w:lineRule="auto"/>
            <w:ind w:hanging="360"/>
            <w:jc w:val="both"/>
          </w:pPr>
        </w:pPrChange>
      </w:pPr>
      <w:r w:rsidRPr="008E4D55">
        <w:rPr>
          <w:rFonts w:ascii="Times New Roman" w:hAnsi="Times New Roman"/>
          <w:sz w:val="24"/>
          <w:szCs w:val="24"/>
        </w:rPr>
        <w:t>dokáže takýto text interpretovať ako osobný</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 xml:space="preserve">VÝSTUPY </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 xml:space="preserve">Prednes prozaického, alebo básnického textu s dôrazom na vnútorné prežívanie a vyjadrenie podtextu – raz prípadne dva krát ročne v rámci Otvorených hodín, prípadne zúčastní sa recitačných </w:t>
      </w:r>
      <w:r w:rsidRPr="008E4D55">
        <w:lastRenderedPageBreak/>
        <w:t>súťaží, či verejných podujatí ZUŠ. Verbálny prejav žiaka musí byť zrozumiteľný, s dôrazom na dodržiavanie pravidiel spisovnej výslovnosti a pravidiel slovenskej gramatiky.</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kamera</w:t>
      </w:r>
    </w:p>
    <w:p w:rsidR="002C6B07" w:rsidRPr="008E4D55" w:rsidRDefault="002C6B07" w:rsidP="002C6B07">
      <w:pPr>
        <w:numPr>
          <w:ilvl w:val="0"/>
          <w:numId w:val="165"/>
        </w:numPr>
        <w:spacing w:line="360" w:lineRule="auto"/>
        <w:jc w:val="both"/>
      </w:pPr>
      <w:r w:rsidRPr="008E4D55">
        <w:t>knihy</w:t>
      </w:r>
    </w:p>
    <w:p w:rsidR="002C6B07" w:rsidRPr="008E4D55" w:rsidRDefault="002C6B07" w:rsidP="002C6B07">
      <w:pPr>
        <w:numPr>
          <w:ilvl w:val="0"/>
          <w:numId w:val="165"/>
        </w:numPr>
        <w:spacing w:line="360" w:lineRule="auto"/>
        <w:jc w:val="both"/>
        <w:rPr>
          <w:b/>
        </w:rPr>
      </w:pPr>
      <w:r w:rsidRPr="008E4D55">
        <w:t>internet</w:t>
      </w:r>
      <w:r w:rsidRPr="008E4D55">
        <w:tab/>
      </w:r>
    </w:p>
    <w:p w:rsidR="002C6B07" w:rsidRPr="008E4D55" w:rsidRDefault="002C6B07" w:rsidP="002C6B07">
      <w:pPr>
        <w:numPr>
          <w:ilvl w:val="0"/>
          <w:numId w:val="165"/>
        </w:numPr>
        <w:spacing w:line="360" w:lineRule="auto"/>
        <w:jc w:val="both"/>
      </w:pPr>
      <w:r w:rsidRPr="008E4D55">
        <w:t>odborná literatúra</w:t>
      </w:r>
    </w:p>
    <w:p w:rsidR="002C6B07" w:rsidRPr="008E4D55" w:rsidRDefault="002C6B07" w:rsidP="002C6B07">
      <w:pPr>
        <w:pStyle w:val="Odsekzoznamu"/>
        <w:spacing w:after="0" w:line="360" w:lineRule="auto"/>
        <w:ind w:left="0"/>
        <w:jc w:val="both"/>
        <w:rPr>
          <w:rFonts w:ascii="Times New Roman" w:hAnsi="Times New Roman"/>
          <w:sz w:val="24"/>
          <w:szCs w:val="24"/>
        </w:rPr>
      </w:pPr>
    </w:p>
    <w:p w:rsidR="002C6B07" w:rsidRPr="008E4D55" w:rsidRDefault="002C6B07" w:rsidP="002C6B07">
      <w:pPr>
        <w:spacing w:line="360" w:lineRule="auto"/>
        <w:jc w:val="both"/>
        <w:rPr>
          <w:b/>
        </w:rPr>
      </w:pPr>
      <w:r w:rsidRPr="008E4D55">
        <w:rPr>
          <w:b/>
        </w:rPr>
        <w:t xml:space="preserve">Didaktické postupy a metódy práce: </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35"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zvukové ukážky</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36"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metóda výchovy dramatickou hrou</w:t>
      </w:r>
    </w:p>
    <w:p w:rsidR="002C6B07" w:rsidRPr="008E4D55" w:rsidRDefault="002C6B07">
      <w:pPr>
        <w:pStyle w:val="Odsekzoznamu"/>
        <w:numPr>
          <w:ilvl w:val="0"/>
          <w:numId w:val="185"/>
        </w:numPr>
        <w:spacing w:after="0" w:line="360" w:lineRule="auto"/>
        <w:jc w:val="both"/>
        <w:rPr>
          <w:rFonts w:ascii="Times New Roman" w:hAnsi="Times New Roman"/>
          <w:sz w:val="24"/>
          <w:szCs w:val="24"/>
        </w:rPr>
        <w:pPrChange w:id="537" w:author="ihor vlakh" w:date="2016-07-10T22:09:00Z">
          <w:pPr>
            <w:pStyle w:val="Odsekzoznamu"/>
            <w:numPr>
              <w:numId w:val="150"/>
            </w:numPr>
            <w:spacing w:after="0" w:line="360" w:lineRule="auto"/>
            <w:ind w:hanging="360"/>
            <w:jc w:val="both"/>
          </w:pPr>
        </w:pPrChange>
      </w:pPr>
      <w:r w:rsidRPr="008E4D55">
        <w:rPr>
          <w:rFonts w:ascii="Times New Roman" w:hAnsi="Times New Roman"/>
          <w:sz w:val="24"/>
          <w:szCs w:val="24"/>
        </w:rPr>
        <w:t>návšteva vybraných kultúrnych podujatí</w:t>
      </w:r>
    </w:p>
    <w:p w:rsidR="002C6B07" w:rsidRPr="008E4D55" w:rsidRDefault="002C6B07" w:rsidP="002C6B07">
      <w:pPr>
        <w:pStyle w:val="Odsekzoznamu"/>
        <w:spacing w:after="0" w:line="360" w:lineRule="auto"/>
        <w:jc w:val="both"/>
        <w:rPr>
          <w:rFonts w:ascii="Times New Roman" w:hAnsi="Times New Roman"/>
          <w:sz w:val="24"/>
          <w:szCs w:val="24"/>
        </w:rPr>
      </w:pPr>
    </w:p>
    <w:p w:rsidR="002C6B07" w:rsidRPr="008E4D55" w:rsidRDefault="002C6B07" w:rsidP="002C6B07">
      <w:pPr>
        <w:spacing w:line="360" w:lineRule="auto"/>
        <w:jc w:val="both"/>
        <w:rPr>
          <w:b/>
        </w:rPr>
      </w:pPr>
    </w:p>
    <w:p w:rsidR="002C6B07" w:rsidRPr="008E4D55" w:rsidRDefault="002C6B07" w:rsidP="002C6B07">
      <w:pPr>
        <w:spacing w:line="360" w:lineRule="auto"/>
        <w:jc w:val="both"/>
        <w:rPr>
          <w:b/>
          <w:i/>
        </w:rPr>
      </w:pPr>
      <w:r w:rsidRPr="008E4D55">
        <w:rPr>
          <w:b/>
          <w:i/>
        </w:rPr>
        <w:t xml:space="preserve">Zameranie: </w:t>
      </w:r>
      <w:r w:rsidRPr="008E4D55">
        <w:rPr>
          <w:i/>
        </w:rPr>
        <w:t>Práca v súbore</w:t>
      </w:r>
      <w:r w:rsidRPr="008E4D55">
        <w:rPr>
          <w:b/>
          <w:i/>
        </w:rPr>
        <w:t xml:space="preserve"> </w:t>
      </w:r>
    </w:p>
    <w:p w:rsidR="002C6B07" w:rsidRPr="008E4D55" w:rsidRDefault="002C6B07" w:rsidP="002C6B07">
      <w:pPr>
        <w:spacing w:line="360" w:lineRule="auto"/>
        <w:jc w:val="both"/>
        <w:rPr>
          <w:b/>
          <w:i/>
        </w:rPr>
      </w:pPr>
      <w:r w:rsidRPr="008E4D55">
        <w:rPr>
          <w:b/>
          <w:i/>
        </w:rPr>
        <w:t xml:space="preserve">Časová dotácia: </w:t>
      </w:r>
      <w:r w:rsidRPr="008E4D55">
        <w:rPr>
          <w:i/>
        </w:rPr>
        <w:t>1 hodina týždenne</w:t>
      </w:r>
    </w:p>
    <w:p w:rsidR="002C6B07" w:rsidRPr="008E4D55" w:rsidRDefault="002C6B07" w:rsidP="002C6B07">
      <w:pPr>
        <w:spacing w:line="360" w:lineRule="auto"/>
        <w:jc w:val="both"/>
        <w:rPr>
          <w:b/>
          <w:u w:val="single"/>
        </w:rPr>
      </w:pPr>
    </w:p>
    <w:p w:rsidR="002C6B07" w:rsidRPr="008E4D55" w:rsidRDefault="002C6B07" w:rsidP="002C6B07">
      <w:pPr>
        <w:spacing w:line="360" w:lineRule="auto"/>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jc w:val="both"/>
      </w:pPr>
    </w:p>
    <w:p w:rsidR="002C6B07" w:rsidRPr="008E4D55" w:rsidRDefault="002C6B07" w:rsidP="002C6B07">
      <w:pPr>
        <w:spacing w:line="360" w:lineRule="auto"/>
        <w:ind w:firstLine="708"/>
        <w:jc w:val="both"/>
      </w:pPr>
      <w:r w:rsidRPr="008E4D55">
        <w:t>Schopnosť žiakov pracovať pri väčšej časovej zaťaženosti, prehĺbenie záujmu o takúto činnosť , ktorej výsledkom je ucelené predstavenie.  Dbať aby posolstvo (myšlienka, zámer) súborovej práce nadobudlo svoje vyjadrenie a sprostredkovala umeleckú hodnotu smerom k divákovi.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OBSAH</w:t>
      </w:r>
    </w:p>
    <w:p w:rsidR="002C6B07" w:rsidRPr="008E4D55" w:rsidRDefault="002C6B07" w:rsidP="002C6B07">
      <w:pPr>
        <w:spacing w:line="360" w:lineRule="auto"/>
        <w:jc w:val="both"/>
        <w:rPr>
          <w:b/>
        </w:rPr>
      </w:pPr>
    </w:p>
    <w:p w:rsidR="002C6B07" w:rsidRPr="008E4D55" w:rsidRDefault="002C6B07">
      <w:pPr>
        <w:numPr>
          <w:ilvl w:val="0"/>
          <w:numId w:val="207"/>
        </w:numPr>
        <w:spacing w:line="360" w:lineRule="auto"/>
        <w:jc w:val="both"/>
        <w:pPrChange w:id="538" w:author="ihor vlakh" w:date="2016-07-10T22:09:00Z">
          <w:pPr>
            <w:numPr>
              <w:numId w:val="172"/>
            </w:numPr>
            <w:spacing w:line="360" w:lineRule="auto"/>
            <w:ind w:left="720" w:hanging="360"/>
            <w:jc w:val="both"/>
          </w:pPr>
        </w:pPrChange>
      </w:pPr>
      <w:r w:rsidRPr="008E4D55">
        <w:t>tvorba inscenácie na základe vybranej predlohy z oblasti poézie, prózy alebo dramatických žánrov</w:t>
      </w:r>
    </w:p>
    <w:p w:rsidR="002C6B07" w:rsidRPr="008E4D55" w:rsidRDefault="002C6B07">
      <w:pPr>
        <w:numPr>
          <w:ilvl w:val="0"/>
          <w:numId w:val="207"/>
        </w:numPr>
        <w:spacing w:line="360" w:lineRule="auto"/>
        <w:jc w:val="both"/>
        <w:pPrChange w:id="539" w:author="ihor vlakh" w:date="2016-07-10T22:09:00Z">
          <w:pPr>
            <w:numPr>
              <w:numId w:val="172"/>
            </w:numPr>
            <w:spacing w:line="360" w:lineRule="auto"/>
            <w:ind w:left="720" w:hanging="360"/>
            <w:jc w:val="both"/>
          </w:pPr>
        </w:pPrChange>
      </w:pPr>
      <w:r w:rsidRPr="008E4D55">
        <w:t>uplatňovanie jednoduchých scénických prvkov v hracom priestore tak, aby podporovali dramatické konanie a dotvárali atmosféru predstavenia</w:t>
      </w:r>
    </w:p>
    <w:p w:rsidR="002C6B07" w:rsidRPr="008E4D55" w:rsidRDefault="002C6B07">
      <w:pPr>
        <w:numPr>
          <w:ilvl w:val="0"/>
          <w:numId w:val="207"/>
        </w:numPr>
        <w:spacing w:line="360" w:lineRule="auto"/>
        <w:jc w:val="both"/>
        <w:pPrChange w:id="540" w:author="ihor vlakh" w:date="2016-07-10T22:09:00Z">
          <w:pPr>
            <w:numPr>
              <w:numId w:val="172"/>
            </w:numPr>
            <w:spacing w:line="360" w:lineRule="auto"/>
            <w:ind w:left="720" w:hanging="360"/>
            <w:jc w:val="both"/>
          </w:pPr>
        </w:pPrChange>
      </w:pPr>
      <w:r w:rsidRPr="008E4D55">
        <w:t>oboznamujeme žiakov s vývojom európskeho dramatického umenia</w:t>
      </w:r>
    </w:p>
    <w:p w:rsidR="002C6B07" w:rsidRPr="008E4D55" w:rsidRDefault="002C6B07">
      <w:pPr>
        <w:numPr>
          <w:ilvl w:val="0"/>
          <w:numId w:val="207"/>
        </w:numPr>
        <w:spacing w:line="360" w:lineRule="auto"/>
        <w:jc w:val="both"/>
        <w:pPrChange w:id="541" w:author="ihor vlakh" w:date="2016-07-10T22:09:00Z">
          <w:pPr>
            <w:numPr>
              <w:numId w:val="172"/>
            </w:numPr>
            <w:spacing w:line="360" w:lineRule="auto"/>
            <w:ind w:left="720" w:hanging="360"/>
            <w:jc w:val="both"/>
          </w:pPr>
        </w:pPrChange>
      </w:pPr>
      <w:r w:rsidRPr="008E4D55">
        <w:lastRenderedPageBreak/>
        <w:t>prehlbujeme vzťah žiakov k dramatickej a slovesnej činnosti</w:t>
      </w:r>
    </w:p>
    <w:p w:rsidR="002C6B07" w:rsidRPr="008E4D55" w:rsidRDefault="002C6B07">
      <w:pPr>
        <w:numPr>
          <w:ilvl w:val="0"/>
          <w:numId w:val="207"/>
        </w:numPr>
        <w:spacing w:line="360" w:lineRule="auto"/>
        <w:jc w:val="both"/>
        <w:pPrChange w:id="542" w:author="ihor vlakh" w:date="2016-07-10T22:09:00Z">
          <w:pPr>
            <w:numPr>
              <w:numId w:val="172"/>
            </w:numPr>
            <w:spacing w:line="360" w:lineRule="auto"/>
            <w:ind w:left="720" w:hanging="360"/>
            <w:jc w:val="both"/>
          </w:pPr>
        </w:pPrChange>
      </w:pPr>
      <w:r w:rsidRPr="008E4D55">
        <w:t>oboznamujeme žiakov s rôznymi typmi divadla, štýlmi a žánrami, s rôznymi režijnými a hereckými tvorivými prístupmi</w:t>
      </w:r>
    </w:p>
    <w:p w:rsidR="002C6B07" w:rsidRPr="008E4D55" w:rsidRDefault="002C6B07">
      <w:pPr>
        <w:numPr>
          <w:ilvl w:val="0"/>
          <w:numId w:val="207"/>
        </w:numPr>
        <w:spacing w:line="360" w:lineRule="auto"/>
        <w:jc w:val="both"/>
        <w:pPrChange w:id="543" w:author="ihor vlakh" w:date="2016-07-10T22:09:00Z">
          <w:pPr>
            <w:numPr>
              <w:numId w:val="172"/>
            </w:numPr>
            <w:spacing w:line="360" w:lineRule="auto"/>
            <w:ind w:left="720" w:hanging="360"/>
            <w:jc w:val="both"/>
          </w:pPr>
        </w:pPrChange>
      </w:pPr>
      <w:r w:rsidRPr="008E4D55">
        <w:t>upevňujeme vedomosti a informácie o ďalších činiteľoch vytvárajúcich predstavenie ako je: scéna, kostým, svetlo, zvuk</w:t>
      </w:r>
    </w:p>
    <w:p w:rsidR="002C6B07" w:rsidRPr="008E4D55" w:rsidRDefault="002C6B07">
      <w:pPr>
        <w:numPr>
          <w:ilvl w:val="0"/>
          <w:numId w:val="207"/>
        </w:numPr>
        <w:spacing w:line="360" w:lineRule="auto"/>
        <w:jc w:val="both"/>
        <w:pPrChange w:id="544" w:author="ihor vlakh" w:date="2016-07-10T22:09:00Z">
          <w:pPr>
            <w:numPr>
              <w:numId w:val="172"/>
            </w:numPr>
            <w:spacing w:line="360" w:lineRule="auto"/>
            <w:ind w:left="720" w:hanging="360"/>
            <w:jc w:val="both"/>
          </w:pPr>
        </w:pPrChange>
      </w:pPr>
      <w:r w:rsidRPr="008E4D55">
        <w:t>zdokonaľujeme úroveň rečového prejavu, s dôrazom na pravidlá spisovnej výslovnosti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jc w:val="both"/>
        <w:rPr>
          <w:b/>
        </w:rPr>
      </w:pPr>
    </w:p>
    <w:p w:rsidR="002C6B07" w:rsidRPr="008E4D55" w:rsidRDefault="002C6B07">
      <w:pPr>
        <w:numPr>
          <w:ilvl w:val="0"/>
          <w:numId w:val="207"/>
        </w:numPr>
        <w:spacing w:line="360" w:lineRule="auto"/>
        <w:jc w:val="both"/>
        <w:pPrChange w:id="545" w:author="ihor vlakh" w:date="2016-07-10T22:09:00Z">
          <w:pPr>
            <w:numPr>
              <w:numId w:val="172"/>
            </w:numPr>
            <w:spacing w:line="360" w:lineRule="auto"/>
            <w:ind w:left="720" w:hanging="360"/>
            <w:jc w:val="both"/>
          </w:pPr>
        </w:pPrChange>
      </w:pPr>
      <w:r w:rsidRPr="008E4D55">
        <w:t xml:space="preserve">žiak využíva osvojené vedomosti a zručnosti v príprave predstavení </w:t>
      </w:r>
    </w:p>
    <w:p w:rsidR="002C6B07" w:rsidRPr="008E4D55" w:rsidRDefault="002C6B07">
      <w:pPr>
        <w:numPr>
          <w:ilvl w:val="0"/>
          <w:numId w:val="208"/>
        </w:numPr>
        <w:spacing w:line="360" w:lineRule="auto"/>
        <w:jc w:val="both"/>
        <w:pPrChange w:id="546" w:author="ihor vlakh" w:date="2016-07-10T22:09:00Z">
          <w:pPr>
            <w:numPr>
              <w:numId w:val="173"/>
            </w:numPr>
            <w:spacing w:line="360" w:lineRule="auto"/>
            <w:ind w:left="720" w:hanging="360"/>
            <w:jc w:val="both"/>
          </w:pPr>
        </w:pPrChange>
      </w:pPr>
      <w:r w:rsidRPr="008E4D55">
        <w:t>zvládne svoju úlohu v súborovej (ročníkovej) práci</w:t>
      </w:r>
    </w:p>
    <w:p w:rsidR="002C6B07" w:rsidRPr="008E4D55" w:rsidRDefault="002C6B07">
      <w:pPr>
        <w:numPr>
          <w:ilvl w:val="0"/>
          <w:numId w:val="208"/>
        </w:numPr>
        <w:spacing w:line="360" w:lineRule="auto"/>
        <w:jc w:val="both"/>
        <w:pPrChange w:id="547" w:author="ihor vlakh" w:date="2016-07-10T22:09:00Z">
          <w:pPr>
            <w:numPr>
              <w:numId w:val="173"/>
            </w:numPr>
            <w:spacing w:line="360" w:lineRule="auto"/>
            <w:ind w:left="720" w:hanging="360"/>
            <w:jc w:val="both"/>
          </w:pPr>
        </w:pPrChange>
      </w:pPr>
      <w:r w:rsidRPr="008E4D55">
        <w:t>vie dramatickým konaním rozvíjať pridelenú hereckú rolu tak, aby bol vykreslený jej charakter, dôvody konania v hre (s ohľadom na mentálne a fyzické dispozície žiaka)</w:t>
      </w:r>
    </w:p>
    <w:p w:rsidR="002C6B07" w:rsidRPr="008E4D55" w:rsidRDefault="002C6B07">
      <w:pPr>
        <w:numPr>
          <w:ilvl w:val="0"/>
          <w:numId w:val="208"/>
        </w:numPr>
        <w:spacing w:line="360" w:lineRule="auto"/>
        <w:jc w:val="both"/>
        <w:pPrChange w:id="548" w:author="ihor vlakh" w:date="2016-07-10T22:09:00Z">
          <w:pPr>
            <w:numPr>
              <w:numId w:val="173"/>
            </w:numPr>
            <w:spacing w:line="360" w:lineRule="auto"/>
            <w:ind w:left="720" w:hanging="360"/>
            <w:jc w:val="both"/>
          </w:pPr>
        </w:pPrChange>
      </w:pPr>
      <w:r w:rsidRPr="008E4D55">
        <w:t>dokáže pracovať s pridelenou rekvizitou, vie ju efektívne využiť</w:t>
      </w:r>
    </w:p>
    <w:p w:rsidR="002C6B07" w:rsidRPr="008E4D55" w:rsidRDefault="002C6B07">
      <w:pPr>
        <w:numPr>
          <w:ilvl w:val="0"/>
          <w:numId w:val="208"/>
        </w:numPr>
        <w:spacing w:line="360" w:lineRule="auto"/>
        <w:jc w:val="both"/>
        <w:pPrChange w:id="549" w:author="ihor vlakh" w:date="2016-07-10T22:09:00Z">
          <w:pPr>
            <w:numPr>
              <w:numId w:val="173"/>
            </w:numPr>
            <w:spacing w:line="360" w:lineRule="auto"/>
            <w:ind w:left="720" w:hanging="360"/>
            <w:jc w:val="both"/>
          </w:pPr>
        </w:pPrChange>
      </w:pPr>
      <w:r w:rsidRPr="008E4D55">
        <w:t>prispieva vlastnými nápadmi pri tvorbe predstavenia</w:t>
      </w:r>
    </w:p>
    <w:p w:rsidR="002C6B07" w:rsidRPr="008E4D55" w:rsidRDefault="002C6B07">
      <w:pPr>
        <w:numPr>
          <w:ilvl w:val="0"/>
          <w:numId w:val="209"/>
        </w:numPr>
        <w:spacing w:line="360" w:lineRule="auto"/>
        <w:jc w:val="both"/>
        <w:pPrChange w:id="550" w:author="ihor vlakh" w:date="2016-07-10T22:09:00Z">
          <w:pPr>
            <w:numPr>
              <w:numId w:val="174"/>
            </w:numPr>
            <w:tabs>
              <w:tab w:val="num" w:pos="720"/>
            </w:tabs>
            <w:spacing w:line="360" w:lineRule="auto"/>
            <w:ind w:left="720" w:hanging="360"/>
            <w:jc w:val="both"/>
          </w:pPr>
        </w:pPrChange>
      </w:pPr>
      <w:r w:rsidRPr="008E4D55">
        <w:t>vie vhodnou voľbou obsahu a formy uplatniť svoje individuálne schopnosti a získané vedomosti vo vystúpení pred verejnosťou</w:t>
      </w:r>
    </w:p>
    <w:p w:rsidR="002C6B07" w:rsidRPr="008E4D55" w:rsidRDefault="002C6B07">
      <w:pPr>
        <w:numPr>
          <w:ilvl w:val="0"/>
          <w:numId w:val="209"/>
        </w:numPr>
        <w:spacing w:line="360" w:lineRule="auto"/>
        <w:jc w:val="both"/>
        <w:pPrChange w:id="551" w:author="ihor vlakh" w:date="2016-07-10T22:09:00Z">
          <w:pPr>
            <w:numPr>
              <w:numId w:val="174"/>
            </w:numPr>
            <w:tabs>
              <w:tab w:val="num" w:pos="720"/>
            </w:tabs>
            <w:spacing w:line="360" w:lineRule="auto"/>
            <w:ind w:left="720" w:hanging="360"/>
            <w:jc w:val="both"/>
          </w:pPr>
        </w:pPrChange>
      </w:pPr>
      <w:r w:rsidRPr="008E4D55">
        <w:t>zvládne princípy a zákonitosti činoherného detského a mládežníckeho divadla, divadla poézie a iných dramatických druhov a žánrov</w:t>
      </w:r>
    </w:p>
    <w:p w:rsidR="002C6B07" w:rsidRPr="008E4D55" w:rsidRDefault="002C6B07">
      <w:pPr>
        <w:numPr>
          <w:ilvl w:val="0"/>
          <w:numId w:val="209"/>
        </w:numPr>
        <w:spacing w:line="360" w:lineRule="auto"/>
        <w:jc w:val="both"/>
        <w:pPrChange w:id="552" w:author="ihor vlakh" w:date="2016-07-10T22:09:00Z">
          <w:pPr>
            <w:numPr>
              <w:numId w:val="174"/>
            </w:numPr>
            <w:tabs>
              <w:tab w:val="num" w:pos="720"/>
            </w:tabs>
            <w:spacing w:line="360" w:lineRule="auto"/>
            <w:ind w:left="720" w:hanging="360"/>
            <w:jc w:val="both"/>
          </w:pPr>
        </w:pPrChange>
      </w:pPr>
      <w:r w:rsidRPr="008E4D55">
        <w:t>zvládne pravdivé konanie a vývoj dramatickej postavy, ktorá je primeraná veku, schopnostiam a skúsenostiam jednotlivca</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VÝSTUPY</w:t>
      </w:r>
    </w:p>
    <w:p w:rsidR="002C6B07" w:rsidRPr="008E4D55" w:rsidRDefault="002C6B07" w:rsidP="002C6B07">
      <w:pPr>
        <w:spacing w:line="360" w:lineRule="auto"/>
        <w:jc w:val="both"/>
        <w:rPr>
          <w:b/>
        </w:rPr>
      </w:pPr>
    </w:p>
    <w:p w:rsidR="002C6B07" w:rsidRPr="008E4D55" w:rsidRDefault="002C6B07" w:rsidP="002C6B07">
      <w:pPr>
        <w:spacing w:line="360" w:lineRule="auto"/>
        <w:ind w:firstLine="708"/>
        <w:jc w:val="both"/>
      </w:pPr>
      <w:r w:rsidRPr="008E4D55">
        <w:t>Žiak sa aktívne podieľa na vzniku predstavenia nielen ako herec – protagonista, ale aj ako spoluautor scenára, pomáha vlastnými nápadmi vytvárať scénický priestor v predstavení.</w:t>
      </w:r>
    </w:p>
    <w:p w:rsidR="002C6B07" w:rsidRPr="008E4D55" w:rsidRDefault="002C6B07" w:rsidP="002C6B07">
      <w:pPr>
        <w:spacing w:line="360" w:lineRule="auto"/>
        <w:jc w:val="both"/>
      </w:pPr>
      <w:r w:rsidRPr="008E4D55">
        <w:t>Vystúpi dvakrát ročne v rámci predstavenia pre verejnosť alebo v rámci otvorených hodín, ktoré majú komornejší charakter.</w:t>
      </w:r>
    </w:p>
    <w:p w:rsidR="002C6B07" w:rsidRPr="008E4D55" w:rsidRDefault="002C6B07" w:rsidP="002C6B07">
      <w:pPr>
        <w:spacing w:line="360" w:lineRule="auto"/>
        <w:jc w:val="both"/>
      </w:pPr>
      <w:r w:rsidRPr="008E4D55">
        <w:t>Súbor (ročník) sa môže zúčastniť detskej divadelnej prehliadky alebo súťaže.</w:t>
      </w:r>
    </w:p>
    <w:p w:rsidR="002C6B07" w:rsidRPr="008E4D55" w:rsidRDefault="002C6B07" w:rsidP="002C6B07">
      <w:pPr>
        <w:spacing w:line="360" w:lineRule="auto"/>
        <w:ind w:left="720"/>
        <w:jc w:val="both"/>
      </w:pPr>
    </w:p>
    <w:p w:rsidR="002C6B07" w:rsidRPr="008E4D55" w:rsidRDefault="002C6B07" w:rsidP="002C6B07">
      <w:pPr>
        <w:spacing w:line="360" w:lineRule="auto"/>
        <w:jc w:val="both"/>
        <w:rPr>
          <w:b/>
        </w:rPr>
      </w:pPr>
      <w:r w:rsidRPr="008E4D55">
        <w:rPr>
          <w:b/>
        </w:rPr>
        <w:t>Materiál:</w:t>
      </w:r>
    </w:p>
    <w:p w:rsidR="002C6B07" w:rsidRPr="008E4D55" w:rsidRDefault="002C6B07" w:rsidP="002C6B07">
      <w:pPr>
        <w:numPr>
          <w:ilvl w:val="0"/>
          <w:numId w:val="165"/>
        </w:numPr>
        <w:spacing w:line="360" w:lineRule="auto"/>
        <w:jc w:val="both"/>
      </w:pPr>
      <w:r w:rsidRPr="008E4D55">
        <w:t>magnetofón</w:t>
      </w:r>
    </w:p>
    <w:p w:rsidR="002C6B07" w:rsidRPr="008E4D55" w:rsidRDefault="002C6B07" w:rsidP="002C6B07">
      <w:pPr>
        <w:numPr>
          <w:ilvl w:val="0"/>
          <w:numId w:val="165"/>
        </w:numPr>
        <w:spacing w:line="360" w:lineRule="auto"/>
        <w:jc w:val="both"/>
      </w:pPr>
      <w:r w:rsidRPr="008E4D55">
        <w:t>CD prehrávač</w:t>
      </w:r>
    </w:p>
    <w:p w:rsidR="002C6B07" w:rsidRPr="008E4D55" w:rsidRDefault="002C6B07" w:rsidP="002C6B07">
      <w:pPr>
        <w:numPr>
          <w:ilvl w:val="0"/>
          <w:numId w:val="165"/>
        </w:numPr>
        <w:spacing w:line="360" w:lineRule="auto"/>
        <w:jc w:val="both"/>
      </w:pPr>
      <w:r w:rsidRPr="008E4D55">
        <w:t>videorekordér</w:t>
      </w:r>
    </w:p>
    <w:p w:rsidR="002C6B07" w:rsidRPr="008E4D55" w:rsidRDefault="002C6B07" w:rsidP="002C6B07">
      <w:pPr>
        <w:numPr>
          <w:ilvl w:val="0"/>
          <w:numId w:val="165"/>
        </w:numPr>
        <w:spacing w:line="360" w:lineRule="auto"/>
        <w:jc w:val="both"/>
      </w:pPr>
      <w:r w:rsidRPr="008E4D55">
        <w:t>videokamera</w:t>
      </w:r>
    </w:p>
    <w:p w:rsidR="002C6B07" w:rsidRPr="008E4D55" w:rsidRDefault="002C6B07" w:rsidP="002C6B07">
      <w:pPr>
        <w:spacing w:line="360" w:lineRule="auto"/>
        <w:jc w:val="both"/>
        <w:rPr>
          <w:b/>
        </w:rPr>
      </w:pPr>
      <w:r w:rsidRPr="008E4D55">
        <w:rPr>
          <w:b/>
        </w:rPr>
        <w:lastRenderedPageBreak/>
        <w:t>Didaktické postupy a metódy práce:</w:t>
      </w:r>
    </w:p>
    <w:p w:rsidR="002C6B07" w:rsidRPr="008E4D55" w:rsidRDefault="002C6B07" w:rsidP="002C6B07">
      <w:pPr>
        <w:numPr>
          <w:ilvl w:val="0"/>
          <w:numId w:val="165"/>
        </w:numPr>
        <w:spacing w:line="360" w:lineRule="auto"/>
        <w:jc w:val="both"/>
      </w:pPr>
      <w:r w:rsidRPr="008E4D55">
        <w:t>metóda práce je totožná s metódou výchovy dramatickou hrou</w:t>
      </w:r>
    </w:p>
    <w:p w:rsidR="002C6B07" w:rsidRPr="008E4D55" w:rsidRDefault="002C6B07" w:rsidP="002C6B07">
      <w:pPr>
        <w:numPr>
          <w:ilvl w:val="0"/>
          <w:numId w:val="165"/>
        </w:numPr>
        <w:spacing w:line="360" w:lineRule="auto"/>
        <w:jc w:val="both"/>
      </w:pPr>
      <w:r w:rsidRPr="008E4D55">
        <w:t>návšteva kultúrnych podujatí</w:t>
      </w:r>
    </w:p>
    <w:p w:rsidR="002C6B07" w:rsidRPr="008E4D55" w:rsidRDefault="002C6B07" w:rsidP="002C6B07">
      <w:pPr>
        <w:numPr>
          <w:ilvl w:val="0"/>
          <w:numId w:val="165"/>
        </w:numPr>
        <w:spacing w:line="360" w:lineRule="auto"/>
        <w:jc w:val="both"/>
      </w:pPr>
      <w:r w:rsidRPr="008E4D55">
        <w:t>návšteva divadelných prehliadok a divadelných súťaží</w:t>
      </w:r>
    </w:p>
    <w:p w:rsidR="002C6B07" w:rsidRPr="008E4D55" w:rsidRDefault="002C6B07" w:rsidP="002C6B07">
      <w:pPr>
        <w:spacing w:line="360" w:lineRule="auto"/>
        <w:ind w:left="708"/>
      </w:pPr>
    </w:p>
    <w:p w:rsidR="002C6B07" w:rsidRPr="008E4D55" w:rsidRDefault="002C6B07">
      <w:pPr>
        <w:pStyle w:val="Default"/>
        <w:rPr>
          <w:ins w:id="553" w:author="ihor vlakh" w:date="2016-07-10T22:00:00Z"/>
          <w:b/>
          <w:bCs/>
          <w:sz w:val="23"/>
          <w:szCs w:val="23"/>
        </w:rPr>
        <w:pPrChange w:id="554" w:author="ihor vlakh" w:date="2016-07-10T22:00:00Z">
          <w:pPr>
            <w:pStyle w:val="Default"/>
            <w:ind w:firstLine="708"/>
          </w:pPr>
        </w:pPrChange>
      </w:pPr>
      <w:ins w:id="555" w:author="ihor vlakh" w:date="2016-07-10T22:00:00Z">
        <w:r w:rsidRPr="008E4D55">
          <w:rPr>
            <w:b/>
            <w:bCs/>
            <w:sz w:val="23"/>
            <w:szCs w:val="23"/>
          </w:rPr>
          <w:t>PROFIL  ABSOLVENTA</w:t>
        </w:r>
      </w:ins>
    </w:p>
    <w:p w:rsidR="002C6B07" w:rsidRPr="008E4D55" w:rsidRDefault="002C6B07">
      <w:pPr>
        <w:pStyle w:val="Default"/>
        <w:rPr>
          <w:ins w:id="556" w:author="ihor vlakh" w:date="2016-07-10T22:00:00Z"/>
          <w:b/>
          <w:bCs/>
          <w:sz w:val="23"/>
          <w:szCs w:val="23"/>
        </w:rPr>
        <w:pPrChange w:id="557" w:author="ihor vlakh" w:date="2016-07-10T22:00:00Z">
          <w:pPr>
            <w:pStyle w:val="Default"/>
            <w:ind w:firstLine="708"/>
          </w:pPr>
        </w:pPrChange>
      </w:pPr>
    </w:p>
    <w:p w:rsidR="002C6B07" w:rsidRPr="008E4D55" w:rsidRDefault="002C6B07">
      <w:pPr>
        <w:pStyle w:val="Default"/>
        <w:spacing w:line="360" w:lineRule="auto"/>
        <w:ind w:firstLine="708"/>
        <w:jc w:val="both"/>
        <w:rPr>
          <w:ins w:id="558" w:author="ihor vlakh" w:date="2016-07-10T22:00:00Z"/>
          <w:sz w:val="23"/>
          <w:szCs w:val="23"/>
        </w:rPr>
        <w:pPrChange w:id="559" w:author="ihor vlakh" w:date="2016-07-10T22:00:00Z">
          <w:pPr>
            <w:pStyle w:val="Default"/>
            <w:ind w:firstLine="708"/>
          </w:pPr>
        </w:pPrChange>
      </w:pPr>
      <w:ins w:id="560" w:author="ihor vlakh" w:date="2016-07-10T22:00:00Z">
        <w:r w:rsidRPr="008E4D55">
          <w:rPr>
            <w:sz w:val="23"/>
            <w:szCs w:val="23"/>
          </w:rPr>
          <w:t xml:space="preserve">Žiaci po ukončení celého štúdia v </w:t>
        </w:r>
        <w:r w:rsidRPr="008E4D55">
          <w:rPr>
            <w:sz w:val="23"/>
            <w:szCs w:val="23"/>
            <w:rPrChange w:id="561" w:author="ihor vlakh" w:date="2016-07-10T22:00:00Z">
              <w:rPr>
                <w:sz w:val="23"/>
                <w:szCs w:val="23"/>
                <w:highlight w:val="yellow"/>
              </w:rPr>
            </w:rPrChange>
          </w:rPr>
          <w:t>literárno-dramatickom odbore</w:t>
        </w:r>
        <w:r w:rsidRPr="008E4D55">
          <w:rPr>
            <w:sz w:val="23"/>
            <w:szCs w:val="23"/>
          </w:rPr>
          <w:t xml:space="preserve"> majú osvojené základy komplexného pestovania citu pre rytmus, reč a pohyb. Vedome sa vyjadrujú v dramatickom a slovesnom prejave z hľadiska vlastných mravných a estetických postojov k svetu. Uplatňujú nadobudnuté vedomostí a schopností v kolektívnych alebo individuálnych témach a úlohách dramatických, prednesových a slovesných. </w:t>
        </w:r>
      </w:ins>
    </w:p>
    <w:p w:rsidR="002C6B07" w:rsidRPr="008E4D55" w:rsidRDefault="002C6B07">
      <w:pPr>
        <w:pStyle w:val="Default"/>
        <w:spacing w:line="360" w:lineRule="auto"/>
        <w:jc w:val="both"/>
        <w:rPr>
          <w:ins w:id="562" w:author="ihor vlakh" w:date="2016-07-10T22:00:00Z"/>
          <w:sz w:val="23"/>
          <w:szCs w:val="23"/>
        </w:rPr>
        <w:pPrChange w:id="563" w:author="ihor vlakh" w:date="2016-07-10T22:00:00Z">
          <w:pPr>
            <w:pStyle w:val="Default"/>
          </w:pPr>
        </w:pPrChange>
      </w:pPr>
      <w:ins w:id="564" w:author="ihor vlakh" w:date="2016-07-10T22:00:00Z">
        <w:r w:rsidRPr="008E4D55">
          <w:rPr>
            <w:sz w:val="23"/>
            <w:szCs w:val="23"/>
          </w:rPr>
          <w:t xml:space="preserve">Pripravujú absolventské predstavenie, kde sa odzrkadlí ich osvojenie si základných princípov dramatického výrazu vo všetkých disciplínach (napr. rytmus, dynamika, priestor, javisková reč, rétorika, umelecký prednes a ďalšie). Oboznamujú sa s európskymi kultúrnymi dejinami a snažia sa príťažlivým spôsobom vytvoriť základný obraz o vývoji európskeho dramatického umenia v historickom kontexte s vývojom hmotnej a duchovnej kultúry ľudstva. Vedome používajú základné výrazové prvky umeleckého prednesu, k tvorivej interpretácii samostatne zvoleného textu. Zároveň spôsobom vzdelávania v literárno-dramatickom odbore výchova pre umenie a výchova umením sa stáva žiak v bežnom živote uvedomelým divákom dramatických prezentácií. Dokáže sa orientovať v základnej terminológii divadelnej teórie a ovláda odbornú terminológiu jednotlivých divadelných techník v rozsahu obsahu štúdia. </w:t>
        </w:r>
      </w:ins>
    </w:p>
    <w:p w:rsidR="002C6B07" w:rsidRPr="008E4D55" w:rsidRDefault="002C6B07">
      <w:pPr>
        <w:pStyle w:val="Default"/>
        <w:spacing w:line="360" w:lineRule="auto"/>
        <w:jc w:val="both"/>
        <w:rPr>
          <w:ins w:id="565" w:author="ihor vlakh" w:date="2016-07-10T22:00:00Z"/>
          <w:sz w:val="23"/>
          <w:szCs w:val="23"/>
        </w:rPr>
        <w:pPrChange w:id="566" w:author="ihor vlakh" w:date="2016-07-10T22:00:00Z">
          <w:pPr>
            <w:pStyle w:val="Default"/>
          </w:pPr>
        </w:pPrChange>
      </w:pPr>
      <w:ins w:id="567" w:author="ihor vlakh" w:date="2016-07-10T22:00:00Z">
        <w:r w:rsidRPr="008E4D55">
          <w:rPr>
            <w:sz w:val="23"/>
            <w:szCs w:val="23"/>
          </w:rPr>
          <w:t xml:space="preserve">Absolvent literárno-dramatického odboru získal základy odborného jazyka a komunikácie v umeleckej oblasti. </w:t>
        </w:r>
      </w:ins>
    </w:p>
    <w:p w:rsidR="002C6B07" w:rsidRPr="008E4D55" w:rsidRDefault="002C6B07" w:rsidP="002C6B07">
      <w:pPr>
        <w:spacing w:line="360" w:lineRule="auto"/>
        <w:jc w:val="both"/>
      </w:pPr>
    </w:p>
    <w:p w:rsidR="002C6B07" w:rsidRPr="008E4D55" w:rsidRDefault="002C6B07" w:rsidP="002C6B07">
      <w:pPr>
        <w:spacing w:line="360" w:lineRule="auto"/>
        <w:jc w:val="both"/>
      </w:pPr>
      <w:r w:rsidRPr="008E4D55">
        <w:t xml:space="preserve"> </w:t>
      </w:r>
    </w:p>
    <w:p w:rsidR="002C6B07" w:rsidRPr="008E4D55" w:rsidRDefault="002C6B07" w:rsidP="002C6B07">
      <w:pPr>
        <w:rPr>
          <w:b/>
          <w:i/>
        </w:rPr>
      </w:pPr>
      <w:bookmarkStart w:id="568" w:name="_Toc517112854"/>
      <w:r w:rsidRPr="008E4D55">
        <w:rPr>
          <w:b/>
          <w:i/>
        </w:rPr>
        <w:t>II. STUPEŇ ZÁKLADNÉHO ŠTÚDIA</w:t>
      </w:r>
      <w:bookmarkEnd w:id="568"/>
    </w:p>
    <w:p w:rsidR="002C6B07" w:rsidRPr="008E4D55" w:rsidRDefault="002C6B07" w:rsidP="002C6B07"/>
    <w:p w:rsidR="002C6B07" w:rsidRPr="008E4D55" w:rsidRDefault="002C6B07" w:rsidP="002C6B07"/>
    <w:p w:rsidR="00614E8C" w:rsidRPr="008E4D55" w:rsidRDefault="00614E8C" w:rsidP="00614E8C">
      <w:pPr>
        <w:spacing w:line="360" w:lineRule="auto"/>
        <w:contextualSpacing/>
        <w:jc w:val="both"/>
        <w:outlineLvl w:val="1"/>
      </w:pPr>
      <w:bookmarkStart w:id="569" w:name="_Toc82608035"/>
      <w:r w:rsidRPr="008E4D55">
        <w:rPr>
          <w:b/>
        </w:rPr>
        <w:t xml:space="preserve">Ročník: </w:t>
      </w:r>
      <w:r w:rsidRPr="008E4D55">
        <w:t>prvý - štvrtý</w:t>
      </w:r>
      <w:bookmarkEnd w:id="569"/>
    </w:p>
    <w:p w:rsidR="00614E8C" w:rsidRPr="008E4D55" w:rsidRDefault="00614E8C" w:rsidP="00614E8C">
      <w:pPr>
        <w:spacing w:line="360" w:lineRule="auto"/>
        <w:jc w:val="both"/>
        <w:rPr>
          <w:i/>
        </w:rPr>
      </w:pPr>
      <w:r w:rsidRPr="008E4D55">
        <w:rPr>
          <w:b/>
          <w:i/>
        </w:rPr>
        <w:t xml:space="preserve">Zameranie: </w:t>
      </w:r>
      <w:r w:rsidRPr="008E4D55">
        <w:rPr>
          <w:i/>
        </w:rPr>
        <w:t>Dramatika a slovesnosť</w:t>
      </w:r>
    </w:p>
    <w:p w:rsidR="00614E8C" w:rsidRPr="008E4D55" w:rsidRDefault="00614E8C" w:rsidP="00614E8C">
      <w:pPr>
        <w:spacing w:line="360" w:lineRule="auto"/>
        <w:jc w:val="both"/>
        <w:rPr>
          <w:i/>
        </w:rPr>
      </w:pPr>
      <w:r w:rsidRPr="008E4D55">
        <w:rPr>
          <w:b/>
          <w:i/>
        </w:rPr>
        <w:t>Časová dotácia:</w:t>
      </w:r>
      <w:r w:rsidRPr="008E4D55">
        <w:rPr>
          <w:i/>
        </w:rPr>
        <w:t xml:space="preserve"> 1,5 hodiny týždenne</w:t>
      </w:r>
    </w:p>
    <w:p w:rsidR="00614E8C" w:rsidRPr="008E4D55" w:rsidRDefault="00614E8C" w:rsidP="00614E8C">
      <w:pPr>
        <w:spacing w:line="360" w:lineRule="auto"/>
        <w:jc w:val="both"/>
        <w:rPr>
          <w:i/>
        </w:rPr>
      </w:pPr>
    </w:p>
    <w:p w:rsidR="00614E8C" w:rsidRPr="008E4D55" w:rsidRDefault="00614E8C" w:rsidP="00614E8C">
      <w:pPr>
        <w:spacing w:line="360" w:lineRule="auto"/>
        <w:jc w:val="both"/>
        <w:rPr>
          <w:i/>
        </w:rPr>
      </w:pPr>
    </w:p>
    <w:p w:rsidR="00614E8C" w:rsidRPr="008E4D55" w:rsidRDefault="00614E8C" w:rsidP="00614E8C">
      <w:pPr>
        <w:spacing w:line="360" w:lineRule="auto"/>
        <w:jc w:val="both"/>
        <w:rPr>
          <w:i/>
        </w:rPr>
      </w:pPr>
    </w:p>
    <w:p w:rsidR="00614E8C" w:rsidRPr="008E4D55" w:rsidRDefault="00614E8C" w:rsidP="00614E8C">
      <w:pPr>
        <w:spacing w:line="360" w:lineRule="auto"/>
        <w:jc w:val="both"/>
        <w:rPr>
          <w:b/>
          <w:i/>
        </w:rPr>
      </w:pPr>
      <w:r w:rsidRPr="008E4D55">
        <w:rPr>
          <w:b/>
          <w:i/>
        </w:rPr>
        <w:t>POSLANIE A CHARAKTERISTIKA PREDMETU</w:t>
      </w:r>
    </w:p>
    <w:p w:rsidR="00614E8C" w:rsidRPr="008E4D55" w:rsidRDefault="00614E8C" w:rsidP="00614E8C">
      <w:pPr>
        <w:spacing w:line="360" w:lineRule="auto"/>
        <w:jc w:val="both"/>
        <w:rPr>
          <w:b/>
        </w:rPr>
      </w:pPr>
    </w:p>
    <w:p w:rsidR="00614E8C" w:rsidRPr="008E4D55" w:rsidRDefault="00614E8C" w:rsidP="00614E8C">
      <w:pPr>
        <w:spacing w:line="360" w:lineRule="auto"/>
        <w:jc w:val="both"/>
      </w:pPr>
      <w:r w:rsidRPr="008E4D55">
        <w:lastRenderedPageBreak/>
        <w:t>Základy dramatickej tvorby sú hlavným predmetom dramatického oddelenia. Motivácia v týchto ročníkoch umeleckého vzdelávania sa, sa stáva východiskovým bodom k uvedomelému uplatňovaniu odborných vedomostí a skúseností. Organizujúcim základom činnosti v týchto ročníkoch je téma zodpovedajúca vývojovej fáze žiakov, ktorá má prehĺbiť ich záujem o prácu v odbore a ovplyvniť zároveň ich mravnú a odbornú výchovu.</w:t>
      </w:r>
    </w:p>
    <w:p w:rsidR="00614E8C" w:rsidRPr="008E4D55" w:rsidRDefault="00614E8C" w:rsidP="00614E8C">
      <w:pPr>
        <w:spacing w:line="360" w:lineRule="auto"/>
        <w:jc w:val="both"/>
      </w:pPr>
      <w:r w:rsidRPr="008E4D55">
        <w:t>Práca v súbore na II. stupni je predmet, v ktorom sa počíta s uvedomelým záujmom žiakov o štúdium v literárno-dramatickom odbore ZUŠ. V priebehu štúdia sa mali na hodinách inscenačnej tvorby zúčastniť všetci žiaci, v prvom rade však tí, ktorí sa v individuálnom štúdiu pripravujú na vysoké školy umeleckého a pedagogického smeru. Ďalej tí žiaci, ktorí sa chcú venovať záujmovej umeleckej činnosti v oblasti divadla či poézie a pôsobiť ako vedúci súboru, režiséri, dramaturgovia, herci. Práca v súbore je praktickou prípravou na samostatnú umeleckú tvorbu. Súčasťou výučby sú aj návštevy divadelných alebo filmových predstavení, výstav, koncertov, kultúrnych pamiatok alebo inšpirujúco prostredia v súvislosti s témou výučby.</w:t>
      </w: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rPr>
          <w:b/>
          <w:i/>
        </w:rPr>
      </w:pPr>
      <w:r w:rsidRPr="008E4D55">
        <w:rPr>
          <w:b/>
          <w:i/>
        </w:rPr>
        <w:t>CIELE</w:t>
      </w:r>
    </w:p>
    <w:p w:rsidR="00614E8C" w:rsidRPr="008E4D55" w:rsidRDefault="00614E8C" w:rsidP="00614E8C">
      <w:pPr>
        <w:spacing w:line="360" w:lineRule="auto"/>
        <w:jc w:val="both"/>
        <w:rPr>
          <w:b/>
        </w:rPr>
      </w:pPr>
    </w:p>
    <w:p w:rsidR="00614E8C" w:rsidRPr="008E4D55" w:rsidRDefault="00614E8C" w:rsidP="00614E8C">
      <w:pPr>
        <w:spacing w:line="360" w:lineRule="auto"/>
        <w:ind w:firstLine="708"/>
        <w:jc w:val="both"/>
      </w:pPr>
      <w:r w:rsidRPr="008E4D55">
        <w:t>Cieľom práce so žiakom je dosiahnuť uňho kultivovaný primeraný výraz v rámci dramatického a slovesného prejavu, s dôrazom na prirodzený herecký prejav, oslobodený od afektu a umelej štylizácie.</w:t>
      </w:r>
    </w:p>
    <w:p w:rsidR="00614E8C" w:rsidRPr="008E4D55" w:rsidRDefault="00614E8C" w:rsidP="00614E8C">
      <w:pPr>
        <w:spacing w:line="360" w:lineRule="auto"/>
        <w:ind w:firstLine="708"/>
        <w:jc w:val="both"/>
      </w:pPr>
    </w:p>
    <w:p w:rsidR="00614E8C" w:rsidRPr="008E4D55" w:rsidRDefault="00614E8C" w:rsidP="00614E8C">
      <w:pPr>
        <w:spacing w:line="360" w:lineRule="auto"/>
        <w:jc w:val="both"/>
        <w:rPr>
          <w:b/>
        </w:rPr>
      </w:pPr>
    </w:p>
    <w:p w:rsidR="00614E8C" w:rsidRPr="008E4D55" w:rsidRDefault="00614E8C" w:rsidP="00614E8C">
      <w:pPr>
        <w:spacing w:line="360" w:lineRule="auto"/>
        <w:jc w:val="both"/>
        <w:rPr>
          <w:b/>
          <w:i/>
        </w:rPr>
      </w:pPr>
      <w:r w:rsidRPr="008E4D55">
        <w:rPr>
          <w:b/>
          <w:i/>
        </w:rPr>
        <w:t>OBSAH</w:t>
      </w:r>
    </w:p>
    <w:p w:rsidR="00614E8C" w:rsidRPr="008E4D55" w:rsidRDefault="00614E8C" w:rsidP="00614E8C">
      <w:pPr>
        <w:spacing w:line="360" w:lineRule="auto"/>
        <w:jc w:val="both"/>
        <w:rPr>
          <w:b/>
        </w:rPr>
      </w:pP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zdokonaľujú v kolektívnej dramaturgickej, režijnej a výtvarnej spolupráci ucelený tvar</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preukážu získané odborné poznatky a skúsenosti v zhodnotení hereckej zložky videného dramatického diela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teoreticky a prakticky zásady slovesnej ortoepie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na konkrétnych ukážkach špecifiká útvarov medzi vecnou a umeleckou literatúrou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využívajú mimoslovné prostriedky prednesu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aplikujú návyky svojho rečového prejavu kondičnými rozcvičkami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bez prípravy formou monologického prejavu krátku správu, referát, prejav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analyzujú nedostatky pri správnom držaní tela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lastRenderedPageBreak/>
        <w:t xml:space="preserve"> zvládnu pohybovú realizáciu rytmu a jeho zložiek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preukážu ovládanie cvičenia rovnováhy a rotácie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akrobatické cvičenia smerujúce k rozvoju obratnosti</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aplikujú získané poznatky a skúsenosti v príprave kolektívnej ročníkovej práce.</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analyzujú v cvičeniach fázy psychologického konania a slovný dynamický stereotyp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zvládnu jednoduchý scenár – autorské divadlo</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definujú mimoslovnými prostriedkami (pohybom, zvukom) vzťah k partnerovi</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zdokonaľujú herecké výrazové prostriedky na zvládnutie rovnakej situácie v tragédii komédii, commedii dell arte, groteske</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vyberajú herecký výraz nie mechanickým opakovaním dohodnutých činností, ale znovu objavovaním tvorivého procesu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výber vhodného námetu (aj hudobného) etudy pre ostatných členov kolektívu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vnútorný (psychický) postoj k dramatickej činnosti a vedia ho fixovať</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zdokonaľujú malý dramatický tvar s využitím princípov autorského divadla, </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preukážu s členmi kolektívu v krátkych cvičeniach a improvizáciách tvorivú atmosféru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aplikujú jednotlivé zložky dramatického diela</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svoju úlohu v absolventskom predstavení</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zvládnu výstavbové postupy prednesu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samostatne umelecký prednes</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interpretujú rôzne súčasné aj dobové texty</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 xml:space="preserve"> využívajú mimoslovné prostriedky prednesu</w:t>
      </w:r>
    </w:p>
    <w:p w:rsidR="00614E8C" w:rsidRPr="008E4D55" w:rsidRDefault="00614E8C" w:rsidP="00614E8C">
      <w:pPr>
        <w:pStyle w:val="Odsekzoznamu"/>
        <w:numPr>
          <w:ilvl w:val="0"/>
          <w:numId w:val="244"/>
        </w:numPr>
        <w:spacing w:after="0" w:line="360" w:lineRule="auto"/>
        <w:jc w:val="both"/>
        <w:rPr>
          <w:rFonts w:ascii="Times New Roman" w:hAnsi="Times New Roman"/>
          <w:sz w:val="24"/>
          <w:szCs w:val="24"/>
        </w:rPr>
      </w:pPr>
      <w:r w:rsidRPr="008E4D55">
        <w:rPr>
          <w:rFonts w:ascii="Times New Roman" w:hAnsi="Times New Roman"/>
          <w:sz w:val="24"/>
          <w:szCs w:val="24"/>
        </w:rPr>
        <w:t>aplikujú návyky svojho rečového prejavu kondičnými rozcvičkami</w:t>
      </w:r>
    </w:p>
    <w:p w:rsidR="00614E8C" w:rsidRPr="008E4D55" w:rsidRDefault="00614E8C" w:rsidP="00614E8C">
      <w:pPr>
        <w:spacing w:line="360" w:lineRule="auto"/>
        <w:jc w:val="both"/>
      </w:pPr>
    </w:p>
    <w:p w:rsidR="00614E8C" w:rsidRPr="008E4D55" w:rsidRDefault="00614E8C" w:rsidP="00614E8C">
      <w:pPr>
        <w:spacing w:line="360" w:lineRule="auto"/>
        <w:jc w:val="both"/>
        <w:rPr>
          <w:b/>
          <w:i/>
        </w:rPr>
      </w:pPr>
      <w:r w:rsidRPr="008E4D55">
        <w:rPr>
          <w:b/>
          <w:i/>
        </w:rPr>
        <w:t>KOMPETENCIE</w:t>
      </w:r>
    </w:p>
    <w:p w:rsidR="00614E8C" w:rsidRPr="008E4D55" w:rsidRDefault="00614E8C" w:rsidP="00614E8C">
      <w:pPr>
        <w:spacing w:line="360" w:lineRule="auto"/>
        <w:jc w:val="both"/>
        <w:rPr>
          <w:b/>
          <w:i/>
        </w:rPr>
      </w:pP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Podnet, zhodnotenie, reakcia.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Autorské divadlo</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Charakter postavy.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Herecké výrazové prostriedky a situácia.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Improvizácia na literárne, hudobné a výtvarné podnety.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Dramatická činnosť – herecký výraz.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Fixácia inscenačného tvaru</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Inscenačný zámer.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Text, réžia, scéna.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 Gesto, mimika, výtvarné a hudobné prostriedky.</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lastRenderedPageBreak/>
        <w:t xml:space="preserve"> Jazyková rozcvička.</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Rétorika.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Hodnotenie umeleckého prednesu.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Orientácia v priestore.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Cvičenia tempa a dynamiky.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Choreografia moderného tanca.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 xml:space="preserve">Cvičenia na koordináciu pohybu s rečou a piesňou. Prvky tancov iných národov. Kolektívna ročníková práca – absolventské predstavenie. </w:t>
      </w:r>
    </w:p>
    <w:p w:rsidR="00614E8C" w:rsidRPr="008E4D55" w:rsidRDefault="00614E8C" w:rsidP="00614E8C">
      <w:pPr>
        <w:pStyle w:val="Odsekzoznamu"/>
        <w:numPr>
          <w:ilvl w:val="0"/>
          <w:numId w:val="245"/>
        </w:numPr>
        <w:spacing w:after="0" w:line="360" w:lineRule="auto"/>
        <w:jc w:val="both"/>
        <w:rPr>
          <w:rFonts w:ascii="Times New Roman" w:hAnsi="Times New Roman"/>
          <w:sz w:val="24"/>
          <w:szCs w:val="24"/>
        </w:rPr>
      </w:pPr>
      <w:r w:rsidRPr="008E4D55">
        <w:rPr>
          <w:rFonts w:ascii="Times New Roman" w:hAnsi="Times New Roman"/>
          <w:sz w:val="24"/>
          <w:szCs w:val="24"/>
        </w:rPr>
        <w:t>Princípy a zákonitosti divadla.</w:t>
      </w:r>
    </w:p>
    <w:p w:rsidR="00614E8C" w:rsidRPr="008E4D55" w:rsidRDefault="00614E8C" w:rsidP="00614E8C">
      <w:pPr>
        <w:pStyle w:val="Odsekzoznamu"/>
        <w:spacing w:after="0" w:line="360" w:lineRule="auto"/>
        <w:jc w:val="both"/>
        <w:rPr>
          <w:rFonts w:ascii="Times New Roman" w:hAnsi="Times New Roman"/>
          <w:sz w:val="24"/>
          <w:szCs w:val="24"/>
        </w:rPr>
      </w:pPr>
    </w:p>
    <w:p w:rsidR="00614E8C" w:rsidRPr="008E4D55" w:rsidRDefault="00614E8C" w:rsidP="00614E8C">
      <w:pPr>
        <w:pStyle w:val="Odsekzoznamu"/>
        <w:spacing w:after="0" w:line="360" w:lineRule="auto"/>
        <w:jc w:val="both"/>
        <w:rPr>
          <w:rFonts w:ascii="Times New Roman" w:hAnsi="Times New Roman"/>
          <w:sz w:val="24"/>
          <w:szCs w:val="24"/>
        </w:rPr>
      </w:pPr>
    </w:p>
    <w:p w:rsidR="00614E8C" w:rsidRPr="008E4D55" w:rsidRDefault="00614E8C" w:rsidP="00614E8C">
      <w:pPr>
        <w:spacing w:line="360" w:lineRule="auto"/>
        <w:jc w:val="both"/>
        <w:rPr>
          <w:b/>
          <w:i/>
        </w:rPr>
      </w:pPr>
      <w:r w:rsidRPr="008E4D55">
        <w:rPr>
          <w:b/>
          <w:i/>
        </w:rPr>
        <w:t xml:space="preserve">VÝSTUPY </w:t>
      </w:r>
    </w:p>
    <w:p w:rsidR="00614E8C" w:rsidRPr="008E4D55" w:rsidRDefault="00614E8C" w:rsidP="00614E8C">
      <w:pPr>
        <w:spacing w:line="360" w:lineRule="auto"/>
        <w:jc w:val="both"/>
      </w:pPr>
      <w:r w:rsidRPr="008E4D55">
        <w:t>Prednes prozaického alebo básnického textu, s dôrazom na vnútorné prežívanie a vyjadrenie podtextu – raz prípadne dvakrát ročne v rámci Otvorených hodín, prípadne sa zúčastní recitačných súťaží, či verejných podujatí ZUŠ.</w:t>
      </w:r>
    </w:p>
    <w:p w:rsidR="00614E8C" w:rsidRPr="008E4D55" w:rsidRDefault="00614E8C" w:rsidP="00614E8C">
      <w:pPr>
        <w:spacing w:line="360" w:lineRule="auto"/>
        <w:jc w:val="both"/>
        <w:rPr>
          <w:b/>
          <w:i/>
        </w:rPr>
      </w:pPr>
    </w:p>
    <w:p w:rsidR="00614E8C" w:rsidRPr="008E4D55" w:rsidRDefault="00614E8C" w:rsidP="00614E8C">
      <w:pPr>
        <w:spacing w:line="360" w:lineRule="auto"/>
        <w:jc w:val="both"/>
      </w:pPr>
      <w:r w:rsidRPr="008E4D55">
        <w:rPr>
          <w:b/>
          <w:i/>
        </w:rPr>
        <w:t xml:space="preserve">Záverečná skúška:  </w:t>
      </w:r>
      <w:r w:rsidRPr="008E4D55">
        <w:rPr>
          <w:i/>
        </w:rPr>
        <w:t>-</w:t>
      </w:r>
      <w:r w:rsidRPr="008E4D55">
        <w:rPr>
          <w:b/>
          <w:i/>
        </w:rPr>
        <w:t xml:space="preserve"> </w:t>
      </w:r>
      <w:r w:rsidRPr="008E4D55">
        <w:t xml:space="preserve">samostatný umelecký prednes, </w:t>
      </w:r>
    </w:p>
    <w:p w:rsidR="00614E8C" w:rsidRPr="008E4D55" w:rsidRDefault="00614E8C" w:rsidP="00614E8C">
      <w:pPr>
        <w:spacing w:line="360" w:lineRule="auto"/>
        <w:ind w:left="1416" w:firstLine="708"/>
        <w:jc w:val="both"/>
      </w:pPr>
      <w:r w:rsidRPr="008E4D55">
        <w:t xml:space="preserve">   - absolventské divadelné predstavenie,</w:t>
      </w:r>
    </w:p>
    <w:p w:rsidR="00614E8C" w:rsidRPr="008E4D55" w:rsidRDefault="00614E8C" w:rsidP="00614E8C">
      <w:pPr>
        <w:spacing w:line="360" w:lineRule="auto"/>
        <w:ind w:left="1416" w:firstLine="708"/>
        <w:jc w:val="both"/>
      </w:pPr>
      <w:r w:rsidRPr="008E4D55">
        <w:t xml:space="preserve">   - improvizácia na literárne, hudobné a výtvarné podnety</w:t>
      </w: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pPr>
    </w:p>
    <w:p w:rsidR="00614E8C" w:rsidRPr="008E4D55" w:rsidRDefault="00614E8C" w:rsidP="00614E8C">
      <w:pPr>
        <w:spacing w:line="360" w:lineRule="auto"/>
        <w:jc w:val="both"/>
      </w:pPr>
      <w:r w:rsidRPr="008E4D55">
        <w:t xml:space="preserve">Absolvent II. stupňa základného štúdia je pripravený na celoživotné vzdelávanie a rozširovanie svojich nadobudnutých všeobecných a odborných vedomostí a zručností v umeleckej oblasti. Absolvovaním súboru predmetov umeleckého vzdelávania počas štúdia v literárnodramatickom odbore je pripravený na vysokoškolské štúdium na školách umeleckého alebo pedagogického zamerania. Absolvent II. stupňa základného štúdia ovláda hru, základy dramatickej tvorby na úrovni prislúchajúcej danému stupňu vzdelania. Dokáže aktívne pôsobiť v divadelných súboroch ako herec, scenárista alebo bábkoherec. Svoje vedomosti dokáže sám rozvíjať, obnovovať, je schopný primerane reagovať na nové trendy i na spoločenský vývoj. Na základe získaných poznatkov a skúsenosti dokáže hodnotiť a kriticky pristupovať k ďalšiemu tvorivému procesu. Absolvent II. stupňa základného štúdia študijných zameraní dramatické, slovesné alebo bábkarské: podáva poloprofesionálne umelecké výkony v praxi najčastejšie ako herec v divadlách mladých, divadlách poézie, bábkových súboroch alebo individuálne ako recitátor, moderátor či žurnalista. Absolvent má vedomosti z dejín divadla a dramatickej tvorby, dokáže odborne vyjadriť svoj </w:t>
      </w:r>
      <w:r w:rsidRPr="008E4D55">
        <w:lastRenderedPageBreak/>
        <w:t>umelecký názor, pozná historické a estetické zákonitosti divadelného umenia, divadelné a literárne diela dokáže interpretovať podľa štýlových období, má vedomosť o technickej úrovni umeleckého prednesu, javiskového rečového prejavu a túto analýzu vie zužitkovať pri tvorbe osobitej interpretácie. Úroveň rozvinutosti kľúčových spôsobilostí, ktoré žiaci dosiahnu v závere II. stupňa základného štúdia literárno-dramatického odboru v základnej umeleckej škole, nie je ukončená. Vytvára len bázu pre následné stupne vzdelania, pre celoživotné učenie sa.</w:t>
      </w:r>
    </w:p>
    <w:p w:rsidR="00614E8C" w:rsidRPr="008E4D55" w:rsidRDefault="00614E8C" w:rsidP="00614E8C">
      <w:pPr>
        <w:spacing w:line="360" w:lineRule="auto"/>
        <w:jc w:val="both"/>
      </w:pPr>
      <w:r w:rsidRPr="008E4D55">
        <w:t xml:space="preserve">Absolvent literárno-dramatického odboru nadobudne také skúsenosti a vedomosti, ktoré sú potrebné pre povolania, ktorých úspech závisí na vytvorení dobrého medziľudského kontaktu, vzťahu a spolupráce ako sú: lekár, zdravotná sestra, vychovávateľ, ale aj pracovníci v terciárnej oblasti, ďalej povolania, ktoré vyžadujú pohotové a pre poslucháča zrozumiteľné vyjadrovanie ako: právnik, učiteľ, verejný pracovník, kultúrny pracovník, manažér, politik a pod. </w:t>
      </w:r>
    </w:p>
    <w:p w:rsidR="002C6B07" w:rsidRPr="008E4D55" w:rsidRDefault="002C6B07">
      <w:pPr>
        <w:spacing w:after="200" w:line="276" w:lineRule="auto"/>
      </w:pPr>
      <w:r w:rsidRPr="008E4D55">
        <w:br w:type="page"/>
      </w:r>
    </w:p>
    <w:p w:rsidR="002C6B07" w:rsidRPr="008E4D55" w:rsidRDefault="002C6B07" w:rsidP="002C6B07">
      <w:pPr>
        <w:pStyle w:val="Nadpis2"/>
        <w:jc w:val="center"/>
        <w:rPr>
          <w:i/>
        </w:rPr>
      </w:pPr>
      <w:bookmarkStart w:id="570" w:name="_Toc517112782"/>
      <w:bookmarkStart w:id="571" w:name="_Toc82608036"/>
      <w:r w:rsidRPr="008E4D55">
        <w:rPr>
          <w:i/>
        </w:rPr>
        <w:lastRenderedPageBreak/>
        <w:t>ODBOR AUDIOVIZUÁLNEJ A MULTIMEDIÁLNEJ TVORBY</w:t>
      </w:r>
      <w:bookmarkEnd w:id="570"/>
      <w:bookmarkEnd w:id="571"/>
    </w:p>
    <w:p w:rsidR="00DC745C" w:rsidRPr="008E4D55" w:rsidRDefault="00DC745C" w:rsidP="00DC745C">
      <w:pPr>
        <w:pStyle w:val="Nadpis2"/>
        <w:jc w:val="center"/>
        <w:rPr>
          <w:i/>
        </w:rPr>
      </w:pPr>
      <w:bookmarkStart w:id="572" w:name="_Toc82608037"/>
      <w:r w:rsidRPr="008E4D55">
        <w:rPr>
          <w:i/>
        </w:rPr>
        <w:t>1.ČASŤ I. STUPŇA ZÁKLADNÉHO ŠTÚDIA ZUŠ ISCED-1.B</w:t>
      </w:r>
      <w:bookmarkEnd w:id="572"/>
    </w:p>
    <w:p w:rsidR="00DC745C" w:rsidRPr="008E4D55" w:rsidRDefault="00DC745C" w:rsidP="00DC745C"/>
    <w:p w:rsidR="002C6B07" w:rsidRPr="008E4D55" w:rsidRDefault="002C6B07" w:rsidP="002C6B07">
      <w:pPr>
        <w:spacing w:line="360" w:lineRule="auto"/>
        <w:rPr>
          <w:b/>
        </w:rPr>
      </w:pPr>
    </w:p>
    <w:p w:rsidR="002C6B07" w:rsidRPr="008E4D55" w:rsidRDefault="002C6B07" w:rsidP="002C6B07">
      <w:pPr>
        <w:spacing w:line="360" w:lineRule="auto"/>
        <w:rPr>
          <w:b/>
        </w:rPr>
      </w:pPr>
      <w:r w:rsidRPr="008E4D55">
        <w:rPr>
          <w:b/>
        </w:rPr>
        <w:t>POSLANIE A CHARAKTERISTIKA ODBORU</w:t>
      </w:r>
    </w:p>
    <w:p w:rsidR="002C6B07" w:rsidRPr="008E4D55" w:rsidRDefault="002C6B07" w:rsidP="002C6B07">
      <w:pPr>
        <w:spacing w:line="360" w:lineRule="auto"/>
      </w:pPr>
    </w:p>
    <w:p w:rsidR="002C6B07" w:rsidRPr="008E4D55" w:rsidRDefault="002C6B07" w:rsidP="002C6B07">
      <w:pPr>
        <w:spacing w:after="120" w:line="360" w:lineRule="auto"/>
        <w:ind w:firstLine="709"/>
        <w:jc w:val="both"/>
        <w:rPr>
          <w:bCs/>
        </w:rPr>
      </w:pPr>
      <w:r w:rsidRPr="008E4D55">
        <w:tab/>
      </w:r>
      <w:r w:rsidRPr="008E4D55">
        <w:rPr>
          <w:bCs/>
        </w:rPr>
        <w:t xml:space="preserve">Odbor audiovizuálnej a multimediálnej tvorby v základnom umeleckom vzdelávaní umožňuje žiakovi lepšie poznať a chápať pravidlá fungovania „mediálneho sveta“, zmysluplne sa v ňom orientovať a selektovane využívať médiá a ich produkty podľa toho, ako kvalitne plnia svoje funkcie. </w:t>
      </w:r>
    </w:p>
    <w:p w:rsidR="002C6B07" w:rsidRPr="008E4D55" w:rsidRDefault="002C6B07" w:rsidP="002C6B07">
      <w:pPr>
        <w:spacing w:after="120" w:line="360" w:lineRule="auto"/>
        <w:ind w:firstLine="709"/>
        <w:jc w:val="both"/>
        <w:rPr>
          <w:bCs/>
        </w:rPr>
      </w:pPr>
      <w:r w:rsidRPr="008E4D55">
        <w:rPr>
          <w:bCs/>
        </w:rPr>
        <w:t>Audiovizuálna a multimediálna tvorba v základnom umeleckom vzdelávaní je tak chápaná jednak ako prostriedok (nástroj) umeleckej tvorby, ktorý je možné využívať v rôznych umeleckých odboroch, jednak ako výsledok umeleckého procesu - hotový tvar umeleckého vyjadrenia.</w:t>
      </w:r>
    </w:p>
    <w:p w:rsidR="002C6B07" w:rsidRPr="008E4D55" w:rsidRDefault="002C6B07" w:rsidP="002C6B07">
      <w:pPr>
        <w:spacing w:after="120" w:line="360" w:lineRule="auto"/>
        <w:ind w:firstLine="709"/>
        <w:jc w:val="both"/>
        <w:rPr>
          <w:bCs/>
        </w:rPr>
      </w:pPr>
      <w:r w:rsidRPr="008E4D55">
        <w:rPr>
          <w:bCs/>
        </w:rPr>
        <w:t>Cieľom výučby odboru audiovizuálnej a multimediálnej tvorby je podnietiť reflexiu žiakov nad mediálnymi obsahmi, sproblematizovať, zvýšiť ich citlivosť na využívanie určitých obsahov, naučiť žiakov vytvoriť audiovizuálny a multimediálny produkt.</w:t>
      </w:r>
    </w:p>
    <w:p w:rsidR="002C6B07" w:rsidRPr="008E4D55" w:rsidRDefault="002C6B07" w:rsidP="002C6B07">
      <w:pPr>
        <w:spacing w:after="120" w:line="360" w:lineRule="auto"/>
        <w:ind w:firstLine="709"/>
        <w:jc w:val="both"/>
        <w:rPr>
          <w:bCs/>
        </w:rPr>
      </w:pPr>
      <w:r w:rsidRPr="008E4D55">
        <w:rPr>
          <w:bCs/>
        </w:rPr>
        <w:t>Poslaním odboru audiovizuálnej a multimediálnej tvorby je zamerať sa na výchovu k médiám, ich hodnotám a obsahom. Umožniť žiakom aktívne využívať vlastnú slobodu pri výbere mediálnych produktov a uvedomovať si z toho vyplývajúcu zodpovednosť. Aktívne zapojiť žiakov do komunikačného procesu pomocou médií a s médiami a k uplatneniu svojho vlastného kreatívneho potenciálu pomocou tvorby vlastných produktov a praktickej tvorivej mediálnej práce.</w:t>
      </w:r>
    </w:p>
    <w:p w:rsidR="002C6B07" w:rsidRPr="008E4D55" w:rsidRDefault="002C6B07" w:rsidP="002C6B07">
      <w:pPr>
        <w:spacing w:after="120" w:line="360" w:lineRule="auto"/>
        <w:ind w:firstLine="709"/>
        <w:jc w:val="both"/>
        <w:rPr>
          <w:b/>
          <w:bCs/>
        </w:rPr>
      </w:pPr>
      <w:r w:rsidRPr="008E4D55">
        <w:rPr>
          <w:bCs/>
        </w:rPr>
        <w:t xml:space="preserve">Základné umelecké vzdelávanie v odbore audiovizuálnej a multimediálnej tvorby v štátnom vzdelávacom programe predstavuje súbor základných odborných informácií – súhrn principiálnych vedomosti a zručností uvedených v profile absolventa nevyhnutných pre odbor audiovizuálnej a multimediálnej tvorby, ako aj pre kvalifikované vykonávanie základných odborných činností. </w:t>
      </w:r>
    </w:p>
    <w:p w:rsidR="002C6B07" w:rsidRPr="008E4D55" w:rsidRDefault="002C6B07" w:rsidP="002C6B07">
      <w:pPr>
        <w:spacing w:after="120"/>
        <w:jc w:val="both"/>
        <w:rPr>
          <w:bCs/>
        </w:rPr>
      </w:pPr>
      <w:r w:rsidRPr="008E4D55">
        <w:rPr>
          <w:bCs/>
        </w:rPr>
        <w:t>Prehľad vzdelávacích oblastí:</w:t>
      </w:r>
    </w:p>
    <w:p w:rsidR="002C6B07" w:rsidRPr="008E4D55" w:rsidRDefault="002C6B07" w:rsidP="002C6B07">
      <w:pPr>
        <w:numPr>
          <w:ilvl w:val="0"/>
          <w:numId w:val="210"/>
        </w:numPr>
        <w:spacing w:after="120"/>
        <w:jc w:val="both"/>
        <w:rPr>
          <w:bCs/>
        </w:rPr>
      </w:pPr>
      <w:r w:rsidRPr="008E4D55">
        <w:rPr>
          <w:bCs/>
        </w:rPr>
        <w:t>Práca s témou, tvorba scenára</w:t>
      </w:r>
    </w:p>
    <w:p w:rsidR="002C6B07" w:rsidRPr="008E4D55" w:rsidRDefault="002C6B07" w:rsidP="002C6B07">
      <w:pPr>
        <w:numPr>
          <w:ilvl w:val="0"/>
          <w:numId w:val="210"/>
        </w:numPr>
        <w:spacing w:after="120"/>
        <w:jc w:val="both"/>
        <w:rPr>
          <w:bCs/>
        </w:rPr>
      </w:pPr>
      <w:r w:rsidRPr="008E4D55">
        <w:rPr>
          <w:bCs/>
        </w:rPr>
        <w:t>Práca s kamerou</w:t>
      </w:r>
    </w:p>
    <w:p w:rsidR="002C6B07" w:rsidRPr="008E4D55" w:rsidRDefault="002C6B07" w:rsidP="002C6B07">
      <w:pPr>
        <w:numPr>
          <w:ilvl w:val="0"/>
          <w:numId w:val="210"/>
        </w:numPr>
        <w:spacing w:after="120"/>
        <w:jc w:val="both"/>
        <w:rPr>
          <w:bCs/>
        </w:rPr>
      </w:pPr>
      <w:r w:rsidRPr="008E4D55">
        <w:rPr>
          <w:bCs/>
        </w:rPr>
        <w:t>Práca so zvukom</w:t>
      </w:r>
    </w:p>
    <w:p w:rsidR="002C6B07" w:rsidRPr="008E4D55" w:rsidRDefault="002C6B07" w:rsidP="002C6B07">
      <w:pPr>
        <w:numPr>
          <w:ilvl w:val="0"/>
          <w:numId w:val="210"/>
        </w:numPr>
        <w:spacing w:after="120"/>
        <w:jc w:val="both"/>
        <w:rPr>
          <w:bCs/>
        </w:rPr>
      </w:pPr>
      <w:r w:rsidRPr="008E4D55">
        <w:rPr>
          <w:bCs/>
        </w:rPr>
        <w:t>Práca so strihom</w:t>
      </w:r>
    </w:p>
    <w:p w:rsidR="002C6B07" w:rsidRPr="008E4D55" w:rsidRDefault="002C6B07" w:rsidP="002C6B07">
      <w:pPr>
        <w:numPr>
          <w:ilvl w:val="0"/>
          <w:numId w:val="210"/>
        </w:numPr>
        <w:spacing w:after="120"/>
        <w:jc w:val="both"/>
        <w:rPr>
          <w:bCs/>
        </w:rPr>
      </w:pPr>
      <w:r w:rsidRPr="008E4D55">
        <w:rPr>
          <w:bCs/>
        </w:rPr>
        <w:t>Interpretácia, moderovanie</w:t>
      </w:r>
    </w:p>
    <w:p w:rsidR="002C6B07" w:rsidRPr="008E4D55" w:rsidRDefault="002C6B07" w:rsidP="002C6B07">
      <w:pPr>
        <w:spacing w:after="120" w:line="360" w:lineRule="auto"/>
        <w:ind w:firstLine="709"/>
        <w:jc w:val="both"/>
        <w:rPr>
          <w:bCs/>
        </w:rPr>
      </w:pPr>
      <w:r w:rsidRPr="008E4D55">
        <w:rPr>
          <w:bCs/>
        </w:rPr>
        <w:t>Úlohou učiteľa je podnecovať žiakovo samostatné kritické usudzovanie vo vzťahu k médiám a ich produktom - reflexia, analýza, syntéza, indukcia, dedukcia, hodnotiace myslenie a tvorivo ho usmerňovať pri tvorbe vlastných audiovizuálnych diel.</w:t>
      </w:r>
    </w:p>
    <w:p w:rsidR="002C6B07" w:rsidRPr="008E4D55" w:rsidRDefault="002C6B07" w:rsidP="002C6B07">
      <w:pPr>
        <w:spacing w:after="120" w:line="360" w:lineRule="auto"/>
        <w:ind w:firstLine="709"/>
        <w:jc w:val="both"/>
        <w:rPr>
          <w:bCs/>
        </w:rPr>
      </w:pPr>
      <w:r w:rsidRPr="008E4D55">
        <w:rPr>
          <w:bCs/>
        </w:rPr>
        <w:lastRenderedPageBreak/>
        <w:t>V procese vyučovania využívame najmä projektové a kooperatívne vyučovanie a participatívne metódy.</w:t>
      </w:r>
      <w:r w:rsidRPr="008E4D55">
        <w:rPr>
          <w:b/>
          <w:bCs/>
        </w:rPr>
        <w:t xml:space="preserve"> </w:t>
      </w:r>
      <w:r w:rsidRPr="008E4D55">
        <w:rPr>
          <w:bCs/>
        </w:rPr>
        <w:t>Využívame nimi prirodzené potreby každého človeka komunikovať s inými ľuďmi, a tak sa učiť. Medzi tieto metódy radíme: dialóg a diskusiu, situačné, či prípadové štúdie, inscenačné metódy, brainstormingové metódy.</w:t>
      </w:r>
    </w:p>
    <w:p w:rsidR="002C6B07" w:rsidRPr="008E4D55" w:rsidRDefault="002C6B07" w:rsidP="002C6B07">
      <w:pPr>
        <w:spacing w:after="120" w:line="360" w:lineRule="auto"/>
        <w:ind w:firstLine="709"/>
        <w:jc w:val="both"/>
        <w:rPr>
          <w:bCs/>
        </w:rPr>
      </w:pPr>
      <w:r w:rsidRPr="008E4D55">
        <w:rPr>
          <w:bCs/>
        </w:rPr>
        <w:t>Týmito metódami sa snažíme, aby žiak pochopil, ktoré metódy sú pre jeho učenie najefektívnejšie, dávame mu možnosť stretávať sa s čo najväčším množstvom interaktívnych metód a vedieme ho k tomu, aby si kládol otázky, ktoré mu objasnia procesuálnu stránku učenia sa. Vytvoríme podmienky pre žiakov, aby:</w:t>
      </w:r>
    </w:p>
    <w:p w:rsidR="002C6B07" w:rsidRPr="008E4D55" w:rsidRDefault="002C6B07" w:rsidP="002C6B07">
      <w:pPr>
        <w:numPr>
          <w:ilvl w:val="0"/>
          <w:numId w:val="211"/>
        </w:numPr>
        <w:spacing w:after="120" w:line="360" w:lineRule="auto"/>
        <w:jc w:val="both"/>
        <w:rPr>
          <w:bCs/>
        </w:rPr>
      </w:pPr>
      <w:r w:rsidRPr="008E4D55">
        <w:rPr>
          <w:bCs/>
        </w:rPr>
        <w:t xml:space="preserve">mali  priestor pre vyjadrenie vlastných zážitkov, skúseností s využívaním a recipovaním médií a ich obsahov, </w:t>
      </w:r>
    </w:p>
    <w:p w:rsidR="002C6B07" w:rsidRPr="008E4D55" w:rsidRDefault="002C6B07" w:rsidP="002C6B07">
      <w:pPr>
        <w:numPr>
          <w:ilvl w:val="0"/>
          <w:numId w:val="211"/>
        </w:numPr>
        <w:spacing w:after="120" w:line="360" w:lineRule="auto"/>
        <w:jc w:val="both"/>
        <w:rPr>
          <w:bCs/>
        </w:rPr>
      </w:pPr>
      <w:r w:rsidRPr="008E4D55">
        <w:rPr>
          <w:bCs/>
        </w:rPr>
        <w:t>sa naučili uvedomelejšie vnímať médiá vo vzťahu k vlastnému životu, chápať a predvídať mediálne skutočné ale i potenciálne vplyvy na vlastnú osobnosť,</w:t>
      </w:r>
    </w:p>
    <w:p w:rsidR="002C6B07" w:rsidRPr="008E4D55" w:rsidRDefault="002C6B07" w:rsidP="002C6B07">
      <w:pPr>
        <w:numPr>
          <w:ilvl w:val="0"/>
          <w:numId w:val="211"/>
        </w:numPr>
        <w:spacing w:after="120" w:line="360" w:lineRule="auto"/>
        <w:jc w:val="both"/>
        <w:rPr>
          <w:bCs/>
        </w:rPr>
      </w:pPr>
      <w:r w:rsidRPr="008E4D55">
        <w:rPr>
          <w:bCs/>
        </w:rPr>
        <w:t>si precvičovali schopnosti a zručnosti v kontakte s konkrétnymi druhmi médií a ich výstupmi (vizuálna a akustická demonštrácia, obrazová analýza, syntetická metóda, metóda tvorby modelových situácií, dramatizácia, metódy heuristického charakteru - dialogické a problémové metódy).</w:t>
      </w:r>
    </w:p>
    <w:p w:rsidR="002C6B07" w:rsidRPr="008E4D55" w:rsidRDefault="002C6B07" w:rsidP="002C6B07">
      <w:pPr>
        <w:spacing w:after="120" w:line="360" w:lineRule="auto"/>
        <w:ind w:firstLine="709"/>
        <w:jc w:val="both"/>
        <w:rPr>
          <w:bCs/>
        </w:rPr>
      </w:pPr>
      <w:r w:rsidRPr="008E4D55">
        <w:rPr>
          <w:bCs/>
        </w:rPr>
        <w:t>Podmienkou pre prijatie žiaka na štúdium v odbore audiovizuálnej a multimediálnej tvorby je úspešné absolvovanie talentovej  prijímacej skúšky. Obsahom skúšky je preukázanie motivácie o tento typ vzdelávania, kultivovanosť prejavu a primerané intelektové a tvorivé kvality uchádzača.</w:t>
      </w:r>
    </w:p>
    <w:p w:rsidR="002C6B07" w:rsidRPr="008E4D55" w:rsidRDefault="002C6B07" w:rsidP="002C6B07">
      <w:pPr>
        <w:spacing w:line="360" w:lineRule="auto"/>
        <w:jc w:val="both"/>
      </w:pPr>
      <w:r w:rsidRPr="008E4D55">
        <w:t xml:space="preserve"> </w:t>
      </w:r>
    </w:p>
    <w:p w:rsidR="002C6B07" w:rsidRPr="008E4D55" w:rsidRDefault="002C6B07" w:rsidP="002C6B07">
      <w:pPr>
        <w:spacing w:line="360" w:lineRule="auto"/>
        <w:jc w:val="both"/>
      </w:pPr>
    </w:p>
    <w:p w:rsidR="002C6B07" w:rsidRPr="008E4D55" w:rsidRDefault="002C6B07" w:rsidP="002C6B07">
      <w:pPr>
        <w:spacing w:line="360" w:lineRule="auto"/>
        <w:jc w:val="both"/>
        <w:rPr>
          <w:b/>
        </w:rPr>
      </w:pPr>
      <w:r w:rsidRPr="008E4D55">
        <w:rPr>
          <w:b/>
        </w:rPr>
        <w:t xml:space="preserve">CIELE  </w:t>
      </w:r>
    </w:p>
    <w:p w:rsidR="002C6B07" w:rsidRPr="008E4D55" w:rsidRDefault="002C6B07" w:rsidP="002C6B07">
      <w:pPr>
        <w:spacing w:line="360" w:lineRule="auto"/>
        <w:jc w:val="both"/>
      </w:pP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tab/>
      </w:r>
      <w:r w:rsidRPr="008E4D55">
        <w:rPr>
          <w:bCs/>
        </w:rPr>
        <w:t>upevňovať kreatívne myslenie v oblasti audiovízie a multimédií,</w:t>
      </w: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rPr>
          <w:bCs/>
        </w:rPr>
        <w:t>rozvíjať emočnú inteligenciu prostredníctvom audiovizuálnej a multimediálnej tvorby,</w:t>
      </w: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rPr>
          <w:bCs/>
        </w:rPr>
        <w:t>budovať hodnotový systém žiaka v masmediálnej sfére,</w:t>
      </w:r>
    </w:p>
    <w:p w:rsidR="002C6B07" w:rsidRPr="008E4D55" w:rsidRDefault="002C6B07" w:rsidP="002C6B07">
      <w:pPr>
        <w:pStyle w:val="Odsekzoznamu"/>
        <w:numPr>
          <w:ilvl w:val="0"/>
          <w:numId w:val="212"/>
        </w:numPr>
        <w:autoSpaceDE w:val="0"/>
        <w:autoSpaceDN w:val="0"/>
        <w:adjustRightInd w:val="0"/>
        <w:spacing w:before="120" w:after="120" w:line="360" w:lineRule="auto"/>
        <w:jc w:val="both"/>
        <w:rPr>
          <w:bCs/>
        </w:rPr>
      </w:pPr>
      <w:r w:rsidRPr="008E4D55">
        <w:rPr>
          <w:bCs/>
        </w:rPr>
        <w:t>prispôsobovať sa potrebám konkrétnych oblastí, zohľadňovať nové trendy vo vývoji audiovízie a multimédií,</w:t>
      </w:r>
    </w:p>
    <w:p w:rsidR="002C6B07" w:rsidRPr="008E4D55" w:rsidRDefault="002C6B07" w:rsidP="002C6B07">
      <w:pPr>
        <w:pStyle w:val="Odsekzoznamu"/>
        <w:numPr>
          <w:ilvl w:val="0"/>
          <w:numId w:val="212"/>
        </w:numPr>
        <w:autoSpaceDE w:val="0"/>
        <w:autoSpaceDN w:val="0"/>
        <w:adjustRightInd w:val="0"/>
        <w:spacing w:before="120" w:after="120" w:line="360" w:lineRule="auto"/>
        <w:rPr>
          <w:bCs/>
        </w:rPr>
      </w:pPr>
      <w:r w:rsidRPr="008E4D55">
        <w:rPr>
          <w:bCs/>
        </w:rPr>
        <w:t>primerane veku rozvinúť mediálne kompetencie a kľúčové spôsobilosti v audiovizuálnej a multimediálnej tvorbe,</w:t>
      </w:r>
    </w:p>
    <w:p w:rsidR="002C6B07" w:rsidRPr="008E4D55" w:rsidRDefault="002C6B07" w:rsidP="002C6B07">
      <w:pPr>
        <w:pStyle w:val="Odsekzoznamu"/>
        <w:numPr>
          <w:ilvl w:val="0"/>
          <w:numId w:val="212"/>
        </w:numPr>
        <w:autoSpaceDE w:val="0"/>
        <w:autoSpaceDN w:val="0"/>
        <w:adjustRightInd w:val="0"/>
        <w:spacing w:before="120" w:after="120" w:line="360" w:lineRule="auto"/>
        <w:rPr>
          <w:bCs/>
        </w:rPr>
      </w:pPr>
      <w:r w:rsidRPr="008E4D55">
        <w:rPr>
          <w:bCs/>
        </w:rPr>
        <w:t>vypestovať základ pre záujem o celoživotné vzdelávanie v masmediálnej sfére,</w:t>
      </w:r>
    </w:p>
    <w:p w:rsidR="002C6B07" w:rsidRPr="008E4D55" w:rsidRDefault="002C6B07" w:rsidP="002C6B07">
      <w:pPr>
        <w:pStyle w:val="Odsekzoznamu"/>
        <w:numPr>
          <w:ilvl w:val="0"/>
          <w:numId w:val="212"/>
        </w:numPr>
        <w:spacing w:before="120" w:after="120" w:line="360" w:lineRule="auto"/>
        <w:rPr>
          <w:bCs/>
        </w:rPr>
      </w:pPr>
      <w:r w:rsidRPr="008E4D55">
        <w:rPr>
          <w:bCs/>
        </w:rPr>
        <w:t>viesť žiakov k vytvoreniu základnej dramaturgickej koncepcie spracovania témy pri rešpektovaní potrieb a možností prijímateľa,</w:t>
      </w:r>
    </w:p>
    <w:p w:rsidR="002C6B07" w:rsidRPr="008E4D55" w:rsidRDefault="002C6B07" w:rsidP="002C6B07">
      <w:pPr>
        <w:pStyle w:val="Odsekzoznamu"/>
        <w:numPr>
          <w:ilvl w:val="0"/>
          <w:numId w:val="212"/>
        </w:numPr>
        <w:spacing w:before="120" w:after="120" w:line="360" w:lineRule="auto"/>
        <w:rPr>
          <w:bCs/>
        </w:rPr>
      </w:pPr>
      <w:r w:rsidRPr="008E4D55">
        <w:rPr>
          <w:bCs/>
        </w:rPr>
        <w:t>vybudovať základné zručnosti, nevyhnutné ku kvalitnému spracovaniu audiovizuálneho diela,</w:t>
      </w:r>
    </w:p>
    <w:p w:rsidR="002C6B07" w:rsidRPr="008E4D55" w:rsidRDefault="002C6B07" w:rsidP="002C6B07">
      <w:pPr>
        <w:pStyle w:val="Odsekzoznamu"/>
        <w:numPr>
          <w:ilvl w:val="0"/>
          <w:numId w:val="212"/>
        </w:numPr>
        <w:spacing w:before="120" w:after="120" w:line="360" w:lineRule="auto"/>
        <w:rPr>
          <w:bCs/>
        </w:rPr>
      </w:pPr>
      <w:r w:rsidRPr="008E4D55">
        <w:rPr>
          <w:bCs/>
        </w:rPr>
        <w:lastRenderedPageBreak/>
        <w:t>naučiť žiakov analyzovať a reflektovať produkované audiovizuálne diela,</w:t>
      </w:r>
    </w:p>
    <w:p w:rsidR="002C6B07" w:rsidRPr="008E4D55" w:rsidRDefault="002C6B07" w:rsidP="002C6B07">
      <w:pPr>
        <w:pStyle w:val="Odsekzoznamu"/>
        <w:numPr>
          <w:ilvl w:val="0"/>
          <w:numId w:val="212"/>
        </w:numPr>
        <w:spacing w:before="120" w:after="120" w:line="360" w:lineRule="auto"/>
        <w:rPr>
          <w:bCs/>
        </w:rPr>
      </w:pPr>
      <w:r w:rsidRPr="008E4D55">
        <w:rPr>
          <w:bCs/>
        </w:rPr>
        <w:t>naučiť žiakov komunikovať s rôznymi účastníkmi produkčného procesu (štábom, respondentmi, divákom).</w:t>
      </w:r>
    </w:p>
    <w:p w:rsidR="002C6B07" w:rsidRPr="008E4D55" w:rsidRDefault="002C6B07" w:rsidP="002C6B07">
      <w:pPr>
        <w:pStyle w:val="Odsekzoznamu"/>
        <w:spacing w:line="360" w:lineRule="auto"/>
        <w:rPr>
          <w:b/>
          <w:i/>
        </w:rPr>
      </w:pPr>
    </w:p>
    <w:p w:rsidR="002C6B07" w:rsidRPr="008E4D55" w:rsidRDefault="002C6B07" w:rsidP="002C6B07">
      <w:pPr>
        <w:pStyle w:val="Odsekzoznamu"/>
        <w:spacing w:line="360" w:lineRule="auto"/>
        <w:rPr>
          <w:b/>
          <w:i/>
        </w:rPr>
      </w:pPr>
      <w:r w:rsidRPr="008E4D55">
        <w:rPr>
          <w:b/>
          <w:i/>
        </w:rPr>
        <w:t xml:space="preserve">Ročník: Prípravný  </w:t>
      </w:r>
    </w:p>
    <w:p w:rsidR="002C6B07" w:rsidRPr="008E4D55" w:rsidRDefault="002C6B07" w:rsidP="002C6B07">
      <w:pPr>
        <w:pStyle w:val="Odsekzoznamu"/>
        <w:tabs>
          <w:tab w:val="left" w:pos="3750"/>
        </w:tabs>
        <w:spacing w:line="360" w:lineRule="auto"/>
        <w:rPr>
          <w:i/>
        </w:rPr>
      </w:pPr>
      <w:r w:rsidRPr="008E4D55">
        <w:rPr>
          <w:b/>
          <w:i/>
        </w:rPr>
        <w:t xml:space="preserve">Časová dotácia: </w:t>
      </w:r>
      <w:r w:rsidRPr="008E4D55">
        <w:rPr>
          <w:i/>
        </w:rPr>
        <w:t>1,5 hodiny týždenne</w:t>
      </w:r>
    </w:p>
    <w:p w:rsidR="002C6B07" w:rsidRPr="008E4D55" w:rsidRDefault="002C6B07" w:rsidP="002C6B07">
      <w:pPr>
        <w:pStyle w:val="Odsekzoznamu"/>
        <w:tabs>
          <w:tab w:val="left" w:pos="3750"/>
        </w:tabs>
        <w:spacing w:line="360" w:lineRule="auto"/>
        <w:rPr>
          <w:i/>
        </w:rPr>
      </w:pPr>
    </w:p>
    <w:p w:rsidR="002C6B07" w:rsidRPr="008E4D55" w:rsidRDefault="002C6B07" w:rsidP="002C6B07">
      <w:pPr>
        <w:spacing w:after="120" w:line="360" w:lineRule="auto"/>
        <w:jc w:val="both"/>
      </w:pPr>
      <w:r w:rsidRPr="008E4D55">
        <w:t>Žiak bude prijatý do prípravného štúdia ak neabsolvoval výtvarný odbor ISCED 1B základnej umeleckej školy Žiak ktorý je absolventom výtvarného odboru ISCED 1B základnej umeleckej školy môže byť prijatý do 1. ročníka ISCED 2B základnej umeleckej školy odboru audiovizuálna a multimediálna tvorba bez talentových skúšok a nemusí absolvovať prípravné štúdium.</w:t>
      </w:r>
    </w:p>
    <w:p w:rsidR="002C6B07" w:rsidRPr="008E4D55" w:rsidRDefault="002C6B07" w:rsidP="002C6B07">
      <w:pPr>
        <w:spacing w:after="120" w:line="360" w:lineRule="auto"/>
        <w:ind w:firstLine="709"/>
        <w:jc w:val="both"/>
      </w:pPr>
      <w:r w:rsidRPr="008E4D55">
        <w:t>Žiak bude do prípravného štúdia odboru audiovizuálna a multimediálna tvorba prijatý na základe talentových skúšok, kde absolvuje kresebnú úlohu a prejaví dostatočné výtvarné zručnosti a vôľu odbor navštevovať.</w:t>
      </w:r>
    </w:p>
    <w:p w:rsidR="002C6B07" w:rsidRPr="008E4D55" w:rsidRDefault="002C6B07" w:rsidP="002C6B07">
      <w:pPr>
        <w:tabs>
          <w:tab w:val="left" w:pos="3750"/>
        </w:tabs>
        <w:spacing w:line="360" w:lineRule="auto"/>
      </w:pPr>
      <w:r w:rsidRPr="008E4D55">
        <w:rPr>
          <w:b/>
        </w:rPr>
        <w:t>OBSAH</w:t>
      </w:r>
    </w:p>
    <w:p w:rsidR="002C6B07" w:rsidRPr="008E4D55" w:rsidRDefault="002C6B07" w:rsidP="002C6B07">
      <w:pPr>
        <w:spacing w:line="360" w:lineRule="auto"/>
        <w:jc w:val="both"/>
      </w:pPr>
    </w:p>
    <w:p w:rsidR="002C6B07" w:rsidRPr="008E4D55" w:rsidRDefault="002C6B07" w:rsidP="002C6B07">
      <w:pPr>
        <w:pStyle w:val="Bezriadkovania"/>
        <w:numPr>
          <w:ilvl w:val="0"/>
          <w:numId w:val="213"/>
        </w:numPr>
        <w:spacing w:line="360" w:lineRule="auto"/>
        <w:ind w:left="714" w:hanging="357"/>
        <w:jc w:val="both"/>
      </w:pPr>
      <w:r w:rsidRPr="008E4D55">
        <w:rPr>
          <w:bCs/>
        </w:rPr>
        <w:t xml:space="preserve">Práca s témou, tvorba scenára: </w:t>
      </w:r>
      <w:r w:rsidRPr="008E4D55">
        <w:t>orientácia pri práci s informáciami, základné spracovanie témy.</w:t>
      </w:r>
    </w:p>
    <w:p w:rsidR="002C6B07" w:rsidRPr="008E4D55" w:rsidRDefault="002C6B07" w:rsidP="002C6B07">
      <w:pPr>
        <w:pStyle w:val="Bezriadkovania"/>
        <w:numPr>
          <w:ilvl w:val="0"/>
          <w:numId w:val="213"/>
        </w:numPr>
        <w:spacing w:line="360" w:lineRule="auto"/>
        <w:ind w:left="714" w:hanging="357"/>
        <w:jc w:val="both"/>
        <w:rPr>
          <w:bCs/>
        </w:rPr>
      </w:pPr>
      <w:r w:rsidRPr="008E4D55">
        <w:rPr>
          <w:bCs/>
        </w:rPr>
        <w:t xml:space="preserve">Práca s kamerou: </w:t>
      </w:r>
      <w:r w:rsidRPr="008E4D55">
        <w:t>základná orientácia technológie v oblasti obrazovej tvorby - v rozsahu stanovenom učebnými osnovami.</w:t>
      </w:r>
    </w:p>
    <w:p w:rsidR="002C6B07" w:rsidRPr="008E4D55" w:rsidRDefault="002C6B07" w:rsidP="002C6B07">
      <w:pPr>
        <w:pStyle w:val="Bezriadkovania"/>
        <w:numPr>
          <w:ilvl w:val="0"/>
          <w:numId w:val="213"/>
        </w:numPr>
        <w:spacing w:line="360" w:lineRule="auto"/>
        <w:ind w:left="714" w:hanging="357"/>
        <w:jc w:val="both"/>
      </w:pPr>
      <w:r w:rsidRPr="008E4D55">
        <w:rPr>
          <w:bCs/>
        </w:rPr>
        <w:t xml:space="preserve">Práca so zvukom: </w:t>
      </w:r>
      <w:r w:rsidRPr="008E4D55">
        <w:t>základná orientácia technológie v oblasti zvukovej tvorby – v rozsahu stanovenom učebnými osnovami.</w:t>
      </w:r>
    </w:p>
    <w:p w:rsidR="002C6B07" w:rsidRPr="008E4D55" w:rsidRDefault="002C6B07" w:rsidP="002C6B07">
      <w:pPr>
        <w:pStyle w:val="Bezriadkovania"/>
        <w:numPr>
          <w:ilvl w:val="0"/>
          <w:numId w:val="213"/>
        </w:numPr>
        <w:spacing w:after="120" w:line="360" w:lineRule="auto"/>
        <w:ind w:left="714" w:hanging="357"/>
        <w:jc w:val="both"/>
      </w:pPr>
      <w:r w:rsidRPr="008E4D55">
        <w:t>Práca so strihom: základná orientácia technológie v oblasti strihovej tvorby – v rozsahu stanovenom učebnými osnovami.</w:t>
      </w:r>
    </w:p>
    <w:p w:rsidR="002C6B07" w:rsidRPr="008E4D55" w:rsidRDefault="002C6B07" w:rsidP="002C6B07">
      <w:pPr>
        <w:pStyle w:val="Odsekzoznamu"/>
        <w:numPr>
          <w:ilvl w:val="0"/>
          <w:numId w:val="213"/>
        </w:numPr>
        <w:spacing w:after="0" w:line="360" w:lineRule="auto"/>
        <w:ind w:left="714" w:hanging="357"/>
        <w:contextualSpacing w:val="0"/>
        <w:jc w:val="both"/>
        <w:rPr>
          <w:rFonts w:ascii="Times New Roman" w:hAnsi="Times New Roman"/>
          <w:sz w:val="24"/>
          <w:szCs w:val="24"/>
        </w:rPr>
      </w:pPr>
      <w:r w:rsidRPr="008E4D55">
        <w:rPr>
          <w:rFonts w:ascii="Times New Roman" w:hAnsi="Times New Roman"/>
          <w:bCs/>
          <w:sz w:val="24"/>
          <w:szCs w:val="24"/>
        </w:rPr>
        <w:t>Interpretácia, moderovanie: základná orientácia pri interpretácii textu, základy moderovania</w:t>
      </w:r>
      <w:r w:rsidRPr="008E4D55">
        <w:rPr>
          <w:rFonts w:ascii="Times New Roman" w:hAnsi="Times New Roman"/>
          <w:sz w:val="24"/>
          <w:szCs w:val="24"/>
        </w:rPr>
        <w:t xml:space="preserve"> – v rozsahu stanovenom učebnými osnovami.</w:t>
      </w:r>
    </w:p>
    <w:p w:rsidR="002C6B07" w:rsidRPr="008E4D55" w:rsidRDefault="002C6B07" w:rsidP="002C6B07">
      <w:pPr>
        <w:spacing w:line="360" w:lineRule="auto"/>
        <w:jc w:val="both"/>
        <w:rPr>
          <w:b/>
        </w:rPr>
      </w:pPr>
    </w:p>
    <w:p w:rsidR="002C6B07" w:rsidRPr="008E4D55" w:rsidRDefault="002C6B07" w:rsidP="002C6B07">
      <w:pPr>
        <w:spacing w:line="360" w:lineRule="auto"/>
        <w:jc w:val="both"/>
        <w:rPr>
          <w:b/>
        </w:rPr>
      </w:pPr>
      <w:r w:rsidRPr="008E4D55">
        <w:rPr>
          <w:b/>
        </w:rPr>
        <w:t>KOMPETENCIE</w:t>
      </w:r>
    </w:p>
    <w:p w:rsidR="002C6B07" w:rsidRPr="008E4D55" w:rsidRDefault="002C6B07" w:rsidP="002C6B07">
      <w:pPr>
        <w:spacing w:line="360" w:lineRule="auto"/>
        <w:ind w:left="720"/>
        <w:jc w:val="both"/>
      </w:pPr>
      <w:r w:rsidRPr="008E4D55">
        <w:t>Žiaci po ukončení prípravného štúdia:</w:t>
      </w:r>
    </w:p>
    <w:p w:rsidR="002C6B07" w:rsidRPr="008E4D55" w:rsidRDefault="002C6B07" w:rsidP="002C6B07">
      <w:pPr>
        <w:pStyle w:val="Zkladntext2"/>
        <w:numPr>
          <w:ilvl w:val="0"/>
          <w:numId w:val="214"/>
        </w:numPr>
        <w:shd w:val="clear" w:color="auto" w:fill="auto"/>
        <w:spacing w:before="120" w:line="240" w:lineRule="auto"/>
        <w:jc w:val="both"/>
        <w:rPr>
          <w:sz w:val="24"/>
          <w:szCs w:val="24"/>
        </w:rPr>
      </w:pPr>
      <w:r w:rsidRPr="008E4D55">
        <w:rPr>
          <w:sz w:val="24"/>
          <w:szCs w:val="24"/>
        </w:rPr>
        <w:t>poznajú základné princípy masmediálnej tvorby,</w:t>
      </w:r>
    </w:p>
    <w:p w:rsidR="002C6B07" w:rsidRPr="008E4D55" w:rsidRDefault="002C6B07" w:rsidP="002C6B07">
      <w:pPr>
        <w:pStyle w:val="Zkladntext2"/>
        <w:numPr>
          <w:ilvl w:val="0"/>
          <w:numId w:val="214"/>
        </w:numPr>
        <w:shd w:val="clear" w:color="auto" w:fill="auto"/>
        <w:spacing w:before="120" w:line="240" w:lineRule="auto"/>
        <w:jc w:val="both"/>
        <w:rPr>
          <w:sz w:val="24"/>
          <w:szCs w:val="24"/>
        </w:rPr>
      </w:pPr>
      <w:r w:rsidRPr="008E4D55">
        <w:rPr>
          <w:sz w:val="24"/>
          <w:szCs w:val="24"/>
        </w:rPr>
        <w:t>poznajú základy práce s digitálnymi zariadeniami a softvérom,</w:t>
      </w:r>
    </w:p>
    <w:p w:rsidR="002C6B07" w:rsidRPr="008E4D55" w:rsidRDefault="002C6B07" w:rsidP="002C6B07">
      <w:pPr>
        <w:pStyle w:val="Zkladntext2"/>
        <w:numPr>
          <w:ilvl w:val="0"/>
          <w:numId w:val="214"/>
        </w:numPr>
        <w:shd w:val="clear" w:color="auto" w:fill="auto"/>
        <w:spacing w:before="120" w:line="240" w:lineRule="auto"/>
        <w:jc w:val="both"/>
        <w:rPr>
          <w:sz w:val="24"/>
          <w:szCs w:val="24"/>
        </w:rPr>
      </w:pPr>
      <w:r w:rsidRPr="008E4D55">
        <w:rPr>
          <w:sz w:val="24"/>
          <w:szCs w:val="24"/>
        </w:rPr>
        <w:t>demonštrujú svoju kreativitu v audiovizuálnej a multimediálnej oblasti,</w:t>
      </w:r>
    </w:p>
    <w:p w:rsidR="002C6B07" w:rsidRPr="008E4D55" w:rsidRDefault="002C6B07" w:rsidP="002C6B07">
      <w:pPr>
        <w:pStyle w:val="Zkladntext2"/>
        <w:numPr>
          <w:ilvl w:val="0"/>
          <w:numId w:val="214"/>
        </w:numPr>
        <w:shd w:val="clear" w:color="auto" w:fill="auto"/>
        <w:spacing w:before="120" w:line="360" w:lineRule="auto"/>
        <w:ind w:left="1077" w:hanging="357"/>
        <w:jc w:val="both"/>
        <w:rPr>
          <w:sz w:val="24"/>
          <w:szCs w:val="24"/>
        </w:rPr>
      </w:pPr>
      <w:r w:rsidRPr="008E4D55">
        <w:rPr>
          <w:color w:val="000000"/>
          <w:sz w:val="24"/>
          <w:szCs w:val="24"/>
        </w:rPr>
        <w:t>používajú priestor, perspektívu, kompozíciu, účinky svetla a tieňa pre kvalitnú prípravu záznamu a dotvorenie vizuálneho zážitku, vnemu,</w:t>
      </w:r>
    </w:p>
    <w:p w:rsidR="002C6B07" w:rsidRPr="008E4D55" w:rsidRDefault="002C6B07" w:rsidP="002C6B07">
      <w:pPr>
        <w:pStyle w:val="Odsekzoznamu"/>
        <w:numPr>
          <w:ilvl w:val="0"/>
          <w:numId w:val="214"/>
        </w:numPr>
        <w:spacing w:after="0" w:line="360" w:lineRule="auto"/>
        <w:ind w:left="1077" w:hanging="357"/>
        <w:contextualSpacing w:val="0"/>
        <w:jc w:val="both"/>
        <w:rPr>
          <w:rFonts w:ascii="Times New Roman" w:hAnsi="Times New Roman"/>
          <w:sz w:val="24"/>
          <w:szCs w:val="24"/>
        </w:rPr>
      </w:pPr>
      <w:r w:rsidRPr="008E4D55">
        <w:rPr>
          <w:rFonts w:ascii="Times New Roman" w:hAnsi="Times New Roman"/>
          <w:color w:val="000000"/>
          <w:sz w:val="24"/>
          <w:szCs w:val="24"/>
        </w:rPr>
        <w:lastRenderedPageBreak/>
        <w:t>poznajú zásady práce s komentárom, moderovaním a interpretáciou textu v prepojení na vizuálnu zložku diela.</w:t>
      </w:r>
    </w:p>
    <w:p w:rsidR="002C6B07" w:rsidRPr="008E4D55" w:rsidRDefault="002C6B07" w:rsidP="002C6B07">
      <w:pPr>
        <w:spacing w:line="360" w:lineRule="auto"/>
        <w:jc w:val="both"/>
        <w:rPr>
          <w:b/>
        </w:rPr>
      </w:pPr>
    </w:p>
    <w:p w:rsidR="002C6B07" w:rsidRPr="008E4D55" w:rsidRDefault="002C6B07" w:rsidP="002C6B07">
      <w:pPr>
        <w:spacing w:line="360" w:lineRule="auto"/>
        <w:jc w:val="both"/>
      </w:pPr>
      <w:r w:rsidRPr="008E4D55">
        <w:rPr>
          <w:b/>
        </w:rPr>
        <w:t>VÝSTUPY</w:t>
      </w:r>
    </w:p>
    <w:p w:rsidR="002C6B07" w:rsidRPr="008E4D55" w:rsidRDefault="002C6B07" w:rsidP="002C6B07">
      <w:pPr>
        <w:spacing w:line="360" w:lineRule="auto"/>
        <w:jc w:val="both"/>
      </w:pPr>
    </w:p>
    <w:p w:rsidR="002C6B07" w:rsidRPr="008E4D55" w:rsidRDefault="002C6B07" w:rsidP="002C6B07">
      <w:pPr>
        <w:pStyle w:val="Bezriadkovania"/>
        <w:spacing w:after="120"/>
        <w:rPr>
          <w:b/>
        </w:rPr>
      </w:pPr>
      <w:r w:rsidRPr="008E4D55">
        <w:tab/>
      </w:r>
      <w:r w:rsidRPr="008E4D55">
        <w:rPr>
          <w:b/>
        </w:rPr>
        <w:t>Požiadavky na overenie spôsobilosti postupu do 1. ročníka druhej časti I. stupňa základného štúdia:</w:t>
      </w:r>
    </w:p>
    <w:p w:rsidR="002C6B07" w:rsidRPr="008E4D55" w:rsidRDefault="002C6B07" w:rsidP="002C6B07">
      <w:pPr>
        <w:pStyle w:val="Bezriadkovania"/>
        <w:spacing w:after="120"/>
      </w:pPr>
      <w:r w:rsidRPr="008E4D55">
        <w:t>- Storyboard, fotopríbeh.</w:t>
      </w:r>
    </w:p>
    <w:p w:rsidR="002C6B07" w:rsidRPr="008E4D55" w:rsidRDefault="002C6B07" w:rsidP="002C6B07">
      <w:pPr>
        <w:pStyle w:val="Bezriadkovania"/>
        <w:spacing w:after="120"/>
        <w:rPr>
          <w:b/>
        </w:rPr>
      </w:pPr>
      <w:r w:rsidRPr="008E4D55">
        <w:t>- Interpretácia moderátorského vstupu, jednoduchý komentár na zadanú tému.</w:t>
      </w:r>
    </w:p>
    <w:p w:rsidR="002C6B07" w:rsidRPr="008E4D55" w:rsidRDefault="002C6B07" w:rsidP="002C6B07"/>
    <w:p w:rsidR="00DC745C" w:rsidRPr="008E4D55" w:rsidRDefault="00DC745C" w:rsidP="00DC745C">
      <w:pPr>
        <w:pStyle w:val="Nadpis2"/>
        <w:jc w:val="center"/>
        <w:rPr>
          <w:i/>
        </w:rPr>
      </w:pPr>
    </w:p>
    <w:p w:rsidR="00DC745C" w:rsidRPr="008E4D55" w:rsidRDefault="00DC745C" w:rsidP="00DC745C">
      <w:pPr>
        <w:pStyle w:val="Nadpis2"/>
        <w:jc w:val="center"/>
        <w:rPr>
          <w:i/>
        </w:rPr>
      </w:pPr>
      <w:bookmarkStart w:id="573" w:name="_Toc82608038"/>
      <w:r w:rsidRPr="008E4D55">
        <w:rPr>
          <w:i/>
        </w:rPr>
        <w:t>2.ČASŤ I. STUPŇA ZÁKLADNÉHO ŠTÚDIA ZUŠ ISCED-2.B</w:t>
      </w:r>
      <w:bookmarkEnd w:id="573"/>
    </w:p>
    <w:p w:rsidR="00047F9A" w:rsidRPr="008E4D55" w:rsidRDefault="00047F9A" w:rsidP="00047F9A">
      <w:pPr>
        <w:spacing w:line="360" w:lineRule="auto"/>
        <w:rPr>
          <w:b/>
        </w:rPr>
      </w:pPr>
    </w:p>
    <w:p w:rsidR="00047F9A" w:rsidRPr="008E4D55" w:rsidRDefault="00047F9A" w:rsidP="00047F9A">
      <w:pPr>
        <w:spacing w:line="360" w:lineRule="auto"/>
        <w:rPr>
          <w:b/>
          <w:i/>
        </w:rPr>
      </w:pPr>
    </w:p>
    <w:p w:rsidR="00047F9A" w:rsidRPr="008E4D55" w:rsidRDefault="00047F9A" w:rsidP="00047F9A">
      <w:pPr>
        <w:spacing w:line="360" w:lineRule="auto"/>
        <w:rPr>
          <w:b/>
        </w:rPr>
      </w:pPr>
      <w:r w:rsidRPr="008E4D55">
        <w:rPr>
          <w:b/>
        </w:rPr>
        <w:t>POSLANIE A CHARAKTERISTIKA ODBORU</w:t>
      </w:r>
    </w:p>
    <w:p w:rsidR="00047F9A" w:rsidRPr="008E4D55" w:rsidRDefault="00047F9A" w:rsidP="00047F9A">
      <w:pPr>
        <w:spacing w:line="360" w:lineRule="auto"/>
      </w:pPr>
    </w:p>
    <w:p w:rsidR="00047F9A" w:rsidRPr="008E4D55" w:rsidRDefault="00047F9A" w:rsidP="00047F9A">
      <w:pPr>
        <w:spacing w:after="120" w:line="360" w:lineRule="auto"/>
        <w:ind w:firstLine="709"/>
        <w:jc w:val="both"/>
        <w:rPr>
          <w:bCs/>
        </w:rPr>
      </w:pPr>
      <w:r w:rsidRPr="008E4D55">
        <w:tab/>
      </w:r>
      <w:r w:rsidRPr="008E4D55">
        <w:rPr>
          <w:bCs/>
        </w:rPr>
        <w:t xml:space="preserve">Odbor audiovizuálnej a multimediálnej tvorby v základnom umeleckom vzdelávaní umožňuje žiakovi lepšie poznať a chápať pravidlá fungovania „mediálneho sveta“, zmysluplne sa v ňom orientovať a selektovane využívať médiá a ich produkty podľa toho, ako kvalitne plnia svoje funkcie. </w:t>
      </w:r>
    </w:p>
    <w:p w:rsidR="00047F9A" w:rsidRPr="008E4D55" w:rsidRDefault="00047F9A" w:rsidP="00047F9A">
      <w:pPr>
        <w:spacing w:after="120" w:line="360" w:lineRule="auto"/>
        <w:ind w:firstLine="709"/>
        <w:jc w:val="both"/>
        <w:rPr>
          <w:bCs/>
        </w:rPr>
      </w:pPr>
      <w:r w:rsidRPr="008E4D55">
        <w:rPr>
          <w:bCs/>
        </w:rPr>
        <w:t>Audiovizuálna a multimediálna tvorba v základnom umeleckom vzdelávaní je tak chápaná jednak ako prostriedok (nástroj) umeleckej tvorby, ktorý je možné využívať v rôznych umeleckých odboroch, jednak ako výsledok umeleckého procesu - hotový tvar umeleckého vyjadrenia.</w:t>
      </w:r>
    </w:p>
    <w:p w:rsidR="00047F9A" w:rsidRPr="008E4D55" w:rsidRDefault="00047F9A" w:rsidP="00047F9A">
      <w:pPr>
        <w:spacing w:after="120" w:line="360" w:lineRule="auto"/>
        <w:ind w:firstLine="709"/>
        <w:jc w:val="both"/>
        <w:rPr>
          <w:bCs/>
        </w:rPr>
      </w:pPr>
      <w:r w:rsidRPr="008E4D55">
        <w:rPr>
          <w:bCs/>
        </w:rPr>
        <w:t>Cieľom výučby odboru audiovizuálnej a multimediálnej tvorby je podnietiť reflexiu žiakov nad mediálnymi obsahmi, sproblematizovať, zvýšiť ich citlivosť na využívanie určitých obsahov, naučiť žiakov vytvoriť audiovizuálny a multimediálny produkt.</w:t>
      </w:r>
    </w:p>
    <w:p w:rsidR="00047F9A" w:rsidRPr="008E4D55" w:rsidRDefault="00047F9A" w:rsidP="00047F9A">
      <w:pPr>
        <w:spacing w:after="120" w:line="360" w:lineRule="auto"/>
        <w:ind w:firstLine="709"/>
        <w:jc w:val="both"/>
        <w:rPr>
          <w:bCs/>
        </w:rPr>
      </w:pPr>
      <w:r w:rsidRPr="008E4D55">
        <w:rPr>
          <w:bCs/>
        </w:rPr>
        <w:t>Poslaním odboru audiovizuálnej a multimediálnej tvorby je zamerať sa na výchovu k médiám, ich hodnotám a obsahom. Umožniť žiakom aktívne využívať vlastnú slobodu pri výbere mediálnych produktov a uvedomovať si z toho vyplývajúcu zodpovednosť. Aktívne zapojiť žiakov do komunikačného procesu pomocou médií a s médiami a k uplatneniu svojho vlastného kreatívneho potenciálu pomocou tvorby vlastných produktov a praktickej tvorivej mediálnej práce.</w:t>
      </w:r>
    </w:p>
    <w:p w:rsidR="00047F9A" w:rsidRPr="008E4D55" w:rsidRDefault="00047F9A" w:rsidP="00047F9A">
      <w:pPr>
        <w:spacing w:after="120" w:line="360" w:lineRule="auto"/>
        <w:ind w:firstLine="709"/>
        <w:jc w:val="both"/>
        <w:rPr>
          <w:b/>
          <w:bCs/>
        </w:rPr>
      </w:pPr>
      <w:r w:rsidRPr="008E4D55">
        <w:rPr>
          <w:bCs/>
        </w:rPr>
        <w:t xml:space="preserve">Základné umelecké vzdelávanie v odbore audiovizuálnej a multimediálnej tvorby v štátnom vzdelávacom programe predstavuje súbor základných odborných informácií – súhrn principiálnych vedomosti a zručností uvedených v profile absolventa nevyhnutných pre odbor audiovizuálnej a multimediálnej tvorby, ako aj pre kvalifikované vykonávanie základných odborných činností. </w:t>
      </w:r>
    </w:p>
    <w:p w:rsidR="00047F9A" w:rsidRPr="008E4D55" w:rsidRDefault="00047F9A" w:rsidP="00047F9A">
      <w:pPr>
        <w:spacing w:after="120"/>
        <w:jc w:val="both"/>
        <w:rPr>
          <w:bCs/>
        </w:rPr>
      </w:pPr>
      <w:r w:rsidRPr="008E4D55">
        <w:rPr>
          <w:bCs/>
        </w:rPr>
        <w:lastRenderedPageBreak/>
        <w:t>Prehľad vzdelávacích oblastí:</w:t>
      </w:r>
    </w:p>
    <w:p w:rsidR="00047F9A" w:rsidRPr="008E4D55" w:rsidRDefault="00047F9A" w:rsidP="00047F9A">
      <w:pPr>
        <w:numPr>
          <w:ilvl w:val="0"/>
          <w:numId w:val="210"/>
        </w:numPr>
        <w:spacing w:after="120"/>
        <w:jc w:val="both"/>
        <w:rPr>
          <w:bCs/>
        </w:rPr>
      </w:pPr>
      <w:r w:rsidRPr="008E4D55">
        <w:rPr>
          <w:bCs/>
        </w:rPr>
        <w:t>Práca s témou, tvorba scenára</w:t>
      </w:r>
    </w:p>
    <w:p w:rsidR="00047F9A" w:rsidRPr="008E4D55" w:rsidRDefault="00047F9A" w:rsidP="00047F9A">
      <w:pPr>
        <w:numPr>
          <w:ilvl w:val="0"/>
          <w:numId w:val="210"/>
        </w:numPr>
        <w:spacing w:after="120"/>
        <w:jc w:val="both"/>
        <w:rPr>
          <w:bCs/>
        </w:rPr>
      </w:pPr>
      <w:r w:rsidRPr="008E4D55">
        <w:rPr>
          <w:bCs/>
        </w:rPr>
        <w:t>Práca s kamerou</w:t>
      </w:r>
    </w:p>
    <w:p w:rsidR="00047F9A" w:rsidRPr="008E4D55" w:rsidRDefault="00047F9A" w:rsidP="00047F9A">
      <w:pPr>
        <w:numPr>
          <w:ilvl w:val="0"/>
          <w:numId w:val="210"/>
        </w:numPr>
        <w:spacing w:after="120"/>
        <w:jc w:val="both"/>
        <w:rPr>
          <w:bCs/>
        </w:rPr>
      </w:pPr>
      <w:r w:rsidRPr="008E4D55">
        <w:rPr>
          <w:bCs/>
        </w:rPr>
        <w:t>Práca so zvukom</w:t>
      </w:r>
    </w:p>
    <w:p w:rsidR="00047F9A" w:rsidRPr="008E4D55" w:rsidRDefault="00047F9A" w:rsidP="00047F9A">
      <w:pPr>
        <w:numPr>
          <w:ilvl w:val="0"/>
          <w:numId w:val="210"/>
        </w:numPr>
        <w:spacing w:after="120"/>
        <w:jc w:val="both"/>
        <w:rPr>
          <w:bCs/>
        </w:rPr>
      </w:pPr>
      <w:r w:rsidRPr="008E4D55">
        <w:rPr>
          <w:bCs/>
        </w:rPr>
        <w:t>Práca so strihom</w:t>
      </w:r>
    </w:p>
    <w:p w:rsidR="00047F9A" w:rsidRPr="008E4D55" w:rsidRDefault="00047F9A" w:rsidP="00047F9A">
      <w:pPr>
        <w:numPr>
          <w:ilvl w:val="0"/>
          <w:numId w:val="210"/>
        </w:numPr>
        <w:spacing w:after="120"/>
        <w:jc w:val="both"/>
        <w:rPr>
          <w:bCs/>
        </w:rPr>
      </w:pPr>
      <w:r w:rsidRPr="008E4D55">
        <w:rPr>
          <w:bCs/>
        </w:rPr>
        <w:t>Interpretácia, moderovanie</w:t>
      </w:r>
    </w:p>
    <w:p w:rsidR="00047F9A" w:rsidRPr="008E4D55" w:rsidRDefault="00047F9A" w:rsidP="00047F9A">
      <w:pPr>
        <w:spacing w:after="120" w:line="360" w:lineRule="auto"/>
        <w:ind w:firstLine="709"/>
        <w:jc w:val="both"/>
        <w:rPr>
          <w:bCs/>
        </w:rPr>
      </w:pPr>
      <w:r w:rsidRPr="008E4D55">
        <w:rPr>
          <w:bCs/>
        </w:rPr>
        <w:t>Úlohou učiteľa je podnecovať žiakovo samostatné kritické usudzovanie vo vzťahu k médiám a ich produktom - reflexia, analýza, syntéza, indukcia, dedukcia, hodnotiace myslenie a tvorivo ho usmerňovať pri tvorbe vlastných audiovizuálnych diel.</w:t>
      </w:r>
    </w:p>
    <w:p w:rsidR="00047F9A" w:rsidRPr="008E4D55" w:rsidRDefault="00047F9A" w:rsidP="00047F9A">
      <w:pPr>
        <w:spacing w:after="120" w:line="360" w:lineRule="auto"/>
        <w:ind w:firstLine="709"/>
        <w:jc w:val="both"/>
        <w:rPr>
          <w:bCs/>
        </w:rPr>
      </w:pPr>
      <w:r w:rsidRPr="008E4D55">
        <w:rPr>
          <w:bCs/>
        </w:rPr>
        <w:t>V procese vyučovania využívame najmä projektové a kooperatívne vyučovanie a participatívne metódy.</w:t>
      </w:r>
      <w:r w:rsidRPr="008E4D55">
        <w:rPr>
          <w:b/>
          <w:bCs/>
        </w:rPr>
        <w:t xml:space="preserve"> </w:t>
      </w:r>
      <w:r w:rsidRPr="008E4D55">
        <w:rPr>
          <w:bCs/>
        </w:rPr>
        <w:t>Využívame nimi prirodzené potreby každého človeka komunikovať s inými ľuďmi, a tak sa učiť. Medzi tieto metódy radíme: dialóg a diskusiu, situačné, či prípadové štúdie, inscenačné metódy, brainstormingové metódy.</w:t>
      </w:r>
    </w:p>
    <w:p w:rsidR="00047F9A" w:rsidRPr="008E4D55" w:rsidRDefault="00047F9A" w:rsidP="00047F9A">
      <w:pPr>
        <w:spacing w:after="120" w:line="360" w:lineRule="auto"/>
        <w:ind w:firstLine="709"/>
        <w:jc w:val="both"/>
        <w:rPr>
          <w:bCs/>
        </w:rPr>
      </w:pPr>
      <w:r w:rsidRPr="008E4D55">
        <w:rPr>
          <w:bCs/>
        </w:rPr>
        <w:t>Týmito metódami sa snažíme, aby žiak pochopil, ktoré metódy sú pre jeho učenie najefektívnejšie, dávame mu možnosť stretávať sa s čo najväčším množstvom interaktívnych metód a vedieme ho k tomu, aby si kládol otázky, ktoré mu objasnia procesuálnu stránku učenia sa. Vytvoríme podmienky pre žiakov, aby:</w:t>
      </w:r>
    </w:p>
    <w:p w:rsidR="00047F9A" w:rsidRPr="008E4D55" w:rsidRDefault="00047F9A" w:rsidP="00047F9A">
      <w:pPr>
        <w:numPr>
          <w:ilvl w:val="0"/>
          <w:numId w:val="211"/>
        </w:numPr>
        <w:spacing w:after="120" w:line="360" w:lineRule="auto"/>
        <w:jc w:val="both"/>
        <w:rPr>
          <w:bCs/>
        </w:rPr>
      </w:pPr>
      <w:r w:rsidRPr="008E4D55">
        <w:rPr>
          <w:bCs/>
        </w:rPr>
        <w:t xml:space="preserve">mali  priestor pre vyjadrenie vlastných zážitkov, skúseností s využívaním a recipovaním médií a ich obsahov, </w:t>
      </w:r>
    </w:p>
    <w:p w:rsidR="00047F9A" w:rsidRPr="008E4D55" w:rsidRDefault="00047F9A" w:rsidP="00047F9A">
      <w:pPr>
        <w:numPr>
          <w:ilvl w:val="0"/>
          <w:numId w:val="211"/>
        </w:numPr>
        <w:spacing w:after="120" w:line="360" w:lineRule="auto"/>
        <w:jc w:val="both"/>
        <w:rPr>
          <w:bCs/>
        </w:rPr>
      </w:pPr>
      <w:r w:rsidRPr="008E4D55">
        <w:rPr>
          <w:bCs/>
        </w:rPr>
        <w:t>sa naučili uvedomelejšie vnímať médiá vo vzťahu k vlastnému životu, chápať a predvídať mediálne skutočné ale i potenciálne vplyvy na vlastnú osobnosť,</w:t>
      </w:r>
    </w:p>
    <w:p w:rsidR="00047F9A" w:rsidRPr="008E4D55" w:rsidRDefault="00047F9A" w:rsidP="00047F9A">
      <w:pPr>
        <w:numPr>
          <w:ilvl w:val="0"/>
          <w:numId w:val="211"/>
        </w:numPr>
        <w:spacing w:after="120" w:line="360" w:lineRule="auto"/>
        <w:jc w:val="both"/>
        <w:rPr>
          <w:bCs/>
        </w:rPr>
      </w:pPr>
      <w:r w:rsidRPr="008E4D55">
        <w:rPr>
          <w:bCs/>
        </w:rPr>
        <w:t>si precvičovali schopnosti a zručnosti v kontakte s konkrétnymi druhmi médií a ich výstupmi (vizuálna a akustická demonštrácia, obrazová analýza, syntetická metóda, metóda tvorby modelových situácií, dramatizácia, metódy heuristického charakteru - dialogické a problémové metódy).</w:t>
      </w:r>
    </w:p>
    <w:p w:rsidR="00047F9A" w:rsidRPr="008E4D55" w:rsidRDefault="00047F9A" w:rsidP="00047F9A">
      <w:pPr>
        <w:spacing w:after="120" w:line="360" w:lineRule="auto"/>
        <w:ind w:firstLine="709"/>
        <w:jc w:val="both"/>
        <w:rPr>
          <w:bCs/>
        </w:rPr>
      </w:pPr>
      <w:r w:rsidRPr="008E4D55">
        <w:rPr>
          <w:bCs/>
        </w:rPr>
        <w:t>Podmienkou pre prijatie žiaka na štúdium v odbore audiovizuálnej a multimediálnej tvorby je úspešné absolvovanie talentovej  prijímacej skúšky. Obsahom skúšky je preukázanie motivácie o tento typ vzdelávania, kultivovanosť prejavu a primerané intelektové a tvorivé kvality uchádzača.</w:t>
      </w:r>
    </w:p>
    <w:p w:rsidR="00047F9A" w:rsidRPr="008E4D55" w:rsidRDefault="00047F9A" w:rsidP="00047F9A">
      <w:pPr>
        <w:spacing w:line="360" w:lineRule="auto"/>
        <w:jc w:val="both"/>
      </w:pPr>
      <w:r w:rsidRPr="008E4D55">
        <w:t xml:space="preserve">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jc w:val="both"/>
      </w:pP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t>upevňovať kreatívne myslenie v oblasti audiovízie a multimédií,</w:t>
      </w: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lastRenderedPageBreak/>
        <w:t>rozvíjať emočnú inteligenciu prostredníctvom audiovizuálnej a multimediálnej tvorby,</w:t>
      </w: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t>budovať hodnotový systém žiaka v masmediálnej sfére,</w:t>
      </w:r>
    </w:p>
    <w:p w:rsidR="00047F9A" w:rsidRPr="008E4D55" w:rsidRDefault="00047F9A" w:rsidP="00047F9A">
      <w:pPr>
        <w:pStyle w:val="Odsekzoznamu"/>
        <w:numPr>
          <w:ilvl w:val="0"/>
          <w:numId w:val="212"/>
        </w:numPr>
        <w:autoSpaceDE w:val="0"/>
        <w:autoSpaceDN w:val="0"/>
        <w:adjustRightInd w:val="0"/>
        <w:spacing w:before="120" w:after="120" w:line="360" w:lineRule="auto"/>
        <w:jc w:val="both"/>
        <w:rPr>
          <w:rFonts w:ascii="Times New Roman" w:hAnsi="Times New Roman"/>
          <w:bCs/>
          <w:sz w:val="24"/>
          <w:szCs w:val="24"/>
        </w:rPr>
      </w:pPr>
      <w:r w:rsidRPr="008E4D55">
        <w:rPr>
          <w:rFonts w:ascii="Times New Roman" w:hAnsi="Times New Roman"/>
          <w:bCs/>
          <w:sz w:val="24"/>
          <w:szCs w:val="24"/>
        </w:rPr>
        <w:t>prispôsobovať sa potrebám konkrétnych oblastí, zohľadňovať nové trendy vo vývoji audiovízie a multimédií,</w:t>
      </w:r>
    </w:p>
    <w:p w:rsidR="00047F9A" w:rsidRPr="008E4D55" w:rsidRDefault="00047F9A" w:rsidP="00047F9A">
      <w:pPr>
        <w:pStyle w:val="Odsekzoznamu"/>
        <w:numPr>
          <w:ilvl w:val="0"/>
          <w:numId w:val="212"/>
        </w:numPr>
        <w:autoSpaceDE w:val="0"/>
        <w:autoSpaceDN w:val="0"/>
        <w:adjustRightInd w:val="0"/>
        <w:spacing w:before="120" w:after="120" w:line="360" w:lineRule="auto"/>
        <w:rPr>
          <w:rFonts w:ascii="Times New Roman" w:hAnsi="Times New Roman"/>
          <w:bCs/>
          <w:sz w:val="24"/>
          <w:szCs w:val="24"/>
        </w:rPr>
      </w:pPr>
      <w:r w:rsidRPr="008E4D55">
        <w:rPr>
          <w:rFonts w:ascii="Times New Roman" w:hAnsi="Times New Roman"/>
          <w:bCs/>
          <w:sz w:val="24"/>
          <w:szCs w:val="24"/>
        </w:rPr>
        <w:t>primerane veku rozvinúť mediálne kompetencie a kľúčové spôsobilosti v audiovizuálnej a multimediálnej tvorbe,</w:t>
      </w:r>
    </w:p>
    <w:p w:rsidR="00047F9A" w:rsidRPr="008E4D55" w:rsidRDefault="00047F9A" w:rsidP="00047F9A">
      <w:pPr>
        <w:pStyle w:val="Odsekzoznamu"/>
        <w:numPr>
          <w:ilvl w:val="0"/>
          <w:numId w:val="212"/>
        </w:numPr>
        <w:autoSpaceDE w:val="0"/>
        <w:autoSpaceDN w:val="0"/>
        <w:adjustRightInd w:val="0"/>
        <w:spacing w:before="120" w:after="120" w:line="360" w:lineRule="auto"/>
        <w:rPr>
          <w:rFonts w:ascii="Times New Roman" w:hAnsi="Times New Roman"/>
          <w:bCs/>
          <w:sz w:val="24"/>
          <w:szCs w:val="24"/>
        </w:rPr>
      </w:pPr>
      <w:r w:rsidRPr="008E4D55">
        <w:rPr>
          <w:rFonts w:ascii="Times New Roman" w:hAnsi="Times New Roman"/>
          <w:bCs/>
          <w:sz w:val="24"/>
          <w:szCs w:val="24"/>
        </w:rPr>
        <w:t>vypestovať základ pre záujem o celoživotné vzdelávanie v masmediálnej sfére,</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viesť žiakov k vytvoreniu základnej dramaturgickej koncepcie spracovania témy pri rešpektovaní potrieb a možností prijímateľa,</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vybudovať základné zručnosti, nevyhnutné ku kvalitnému spracovaniu audiovizuálneho diela,</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pStyle w:val="Odsekzoznamu"/>
        <w:numPr>
          <w:ilvl w:val="0"/>
          <w:numId w:val="212"/>
        </w:numPr>
        <w:spacing w:before="120" w:after="120" w:line="360" w:lineRule="auto"/>
        <w:rPr>
          <w:rFonts w:ascii="Times New Roman" w:hAnsi="Times New Roman"/>
          <w:bCs/>
          <w:sz w:val="24"/>
          <w:szCs w:val="24"/>
        </w:rPr>
      </w:pPr>
      <w:r w:rsidRPr="008E4D55">
        <w:rPr>
          <w:rFonts w:ascii="Times New Roman" w:hAnsi="Times New Roman"/>
          <w:bCs/>
          <w:sz w:val="24"/>
          <w:szCs w:val="24"/>
        </w:rPr>
        <w:t>naučiť žiakov komunikovať s rôznymi účastníkmi produkčného procesu (štábom, respondentmi, divákom).</w:t>
      </w:r>
    </w:p>
    <w:p w:rsidR="00047F9A" w:rsidRPr="008E4D55" w:rsidRDefault="00047F9A" w:rsidP="00047F9A">
      <w:pPr>
        <w:spacing w:line="360" w:lineRule="auto"/>
        <w:jc w:val="both"/>
        <w:rPr>
          <w:b/>
        </w:rPr>
      </w:pPr>
      <w:r w:rsidRPr="008E4D55">
        <w:rPr>
          <w:b/>
        </w:rPr>
        <w:t xml:space="preserve"> </w:t>
      </w:r>
    </w:p>
    <w:p w:rsidR="00047F9A" w:rsidRPr="008E4D55" w:rsidRDefault="00047F9A" w:rsidP="00047F9A">
      <w:pPr>
        <w:pStyle w:val="Nadpis2"/>
      </w:pPr>
    </w:p>
    <w:p w:rsidR="00047F9A" w:rsidRPr="008E4D55" w:rsidRDefault="00047F9A" w:rsidP="00047F9A">
      <w:pPr>
        <w:pStyle w:val="Nadpis2"/>
      </w:pPr>
    </w:p>
    <w:p w:rsidR="00047F9A" w:rsidRPr="008E4D55" w:rsidRDefault="00047F9A" w:rsidP="00047F9A">
      <w:pPr>
        <w:pStyle w:val="Nadpis2"/>
      </w:pPr>
      <w:bookmarkStart w:id="574" w:name="_Toc517112856"/>
      <w:bookmarkStart w:id="575" w:name="_Toc82608039"/>
      <w:r w:rsidRPr="008E4D55">
        <w:t>Ročník: Prvý</w:t>
      </w:r>
      <w:bookmarkEnd w:id="574"/>
      <w:bookmarkEnd w:id="575"/>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spacing w:line="360" w:lineRule="auto"/>
        <w:jc w:val="both"/>
        <w:rPr>
          <w:b/>
        </w:rPr>
      </w:pPr>
      <w:r w:rsidRPr="008E4D55">
        <w:rPr>
          <w:b/>
        </w:rPr>
        <w:t xml:space="preserve"> </w:t>
      </w:r>
    </w:p>
    <w:p w:rsidR="00047F9A" w:rsidRPr="008E4D55" w:rsidRDefault="00047F9A" w:rsidP="00047F9A">
      <w:pPr>
        <w:spacing w:line="360" w:lineRule="auto"/>
        <w:jc w:val="both"/>
      </w:pPr>
      <w:r w:rsidRPr="008E4D55">
        <w:rPr>
          <w:b/>
        </w:rPr>
        <w:t>OBSAH</w:t>
      </w:r>
    </w:p>
    <w:p w:rsidR="00047F9A" w:rsidRPr="008E4D55" w:rsidRDefault="00047F9A" w:rsidP="00047F9A">
      <w:pPr>
        <w:spacing w:line="360" w:lineRule="auto"/>
        <w:rPr>
          <w:b/>
        </w:rPr>
      </w:pPr>
    </w:p>
    <w:p w:rsidR="00047F9A" w:rsidRPr="008E4D55" w:rsidRDefault="00047F9A" w:rsidP="00047F9A">
      <w:pPr>
        <w:pStyle w:val="Bezriadkovania"/>
        <w:numPr>
          <w:ilvl w:val="0"/>
          <w:numId w:val="216"/>
        </w:numPr>
        <w:spacing w:after="120" w:line="360" w:lineRule="auto"/>
        <w:ind w:left="714" w:hanging="357"/>
        <w:jc w:val="both"/>
      </w:pPr>
      <w:r w:rsidRPr="008E4D55">
        <w:t>Práca s témou, tvorba scenára: základné pravidlá práce s informáciou pri tvorbe audiovizuálneho diela.</w:t>
      </w:r>
    </w:p>
    <w:p w:rsidR="00047F9A" w:rsidRPr="008E4D55" w:rsidRDefault="00047F9A" w:rsidP="00047F9A">
      <w:pPr>
        <w:pStyle w:val="Bezriadkovania"/>
        <w:numPr>
          <w:ilvl w:val="0"/>
          <w:numId w:val="216"/>
        </w:numPr>
        <w:spacing w:after="120" w:line="360" w:lineRule="auto"/>
        <w:ind w:left="714" w:hanging="357"/>
        <w:jc w:val="both"/>
        <w:rPr>
          <w:bCs/>
        </w:rPr>
      </w:pPr>
      <w:r w:rsidRPr="008E4D55">
        <w:t>Tvorba základných žurnalistických žánrov spravodajského charakteru. Dramaturgická výstavba audiovizuálneho príspevku.</w:t>
      </w:r>
    </w:p>
    <w:p w:rsidR="00047F9A" w:rsidRPr="008E4D55" w:rsidRDefault="00047F9A" w:rsidP="00047F9A">
      <w:pPr>
        <w:pStyle w:val="Bezriadkovania"/>
        <w:numPr>
          <w:ilvl w:val="0"/>
          <w:numId w:val="216"/>
        </w:numPr>
        <w:spacing w:line="360" w:lineRule="auto"/>
        <w:ind w:left="714" w:hanging="357"/>
        <w:jc w:val="both"/>
      </w:pPr>
      <w:r w:rsidRPr="008E4D55">
        <w:rPr>
          <w:bCs/>
        </w:rPr>
        <w:t xml:space="preserve">Práca s kamerou: </w:t>
      </w:r>
      <w:r w:rsidRPr="008E4D55">
        <w:t>základy snímania a práce s kamerou.</w:t>
      </w:r>
    </w:p>
    <w:p w:rsidR="00047F9A" w:rsidRPr="008E4D55" w:rsidRDefault="00047F9A" w:rsidP="00047F9A">
      <w:pPr>
        <w:pStyle w:val="Bezriadkovania"/>
        <w:numPr>
          <w:ilvl w:val="0"/>
          <w:numId w:val="216"/>
        </w:numPr>
        <w:spacing w:line="360" w:lineRule="auto"/>
        <w:ind w:left="714" w:hanging="357"/>
        <w:jc w:val="both"/>
      </w:pPr>
      <w:r w:rsidRPr="008E4D55">
        <w:rPr>
          <w:bCs/>
        </w:rPr>
        <w:t xml:space="preserve">Práca so zvukom: </w:t>
      </w:r>
      <w:r w:rsidRPr="008E4D55">
        <w:t>základné pravidlá práce so zvukom.</w:t>
      </w:r>
    </w:p>
    <w:p w:rsidR="00047F9A" w:rsidRPr="008E4D55" w:rsidRDefault="00047F9A" w:rsidP="00047F9A">
      <w:pPr>
        <w:pStyle w:val="Bezriadkovania"/>
        <w:numPr>
          <w:ilvl w:val="0"/>
          <w:numId w:val="216"/>
        </w:numPr>
        <w:spacing w:line="360" w:lineRule="auto"/>
        <w:ind w:left="714" w:hanging="357"/>
        <w:jc w:val="both"/>
      </w:pPr>
      <w:r w:rsidRPr="008E4D55">
        <w:t>Práca so strihom: základné zásady strihovej skladby.</w:t>
      </w:r>
    </w:p>
    <w:p w:rsidR="00047F9A" w:rsidRPr="008E4D55" w:rsidRDefault="00047F9A" w:rsidP="00047F9A">
      <w:pPr>
        <w:pStyle w:val="Bezriadkovania"/>
        <w:numPr>
          <w:ilvl w:val="0"/>
          <w:numId w:val="216"/>
        </w:numPr>
        <w:spacing w:line="360" w:lineRule="auto"/>
        <w:ind w:left="714" w:hanging="357"/>
        <w:jc w:val="both"/>
      </w:pPr>
      <w:r w:rsidRPr="008E4D55">
        <w:t>Interpretácia, moderovanie: základné pravidlá interpretácie textov. Základné zásady vedenia rozhovoru s respondentom.</w:t>
      </w:r>
    </w:p>
    <w:p w:rsidR="00047F9A" w:rsidRPr="008E4D55" w:rsidRDefault="00047F9A" w:rsidP="00047F9A">
      <w:pPr>
        <w:spacing w:line="360" w:lineRule="auto"/>
        <w:jc w:val="both"/>
        <w:rPr>
          <w:b/>
        </w:rPr>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Bezriadkovania"/>
        <w:spacing w:after="120"/>
      </w:pPr>
      <w:r w:rsidRPr="008E4D55">
        <w:t xml:space="preserve">Žiaci po ukončení 1. ročníka druhej časti I. stupňa základného štúdia: </w:t>
      </w:r>
    </w:p>
    <w:p w:rsidR="00047F9A" w:rsidRPr="008E4D55" w:rsidRDefault="00047F9A" w:rsidP="00047F9A">
      <w:pPr>
        <w:pStyle w:val="Bezriadkovania"/>
        <w:numPr>
          <w:ilvl w:val="0"/>
          <w:numId w:val="217"/>
        </w:numPr>
        <w:spacing w:after="120"/>
        <w:jc w:val="both"/>
      </w:pPr>
      <w:r w:rsidRPr="008E4D55">
        <w:lastRenderedPageBreak/>
        <w:t>zvládnu výber jednoduchej témy na spracovanie,</w:t>
      </w:r>
    </w:p>
    <w:p w:rsidR="00047F9A" w:rsidRPr="008E4D55" w:rsidRDefault="00047F9A" w:rsidP="00047F9A">
      <w:pPr>
        <w:pStyle w:val="Bezriadkovania"/>
        <w:numPr>
          <w:ilvl w:val="0"/>
          <w:numId w:val="217"/>
        </w:numPr>
        <w:spacing w:after="120"/>
        <w:jc w:val="both"/>
      </w:pPr>
      <w:r w:rsidRPr="008E4D55">
        <w:t>zhromaždia potrebné informácie podľa zásad etiky žurnalistickej práce,</w:t>
      </w:r>
    </w:p>
    <w:p w:rsidR="00047F9A" w:rsidRPr="008E4D55" w:rsidRDefault="00047F9A" w:rsidP="00047F9A">
      <w:pPr>
        <w:pStyle w:val="Bezriadkovania"/>
        <w:numPr>
          <w:ilvl w:val="0"/>
          <w:numId w:val="217"/>
        </w:numPr>
        <w:spacing w:after="120"/>
        <w:jc w:val="both"/>
      </w:pPr>
      <w:r w:rsidRPr="008E4D55">
        <w:t>pripravia  tému na audiovizuálne spracovanie,</w:t>
      </w:r>
    </w:p>
    <w:p w:rsidR="00047F9A" w:rsidRPr="008E4D55" w:rsidRDefault="00047F9A" w:rsidP="00047F9A">
      <w:pPr>
        <w:pStyle w:val="Bezriadkovania"/>
        <w:numPr>
          <w:ilvl w:val="0"/>
          <w:numId w:val="217"/>
        </w:numPr>
        <w:spacing w:after="120"/>
        <w:jc w:val="both"/>
      </w:pPr>
      <w:r w:rsidRPr="008E4D55">
        <w:t>vytvoria bodový scenár,</w:t>
      </w:r>
    </w:p>
    <w:p w:rsidR="00047F9A" w:rsidRPr="008E4D55" w:rsidRDefault="00047F9A" w:rsidP="00047F9A">
      <w:pPr>
        <w:pStyle w:val="Bezriadkovania"/>
        <w:numPr>
          <w:ilvl w:val="0"/>
          <w:numId w:val="217"/>
        </w:numPr>
        <w:spacing w:after="120"/>
        <w:jc w:val="both"/>
      </w:pPr>
      <w:r w:rsidRPr="008E4D55">
        <w:t>rozpracujú zvolenú tému do scenáristickej podoby,</w:t>
      </w:r>
    </w:p>
    <w:p w:rsidR="00047F9A" w:rsidRPr="008E4D55" w:rsidRDefault="00047F9A" w:rsidP="00047F9A">
      <w:pPr>
        <w:pStyle w:val="Bezriadkovania"/>
        <w:numPr>
          <w:ilvl w:val="0"/>
          <w:numId w:val="217"/>
        </w:numPr>
        <w:spacing w:after="120"/>
        <w:jc w:val="both"/>
      </w:pPr>
      <w:r w:rsidRPr="008E4D55">
        <w:t>vyberú kompetentných respondentov,</w:t>
      </w:r>
    </w:p>
    <w:p w:rsidR="00047F9A" w:rsidRPr="008E4D55" w:rsidRDefault="00047F9A" w:rsidP="00047F9A">
      <w:pPr>
        <w:pStyle w:val="Bezriadkovania"/>
        <w:numPr>
          <w:ilvl w:val="0"/>
          <w:numId w:val="217"/>
        </w:numPr>
        <w:spacing w:after="120"/>
        <w:jc w:val="both"/>
      </w:pPr>
      <w:r w:rsidRPr="008E4D55">
        <w:t>vytvoria jednoduchý audiovizuálny produkt – reportáž,</w:t>
      </w:r>
    </w:p>
    <w:p w:rsidR="00047F9A" w:rsidRPr="008E4D55" w:rsidRDefault="00047F9A" w:rsidP="00047F9A">
      <w:pPr>
        <w:pStyle w:val="Bezriadkovania"/>
        <w:numPr>
          <w:ilvl w:val="0"/>
          <w:numId w:val="217"/>
        </w:numPr>
        <w:spacing w:after="120"/>
        <w:jc w:val="both"/>
      </w:pPr>
      <w:r w:rsidRPr="008E4D55">
        <w:t>postprodukčne spracujú  nakrútený materiál,</w:t>
      </w:r>
    </w:p>
    <w:p w:rsidR="00047F9A" w:rsidRPr="008E4D55" w:rsidRDefault="00047F9A" w:rsidP="00047F9A">
      <w:pPr>
        <w:pStyle w:val="Bezriadkovania"/>
        <w:numPr>
          <w:ilvl w:val="0"/>
          <w:numId w:val="217"/>
        </w:numPr>
        <w:spacing w:after="120"/>
        <w:jc w:val="both"/>
      </w:pPr>
      <w:r w:rsidRPr="008E4D55">
        <w:t>zvolia vhodnú technológiu na výrobu audiovizuálneho diela,</w:t>
      </w:r>
    </w:p>
    <w:p w:rsidR="00047F9A" w:rsidRPr="008E4D55" w:rsidRDefault="00047F9A" w:rsidP="00047F9A">
      <w:pPr>
        <w:pStyle w:val="Bezriadkovania"/>
        <w:numPr>
          <w:ilvl w:val="0"/>
          <w:numId w:val="217"/>
        </w:numPr>
        <w:spacing w:after="120"/>
        <w:jc w:val="both"/>
      </w:pPr>
      <w:r w:rsidRPr="008E4D55">
        <w:t>vedú jednoduchý rozhovor s respondentom,</w:t>
      </w:r>
    </w:p>
    <w:p w:rsidR="00047F9A" w:rsidRPr="008E4D55" w:rsidRDefault="00047F9A" w:rsidP="00047F9A">
      <w:pPr>
        <w:pStyle w:val="Odsekzoznamu"/>
        <w:numPr>
          <w:ilvl w:val="0"/>
          <w:numId w:val="217"/>
        </w:numPr>
        <w:spacing w:after="0" w:line="360" w:lineRule="auto"/>
        <w:contextualSpacing w:val="0"/>
        <w:jc w:val="both"/>
      </w:pPr>
      <w:r w:rsidRPr="008E4D55">
        <w:t>interpretujú autorsky spracovaný jednoduchý komentár.</w:t>
      </w:r>
    </w:p>
    <w:p w:rsidR="00047F9A" w:rsidRPr="008E4D55" w:rsidRDefault="00047F9A" w:rsidP="00047F9A">
      <w:pPr>
        <w:spacing w:line="360" w:lineRule="auto"/>
        <w:jc w:val="both"/>
        <w:rPr>
          <w:b/>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pStyle w:val="Nadpis2"/>
      </w:pPr>
    </w:p>
    <w:p w:rsidR="00047F9A" w:rsidRPr="008E4D55" w:rsidRDefault="00047F9A" w:rsidP="00047F9A">
      <w:pPr>
        <w:pStyle w:val="Nadpis2"/>
      </w:pPr>
    </w:p>
    <w:p w:rsidR="00047F9A" w:rsidRPr="008E4D55" w:rsidRDefault="00047F9A" w:rsidP="00047F9A">
      <w:pPr>
        <w:pStyle w:val="Nadpis2"/>
      </w:pPr>
      <w:bookmarkStart w:id="576" w:name="_Toc517112857"/>
      <w:bookmarkStart w:id="577" w:name="_Toc82608040"/>
      <w:r w:rsidRPr="008E4D55">
        <w:t>Ročník: Druhý</w:t>
      </w:r>
      <w:bookmarkEnd w:id="576"/>
      <w:bookmarkEnd w:id="577"/>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spacing w:line="360" w:lineRule="auto"/>
        <w:rPr>
          <w:b/>
        </w:rPr>
      </w:pPr>
      <w:r w:rsidRPr="008E4D55">
        <w:rPr>
          <w:b/>
        </w:rPr>
        <w:t>CIELE</w:t>
      </w:r>
    </w:p>
    <w:p w:rsidR="00047F9A" w:rsidRPr="008E4D55" w:rsidRDefault="00047F9A" w:rsidP="00047F9A">
      <w:pPr>
        <w:spacing w:line="360" w:lineRule="auto"/>
        <w:ind w:firstLine="708"/>
        <w:jc w:val="both"/>
      </w:pP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sz w:val="24"/>
          <w:szCs w:val="24"/>
        </w:rPr>
        <w:t>cieľom práce je nadviazať na nadobudnuté skúsenosti a návyky z prvého ročníka</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vybudovať základné zručnosti, nevyhnutné ku kvalitnému spracovaniu audiovizuálneho diela,</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spacing w:line="360" w:lineRule="auto"/>
        <w:jc w:val="both"/>
        <w:rPr>
          <w:b/>
        </w:rPr>
      </w:pPr>
    </w:p>
    <w:p w:rsidR="00047F9A" w:rsidRPr="008E4D55" w:rsidRDefault="00047F9A" w:rsidP="00047F9A">
      <w:pPr>
        <w:pStyle w:val="Bezriadkovania"/>
        <w:numPr>
          <w:ilvl w:val="0"/>
          <w:numId w:val="218"/>
        </w:numPr>
        <w:spacing w:after="120" w:line="360" w:lineRule="auto"/>
        <w:jc w:val="both"/>
      </w:pPr>
      <w:r w:rsidRPr="008E4D55">
        <w:t>Práca s témou, tvorba scenára: dramaturgická výstavba audiovizuálneho diela, písanie scenára.</w:t>
      </w:r>
    </w:p>
    <w:p w:rsidR="00047F9A" w:rsidRPr="008E4D55" w:rsidRDefault="00047F9A" w:rsidP="00047F9A">
      <w:pPr>
        <w:pStyle w:val="Bezriadkovania"/>
        <w:numPr>
          <w:ilvl w:val="0"/>
          <w:numId w:val="218"/>
        </w:numPr>
        <w:spacing w:after="120" w:line="360" w:lineRule="auto"/>
        <w:jc w:val="both"/>
      </w:pPr>
      <w:r w:rsidRPr="008E4D55">
        <w:t>Vedenie jednoduchého rozhovoru na dlhšej časovej ploche s 1 respondentom.</w:t>
      </w:r>
    </w:p>
    <w:p w:rsidR="00047F9A" w:rsidRPr="008E4D55" w:rsidRDefault="00047F9A" w:rsidP="00047F9A">
      <w:pPr>
        <w:pStyle w:val="Bezriadkovania"/>
        <w:numPr>
          <w:ilvl w:val="0"/>
          <w:numId w:val="218"/>
        </w:numPr>
        <w:spacing w:line="360" w:lineRule="auto"/>
        <w:jc w:val="both"/>
      </w:pPr>
      <w:r w:rsidRPr="008E4D55">
        <w:rPr>
          <w:bCs/>
        </w:rPr>
        <w:t xml:space="preserve">Práca s kamerou: </w:t>
      </w:r>
      <w:r w:rsidRPr="008E4D55">
        <w:t>svietenie a snímanie kamerou v interiéri a v exteriéri.</w:t>
      </w:r>
    </w:p>
    <w:p w:rsidR="00047F9A" w:rsidRPr="008E4D55" w:rsidRDefault="00047F9A" w:rsidP="00047F9A">
      <w:pPr>
        <w:pStyle w:val="Bezriadkovania"/>
        <w:spacing w:line="360" w:lineRule="auto"/>
        <w:ind w:left="720"/>
        <w:jc w:val="both"/>
      </w:pPr>
    </w:p>
    <w:p w:rsidR="00047F9A" w:rsidRPr="008E4D55" w:rsidRDefault="00047F9A" w:rsidP="00047F9A">
      <w:pPr>
        <w:pStyle w:val="Bezriadkovania"/>
        <w:numPr>
          <w:ilvl w:val="0"/>
          <w:numId w:val="218"/>
        </w:numPr>
        <w:spacing w:line="360" w:lineRule="auto"/>
        <w:jc w:val="both"/>
      </w:pPr>
      <w:r w:rsidRPr="008E4D55">
        <w:rPr>
          <w:bCs/>
        </w:rPr>
        <w:lastRenderedPageBreak/>
        <w:t xml:space="preserve">Práca so zvukom: </w:t>
      </w:r>
      <w:r w:rsidRPr="008E4D55">
        <w:t>základné pravidlá práce so zvukom (zostrih synchrónnych výpovedí, práca s reálnymi ruchmi (využitie, vypustenie).</w:t>
      </w:r>
    </w:p>
    <w:p w:rsidR="00047F9A" w:rsidRPr="008E4D55" w:rsidRDefault="00047F9A" w:rsidP="00047F9A">
      <w:pPr>
        <w:pStyle w:val="Bezriadkovania"/>
        <w:spacing w:line="360" w:lineRule="auto"/>
        <w:jc w:val="both"/>
        <w:rPr>
          <w:bCs/>
        </w:rPr>
      </w:pPr>
    </w:p>
    <w:p w:rsidR="00047F9A" w:rsidRPr="008E4D55" w:rsidRDefault="00047F9A" w:rsidP="00047F9A">
      <w:pPr>
        <w:pStyle w:val="Bezriadkovania"/>
        <w:numPr>
          <w:ilvl w:val="0"/>
          <w:numId w:val="218"/>
        </w:numPr>
        <w:spacing w:after="120" w:line="360" w:lineRule="auto"/>
        <w:jc w:val="both"/>
      </w:pPr>
      <w:r w:rsidRPr="008E4D55">
        <w:t>Práca so strihom: strihová skladba – organizácia nakrúteného materiálu s ohľadom na jednoduchý tvorivý zámer, skladba na základe kompozičných hľadísk, svetelných pomerov, vnútroobrazový pohyb a pohyb kamery).</w:t>
      </w:r>
    </w:p>
    <w:p w:rsidR="00047F9A" w:rsidRPr="008E4D55" w:rsidRDefault="00047F9A" w:rsidP="00047F9A">
      <w:pPr>
        <w:pStyle w:val="Odsekzoznamu"/>
        <w:numPr>
          <w:ilvl w:val="0"/>
          <w:numId w:val="218"/>
        </w:numPr>
        <w:spacing w:after="0" w:line="360" w:lineRule="auto"/>
        <w:contextualSpacing w:val="0"/>
        <w:jc w:val="both"/>
        <w:rPr>
          <w:rFonts w:ascii="Times New Roman" w:hAnsi="Times New Roman"/>
          <w:b/>
          <w:sz w:val="24"/>
          <w:szCs w:val="24"/>
        </w:rPr>
      </w:pPr>
      <w:r w:rsidRPr="008E4D55">
        <w:rPr>
          <w:rFonts w:ascii="Times New Roman" w:hAnsi="Times New Roman"/>
          <w:bCs/>
          <w:sz w:val="24"/>
          <w:szCs w:val="24"/>
        </w:rPr>
        <w:t xml:space="preserve">Interpretácia, moderovanie: </w:t>
      </w:r>
      <w:r w:rsidRPr="008E4D55">
        <w:rPr>
          <w:rFonts w:ascii="Times New Roman" w:hAnsi="Times New Roman"/>
          <w:sz w:val="24"/>
          <w:szCs w:val="24"/>
        </w:rPr>
        <w:t>interpretácia textov rôznych žánrov a nálad.</w:t>
      </w:r>
    </w:p>
    <w:p w:rsidR="00047F9A" w:rsidRPr="008E4D55" w:rsidRDefault="00047F9A" w:rsidP="00047F9A">
      <w:pPr>
        <w:spacing w:line="360" w:lineRule="auto"/>
        <w:jc w:val="both"/>
      </w:pPr>
      <w:r w:rsidRPr="008E4D55">
        <w:rPr>
          <w:b/>
        </w:rPr>
        <w:t>KOMPETENCIE</w:t>
      </w:r>
    </w:p>
    <w:p w:rsidR="00047F9A" w:rsidRPr="008E4D55" w:rsidRDefault="00047F9A" w:rsidP="00047F9A">
      <w:pPr>
        <w:pStyle w:val="Bezriadkovania"/>
        <w:spacing w:after="120"/>
      </w:pPr>
      <w:r w:rsidRPr="008E4D55">
        <w:t>Žiaci po ukončení 2. ročníka druhej časti I. stupňa základného štúdia:</w:t>
      </w:r>
    </w:p>
    <w:p w:rsidR="00047F9A" w:rsidRPr="008E4D55" w:rsidRDefault="00047F9A" w:rsidP="00047F9A">
      <w:pPr>
        <w:spacing w:line="360" w:lineRule="auto"/>
        <w:jc w:val="both"/>
        <w:rPr>
          <w:b/>
        </w:rPr>
      </w:pP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tému do jednoduchého scenára,</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vytvoria jednoduchý program podľa pripraveného scenára,</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urobia dlhší rozhovor s jedným respondentom,</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postrihajú nakrútený materiál do kompaktného celku,</w:t>
      </w:r>
    </w:p>
    <w:p w:rsidR="00047F9A" w:rsidRPr="008E4D55" w:rsidRDefault="00047F9A" w:rsidP="00047F9A">
      <w:pPr>
        <w:pStyle w:val="Zkladntext2"/>
        <w:numPr>
          <w:ilvl w:val="0"/>
          <w:numId w:val="219"/>
        </w:numPr>
        <w:shd w:val="clear" w:color="auto" w:fill="auto"/>
        <w:spacing w:before="120" w:line="360" w:lineRule="auto"/>
        <w:jc w:val="both"/>
        <w:rPr>
          <w:sz w:val="24"/>
          <w:szCs w:val="24"/>
        </w:rPr>
      </w:pPr>
      <w:r w:rsidRPr="008E4D55">
        <w:rPr>
          <w:color w:val="000000"/>
          <w:sz w:val="24"/>
          <w:szCs w:val="24"/>
        </w:rPr>
        <w:t>spracujú materiál z hľadiska trikov, hudobnej zložky a textov,</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sz w:val="24"/>
          <w:szCs w:val="24"/>
        </w:rPr>
      </w:pPr>
      <w:r w:rsidRPr="008E4D55">
        <w:rPr>
          <w:rFonts w:ascii="Times New Roman" w:hAnsi="Times New Roman"/>
          <w:sz w:val="24"/>
          <w:szCs w:val="24"/>
        </w:rPr>
        <w:t>zvolia vhodný softvér na postprodukciu diela,</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sz w:val="24"/>
          <w:szCs w:val="24"/>
        </w:rPr>
      </w:pPr>
      <w:r w:rsidRPr="008E4D55">
        <w:rPr>
          <w:rFonts w:ascii="Times New Roman" w:hAnsi="Times New Roman"/>
          <w:sz w:val="24"/>
          <w:szCs w:val="24"/>
        </w:rPr>
        <w:t>interpretujú texty rôznych žánrov,</w:t>
      </w:r>
    </w:p>
    <w:p w:rsidR="00047F9A" w:rsidRPr="008E4D55" w:rsidRDefault="00047F9A" w:rsidP="00047F9A">
      <w:pPr>
        <w:pStyle w:val="Odsekzoznamu"/>
        <w:numPr>
          <w:ilvl w:val="0"/>
          <w:numId w:val="219"/>
        </w:numPr>
        <w:autoSpaceDE w:val="0"/>
        <w:autoSpaceDN w:val="0"/>
        <w:adjustRightInd w:val="0"/>
        <w:spacing w:after="0" w:line="360" w:lineRule="auto"/>
        <w:jc w:val="both"/>
        <w:rPr>
          <w:rFonts w:ascii="Times New Roman" w:hAnsi="Times New Roman"/>
          <w:sz w:val="24"/>
          <w:szCs w:val="24"/>
        </w:rPr>
      </w:pPr>
      <w:r w:rsidRPr="008E4D55">
        <w:rPr>
          <w:rFonts w:ascii="Times New Roman" w:hAnsi="Times New Roman"/>
          <w:sz w:val="24"/>
          <w:szCs w:val="24"/>
        </w:rPr>
        <w:t>tvoria komentáre k rôznym audiovizuálnym žánrom,</w:t>
      </w:r>
    </w:p>
    <w:p w:rsidR="00047F9A" w:rsidRPr="008E4D55" w:rsidRDefault="00047F9A" w:rsidP="00047F9A">
      <w:pPr>
        <w:pStyle w:val="Odsekzoznamu"/>
        <w:numPr>
          <w:ilvl w:val="0"/>
          <w:numId w:val="219"/>
        </w:numPr>
        <w:spacing w:after="0" w:line="360" w:lineRule="auto"/>
        <w:contextualSpacing w:val="0"/>
        <w:jc w:val="both"/>
        <w:rPr>
          <w:rFonts w:ascii="Times New Roman" w:hAnsi="Times New Roman"/>
          <w:b/>
          <w:sz w:val="24"/>
          <w:szCs w:val="24"/>
        </w:rPr>
      </w:pPr>
      <w:r w:rsidRPr="008E4D55">
        <w:rPr>
          <w:rFonts w:ascii="Times New Roman" w:hAnsi="Times New Roman"/>
          <w:sz w:val="24"/>
          <w:szCs w:val="24"/>
        </w:rPr>
        <w:t>interpretujú texty k rôznym audiovizuálnym žánrom.</w:t>
      </w:r>
    </w:p>
    <w:p w:rsidR="00047F9A" w:rsidRPr="008E4D55" w:rsidRDefault="00047F9A" w:rsidP="00047F9A">
      <w:pPr>
        <w:spacing w:line="360" w:lineRule="auto"/>
        <w:jc w:val="both"/>
        <w:rPr>
          <w:b/>
          <w:color w:val="FF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spacing w:line="360" w:lineRule="auto"/>
        <w:jc w:val="both"/>
        <w:rPr>
          <w:b/>
          <w:color w:val="FF0000"/>
        </w:rPr>
      </w:pPr>
      <w:r w:rsidRPr="008E4D55">
        <w:rPr>
          <w:b/>
          <w:color w:val="FF0000"/>
        </w:rPr>
        <w:t xml:space="preserve"> </w:t>
      </w:r>
    </w:p>
    <w:p w:rsidR="00047F9A" w:rsidRPr="008E4D55" w:rsidRDefault="00047F9A" w:rsidP="00047F9A">
      <w:pPr>
        <w:pStyle w:val="Nadpis2"/>
      </w:pPr>
      <w:bookmarkStart w:id="578" w:name="_Toc517112858"/>
      <w:bookmarkStart w:id="579" w:name="_Toc82608041"/>
      <w:r w:rsidRPr="008E4D55">
        <w:t>Ročník: Tretí</w:t>
      </w:r>
      <w:bookmarkEnd w:id="578"/>
      <w:bookmarkEnd w:id="579"/>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spacing w:line="360" w:lineRule="auto"/>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sz w:val="24"/>
          <w:szCs w:val="24"/>
        </w:rPr>
        <w:t xml:space="preserve">cieľom práce je nadviazať na nadobudnuté skúsenosti a návyky z druhého ročníka, </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rozvíjať zručnosti, nevyhnutné ku kvalitnému spracovaniu audiovizuálneho diela,</w:t>
      </w:r>
    </w:p>
    <w:p w:rsidR="00047F9A" w:rsidRPr="008E4D55" w:rsidRDefault="00047F9A" w:rsidP="00047F9A">
      <w:pPr>
        <w:pStyle w:val="Odsekzoznamu"/>
        <w:numPr>
          <w:ilvl w:val="0"/>
          <w:numId w:val="229"/>
        </w:numPr>
        <w:spacing w:after="0" w:line="360" w:lineRule="auto"/>
        <w:contextualSpacing w:val="0"/>
        <w:rPr>
          <w:rFonts w:ascii="Times New Roman" w:hAnsi="Times New Roman"/>
          <w:b/>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spacing w:line="360" w:lineRule="auto"/>
        <w:ind w:firstLine="708"/>
        <w:jc w:val="both"/>
      </w:pPr>
    </w:p>
    <w:p w:rsidR="00047F9A" w:rsidRPr="008E4D55" w:rsidRDefault="00047F9A" w:rsidP="00047F9A">
      <w:pPr>
        <w:spacing w:line="360" w:lineRule="auto"/>
        <w:jc w:val="both"/>
        <w:rPr>
          <w:b/>
        </w:rPr>
      </w:pPr>
      <w:r w:rsidRPr="008E4D55">
        <w:rPr>
          <w:b/>
        </w:rPr>
        <w:lastRenderedPageBreak/>
        <w:t>OBSAH</w:t>
      </w:r>
    </w:p>
    <w:p w:rsidR="00047F9A" w:rsidRPr="008E4D55" w:rsidRDefault="00047F9A" w:rsidP="00047F9A">
      <w:pPr>
        <w:spacing w:line="360" w:lineRule="auto"/>
        <w:jc w:val="both"/>
        <w:rPr>
          <w:b/>
        </w:rPr>
      </w:pPr>
      <w:r w:rsidRPr="008E4D55">
        <w:rPr>
          <w:b/>
        </w:rPr>
        <w:tab/>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 xml:space="preserve">Práca s témou, tvorba scenára: scenár audiovizuálneho diela s dlhším časovým rozsahom. </w:t>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Vedenie rozhovoru s viacerými respondentmi súčasne na dlhšej časovej ploche.</w:t>
      </w:r>
    </w:p>
    <w:p w:rsidR="00047F9A" w:rsidRPr="008E4D55" w:rsidRDefault="00047F9A" w:rsidP="00047F9A">
      <w:pPr>
        <w:pStyle w:val="Odsekzoznamu"/>
        <w:numPr>
          <w:ilvl w:val="0"/>
          <w:numId w:val="220"/>
        </w:numPr>
        <w:spacing w:after="0" w:line="360" w:lineRule="auto"/>
        <w:ind w:left="714" w:hanging="357"/>
        <w:jc w:val="both"/>
        <w:rPr>
          <w:rFonts w:ascii="Times New Roman" w:hAnsi="Times New Roman"/>
          <w:color w:val="000000"/>
          <w:sz w:val="24"/>
          <w:szCs w:val="24"/>
        </w:rPr>
      </w:pPr>
      <w:r w:rsidRPr="008E4D55">
        <w:rPr>
          <w:rFonts w:ascii="Times New Roman" w:hAnsi="Times New Roman"/>
          <w:bCs/>
          <w:color w:val="000000"/>
          <w:sz w:val="24"/>
          <w:szCs w:val="24"/>
        </w:rPr>
        <w:t xml:space="preserve">Práca s kamerou: </w:t>
      </w:r>
      <w:r w:rsidRPr="008E4D55">
        <w:rPr>
          <w:rFonts w:ascii="Times New Roman" w:hAnsi="Times New Roman"/>
          <w:color w:val="000000"/>
          <w:sz w:val="24"/>
          <w:szCs w:val="24"/>
        </w:rPr>
        <w:t>skladobné myslenie pri snímaní záberov.</w:t>
      </w:r>
    </w:p>
    <w:p w:rsidR="00047F9A" w:rsidRPr="008E4D55" w:rsidRDefault="00047F9A" w:rsidP="00047F9A">
      <w:pPr>
        <w:pStyle w:val="Odsekzoznamu"/>
        <w:numPr>
          <w:ilvl w:val="0"/>
          <w:numId w:val="220"/>
        </w:numPr>
        <w:spacing w:after="0" w:line="360" w:lineRule="auto"/>
        <w:ind w:left="714" w:hanging="357"/>
        <w:jc w:val="both"/>
        <w:rPr>
          <w:rFonts w:ascii="Times New Roman" w:hAnsi="Times New Roman"/>
          <w:color w:val="000000"/>
          <w:sz w:val="24"/>
          <w:szCs w:val="24"/>
        </w:rPr>
      </w:pPr>
      <w:r w:rsidRPr="008E4D55">
        <w:rPr>
          <w:rFonts w:ascii="Times New Roman" w:hAnsi="Times New Roman"/>
          <w:bCs/>
          <w:color w:val="000000"/>
          <w:sz w:val="24"/>
          <w:szCs w:val="24"/>
        </w:rPr>
        <w:t xml:space="preserve">Práca so zvukom: </w:t>
      </w:r>
      <w:r w:rsidRPr="008E4D55">
        <w:rPr>
          <w:rFonts w:ascii="Times New Roman" w:hAnsi="Times New Roman"/>
          <w:color w:val="000000"/>
          <w:sz w:val="24"/>
          <w:szCs w:val="24"/>
        </w:rPr>
        <w:t>práca s hudobnou zložkou audiovizuálneho diela.</w:t>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 xml:space="preserve">Práca so strihom: strihová skladba – tvorivé možnosti a obmedzenia, sekvenčný zostrih, možnosti nelineárneho strihu. </w:t>
      </w:r>
    </w:p>
    <w:p w:rsidR="00047F9A" w:rsidRPr="008E4D55" w:rsidRDefault="00047F9A" w:rsidP="00047F9A">
      <w:pPr>
        <w:pStyle w:val="Odsekzoznamu"/>
        <w:numPr>
          <w:ilvl w:val="0"/>
          <w:numId w:val="220"/>
        </w:numPr>
        <w:autoSpaceDE w:val="0"/>
        <w:autoSpaceDN w:val="0"/>
        <w:adjustRightInd w:val="0"/>
        <w:spacing w:after="0" w:line="360" w:lineRule="auto"/>
        <w:ind w:left="714" w:hanging="357"/>
        <w:jc w:val="both"/>
        <w:rPr>
          <w:rFonts w:ascii="Times New Roman" w:hAnsi="Times New Roman"/>
          <w:color w:val="000000"/>
          <w:sz w:val="24"/>
          <w:szCs w:val="24"/>
        </w:rPr>
      </w:pPr>
      <w:r w:rsidRPr="008E4D55">
        <w:rPr>
          <w:rFonts w:ascii="Times New Roman" w:hAnsi="Times New Roman"/>
          <w:color w:val="000000"/>
          <w:sz w:val="24"/>
          <w:szCs w:val="24"/>
        </w:rPr>
        <w:t>Práca s trikmi.</w:t>
      </w:r>
    </w:p>
    <w:p w:rsidR="00047F9A" w:rsidRPr="008E4D55" w:rsidRDefault="00047F9A" w:rsidP="00047F9A">
      <w:pPr>
        <w:pStyle w:val="Odsekzoznamu"/>
        <w:numPr>
          <w:ilvl w:val="0"/>
          <w:numId w:val="220"/>
        </w:numPr>
        <w:spacing w:after="0" w:line="360" w:lineRule="auto"/>
        <w:ind w:left="714" w:hanging="357"/>
        <w:contextualSpacing w:val="0"/>
        <w:jc w:val="both"/>
        <w:rPr>
          <w:rFonts w:ascii="Times New Roman" w:hAnsi="Times New Roman"/>
          <w:sz w:val="24"/>
          <w:szCs w:val="24"/>
        </w:rPr>
      </w:pPr>
      <w:r w:rsidRPr="008E4D55">
        <w:rPr>
          <w:rFonts w:ascii="Times New Roman" w:hAnsi="Times New Roman"/>
          <w:bCs/>
          <w:color w:val="000000"/>
          <w:sz w:val="24"/>
          <w:szCs w:val="24"/>
        </w:rPr>
        <w:t xml:space="preserve">Interpretácia, moderovanie: </w:t>
      </w:r>
      <w:r w:rsidRPr="008E4D55">
        <w:rPr>
          <w:rFonts w:ascii="Times New Roman" w:hAnsi="Times New Roman"/>
          <w:color w:val="000000"/>
          <w:sz w:val="24"/>
          <w:szCs w:val="24"/>
        </w:rPr>
        <w:t>moderovanie jednoduchých tvorivých celkov.</w:t>
      </w:r>
    </w:p>
    <w:p w:rsidR="00047F9A" w:rsidRPr="008E4D55" w:rsidRDefault="00047F9A" w:rsidP="00047F9A">
      <w:pPr>
        <w:spacing w:line="360" w:lineRule="auto"/>
        <w:jc w:val="both"/>
        <w:rPr>
          <w:b/>
        </w:rPr>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Bezriadkovania"/>
      </w:pPr>
      <w:r w:rsidRPr="008E4D55">
        <w:t xml:space="preserve">Žiaci po ukončení 3. ročníka druhej časti I. stupňa základného štúdia: </w:t>
      </w:r>
    </w:p>
    <w:p w:rsidR="00047F9A" w:rsidRPr="008E4D55" w:rsidRDefault="00047F9A" w:rsidP="00047F9A">
      <w:pPr>
        <w:spacing w:line="360" w:lineRule="auto"/>
        <w:jc w:val="both"/>
        <w:rPr>
          <w:b/>
        </w:rPr>
      </w:pPr>
    </w:p>
    <w:p w:rsidR="00047F9A" w:rsidRPr="008E4D55" w:rsidRDefault="00047F9A" w:rsidP="00047F9A">
      <w:pPr>
        <w:pStyle w:val="Bezriadkovania"/>
        <w:numPr>
          <w:ilvl w:val="0"/>
          <w:numId w:val="221"/>
        </w:numPr>
        <w:spacing w:after="120"/>
        <w:jc w:val="both"/>
      </w:pPr>
      <w:r w:rsidRPr="008E4D55">
        <w:t>spracujú náročnejšiu tému do scenára,</w:t>
      </w:r>
    </w:p>
    <w:p w:rsidR="00047F9A" w:rsidRPr="008E4D55" w:rsidRDefault="00047F9A" w:rsidP="00047F9A">
      <w:pPr>
        <w:pStyle w:val="Bezriadkovania"/>
        <w:numPr>
          <w:ilvl w:val="0"/>
          <w:numId w:val="221"/>
        </w:numPr>
        <w:spacing w:after="120"/>
        <w:jc w:val="both"/>
      </w:pPr>
      <w:r w:rsidRPr="008E4D55">
        <w:t>nakrútia program podľa pripraveného scenára,</w:t>
      </w:r>
    </w:p>
    <w:p w:rsidR="00047F9A" w:rsidRPr="008E4D55" w:rsidRDefault="00047F9A" w:rsidP="00047F9A">
      <w:pPr>
        <w:pStyle w:val="Bezriadkovania"/>
        <w:numPr>
          <w:ilvl w:val="0"/>
          <w:numId w:val="221"/>
        </w:numPr>
        <w:spacing w:after="120"/>
        <w:jc w:val="both"/>
      </w:pPr>
      <w:r w:rsidRPr="008E4D55">
        <w:t>pracujú v postprodukcii s rôznym typom materiálu,</w:t>
      </w:r>
    </w:p>
    <w:p w:rsidR="00047F9A" w:rsidRPr="008E4D55" w:rsidRDefault="00047F9A" w:rsidP="00047F9A">
      <w:pPr>
        <w:pStyle w:val="Bezriadkovania"/>
        <w:numPr>
          <w:ilvl w:val="0"/>
          <w:numId w:val="221"/>
        </w:numPr>
        <w:spacing w:after="120"/>
        <w:jc w:val="both"/>
      </w:pPr>
      <w:r w:rsidRPr="008E4D55">
        <w:t>dotvoria materiál z hľadiska trikov, hudobnej zložky a načítania textov,</w:t>
      </w:r>
    </w:p>
    <w:p w:rsidR="00047F9A" w:rsidRPr="008E4D55" w:rsidRDefault="00047F9A" w:rsidP="00047F9A">
      <w:pPr>
        <w:pStyle w:val="Bezriadkovania"/>
        <w:numPr>
          <w:ilvl w:val="0"/>
          <w:numId w:val="221"/>
        </w:numPr>
        <w:jc w:val="both"/>
      </w:pPr>
      <w:r w:rsidRPr="008E4D55">
        <w:t>vedú  rozhovor s viacerými respondentmi súčasne,</w:t>
      </w:r>
    </w:p>
    <w:p w:rsidR="00047F9A" w:rsidRPr="008E4D55" w:rsidRDefault="00047F9A" w:rsidP="00047F9A">
      <w:pPr>
        <w:pStyle w:val="Odsekzoznamu"/>
        <w:numPr>
          <w:ilvl w:val="0"/>
          <w:numId w:val="221"/>
        </w:numPr>
        <w:spacing w:after="0" w:line="360" w:lineRule="auto"/>
        <w:contextualSpacing w:val="0"/>
        <w:jc w:val="both"/>
      </w:pPr>
      <w:r w:rsidRPr="008E4D55">
        <w:t>moderujú jednoduchší program.</w:t>
      </w:r>
    </w:p>
    <w:p w:rsidR="00047F9A" w:rsidRPr="008E4D55" w:rsidRDefault="00047F9A" w:rsidP="00047F9A">
      <w:pPr>
        <w:spacing w:line="360" w:lineRule="auto"/>
        <w:jc w:val="both"/>
        <w:rPr>
          <w:b/>
          <w:color w:val="FF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spacing w:line="360" w:lineRule="auto"/>
        <w:jc w:val="both"/>
        <w:rPr>
          <w:b/>
        </w:rPr>
      </w:pPr>
    </w:p>
    <w:p w:rsidR="00047F9A" w:rsidRPr="008E4D55" w:rsidRDefault="00047F9A" w:rsidP="00047F9A">
      <w:pPr>
        <w:spacing w:line="360" w:lineRule="auto"/>
        <w:ind w:firstLine="709"/>
        <w:jc w:val="both"/>
        <w:rPr>
          <w:rFonts w:ascii="Arial Narrow" w:hAnsi="Arial Narrow"/>
          <w:b/>
        </w:rPr>
      </w:pPr>
    </w:p>
    <w:p w:rsidR="00047F9A" w:rsidRPr="008E4D55" w:rsidRDefault="00047F9A" w:rsidP="00047F9A">
      <w:pPr>
        <w:spacing w:line="360" w:lineRule="auto"/>
        <w:rPr>
          <w:b/>
          <w:i/>
        </w:rPr>
      </w:pPr>
      <w:r w:rsidRPr="008E4D55">
        <w:rPr>
          <w:b/>
          <w:i/>
        </w:rPr>
        <w:t>Ročník: Štvrtý</w:t>
      </w:r>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pStyle w:val="Odsekzoznamu"/>
        <w:numPr>
          <w:ilvl w:val="0"/>
          <w:numId w:val="229"/>
        </w:numPr>
        <w:spacing w:after="0" w:line="360" w:lineRule="auto"/>
        <w:ind w:left="714" w:hanging="357"/>
        <w:contextualSpacing w:val="0"/>
        <w:rPr>
          <w:rFonts w:ascii="Times New Roman" w:hAnsi="Times New Roman"/>
          <w:b/>
          <w:sz w:val="24"/>
          <w:szCs w:val="24"/>
        </w:rPr>
      </w:pPr>
      <w:r w:rsidRPr="008E4D55">
        <w:rPr>
          <w:rFonts w:ascii="Times New Roman" w:hAnsi="Times New Roman"/>
          <w:sz w:val="24"/>
          <w:szCs w:val="24"/>
        </w:rPr>
        <w:t xml:space="preserve">cieľom práce je nadviazať na nadobudnuté skúsenosti a návyky z tretieho ročníka, </w:t>
      </w:r>
    </w:p>
    <w:p w:rsidR="00047F9A" w:rsidRPr="008E4D55" w:rsidRDefault="00047F9A" w:rsidP="00047F9A">
      <w:pPr>
        <w:pStyle w:val="Odsekzoznamu"/>
        <w:numPr>
          <w:ilvl w:val="0"/>
          <w:numId w:val="229"/>
        </w:numPr>
        <w:spacing w:after="0" w:line="360" w:lineRule="auto"/>
        <w:ind w:left="714" w:hanging="357"/>
        <w:contextualSpacing w:val="0"/>
        <w:rPr>
          <w:rFonts w:ascii="Times New Roman" w:hAnsi="Times New Roman"/>
          <w:b/>
          <w:sz w:val="24"/>
          <w:szCs w:val="24"/>
        </w:rPr>
      </w:pPr>
      <w:r w:rsidRPr="008E4D55">
        <w:rPr>
          <w:rFonts w:ascii="Times New Roman" w:hAnsi="Times New Roman"/>
          <w:bCs/>
          <w:sz w:val="24"/>
          <w:szCs w:val="24"/>
        </w:rPr>
        <w:t>rozvíjať zručnosti, nevyhnutné ku kvalitnému spracovaniu audiovizuálneho diela,</w:t>
      </w:r>
    </w:p>
    <w:p w:rsidR="00047F9A" w:rsidRPr="008E4D55" w:rsidRDefault="00047F9A" w:rsidP="00047F9A">
      <w:pPr>
        <w:pStyle w:val="Odsekzoznamu"/>
        <w:numPr>
          <w:ilvl w:val="0"/>
          <w:numId w:val="229"/>
        </w:numPr>
        <w:spacing w:after="0" w:line="360" w:lineRule="auto"/>
        <w:ind w:left="714" w:hanging="357"/>
        <w:contextualSpacing w:val="0"/>
        <w:rPr>
          <w:rFonts w:ascii="Times New Roman" w:hAnsi="Times New Roman"/>
          <w:b/>
          <w:sz w:val="24"/>
          <w:szCs w:val="24"/>
        </w:rPr>
      </w:pPr>
      <w:r w:rsidRPr="008E4D55">
        <w:rPr>
          <w:rFonts w:ascii="Times New Roman" w:hAnsi="Times New Roman"/>
          <w:bCs/>
          <w:sz w:val="24"/>
          <w:szCs w:val="24"/>
        </w:rPr>
        <w:t>naučiť žiakov analyzovať a reflektovať produkované audiovizuálne diela.</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Bezriadkovania"/>
        <w:numPr>
          <w:ilvl w:val="0"/>
          <w:numId w:val="222"/>
        </w:numPr>
        <w:spacing w:after="120" w:line="360" w:lineRule="auto"/>
        <w:jc w:val="both"/>
      </w:pPr>
      <w:r w:rsidRPr="008E4D55">
        <w:lastRenderedPageBreak/>
        <w:t>Práca s témou, tvorba scenára: scenár audiovizuálneho diela s dlhším časovým rozsahom a zložitejšou skladbou. Vedenie diskusie.</w:t>
      </w:r>
    </w:p>
    <w:p w:rsidR="00047F9A" w:rsidRPr="008E4D55" w:rsidRDefault="00047F9A" w:rsidP="00047F9A">
      <w:pPr>
        <w:pStyle w:val="Bezriadkovania"/>
        <w:numPr>
          <w:ilvl w:val="0"/>
          <w:numId w:val="222"/>
        </w:numPr>
        <w:spacing w:line="360" w:lineRule="auto"/>
        <w:jc w:val="both"/>
      </w:pPr>
      <w:r w:rsidRPr="008E4D55">
        <w:rPr>
          <w:bCs/>
        </w:rPr>
        <w:t xml:space="preserve">Práca s kamerou: </w:t>
      </w:r>
      <w:r w:rsidRPr="008E4D55">
        <w:t>skladobné myslenie pri snímaní záberov.</w:t>
      </w:r>
    </w:p>
    <w:p w:rsidR="00047F9A" w:rsidRPr="008E4D55" w:rsidRDefault="00047F9A" w:rsidP="00047F9A">
      <w:pPr>
        <w:pStyle w:val="Bezriadkovania"/>
        <w:numPr>
          <w:ilvl w:val="0"/>
          <w:numId w:val="222"/>
        </w:numPr>
        <w:spacing w:line="360" w:lineRule="auto"/>
        <w:jc w:val="both"/>
      </w:pPr>
      <w:r w:rsidRPr="008E4D55">
        <w:rPr>
          <w:bCs/>
        </w:rPr>
        <w:t xml:space="preserve">Práca so zvukom: </w:t>
      </w:r>
      <w:r w:rsidRPr="008E4D55">
        <w:t>tvorivá práca so všetkými zvukovými zložkami audiovizuálneho diela.</w:t>
      </w:r>
    </w:p>
    <w:p w:rsidR="00047F9A" w:rsidRPr="008E4D55" w:rsidRDefault="00047F9A" w:rsidP="00047F9A">
      <w:pPr>
        <w:pStyle w:val="Bezriadkovania"/>
        <w:numPr>
          <w:ilvl w:val="0"/>
          <w:numId w:val="222"/>
        </w:numPr>
        <w:spacing w:after="120" w:line="360" w:lineRule="auto"/>
        <w:jc w:val="both"/>
      </w:pPr>
      <w:r w:rsidRPr="008E4D55">
        <w:t>Práca so strihom: organizácia nakrúteného materiálu s ohľadom na zložitejší tvorivý zámer, skladba na základe kompozičných hľadísk, svetelných pomerov, vnútroobrazový pohyb a pohyb kamery). Animácia audiovizuálneho diela.</w:t>
      </w:r>
    </w:p>
    <w:p w:rsidR="00047F9A" w:rsidRPr="008E4D55" w:rsidRDefault="00047F9A" w:rsidP="00047F9A">
      <w:pPr>
        <w:pStyle w:val="Default"/>
        <w:numPr>
          <w:ilvl w:val="0"/>
          <w:numId w:val="222"/>
        </w:numPr>
        <w:spacing w:line="360" w:lineRule="auto"/>
        <w:rPr>
          <w:b/>
          <w:sz w:val="23"/>
          <w:szCs w:val="23"/>
        </w:rPr>
      </w:pPr>
      <w:r w:rsidRPr="008E4D55">
        <w:rPr>
          <w:bCs/>
        </w:rPr>
        <w:t xml:space="preserve">Interpretácia, moderovanie: </w:t>
      </w:r>
      <w:r w:rsidRPr="008E4D55">
        <w:t>Moderovanie besied a väčších kontaktných programov.</w:t>
      </w:r>
    </w:p>
    <w:p w:rsidR="00047F9A" w:rsidRPr="008E4D55" w:rsidRDefault="00047F9A" w:rsidP="00047F9A">
      <w:pPr>
        <w:pStyle w:val="Default"/>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4. ročníka druhej časti 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2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náročnú, alebo viackomponentovú tému do scenára,</w:t>
      </w:r>
    </w:p>
    <w:p w:rsidR="00047F9A" w:rsidRPr="008E4D55" w:rsidRDefault="00047F9A" w:rsidP="00047F9A">
      <w:pPr>
        <w:pStyle w:val="Odsekzoznamu"/>
        <w:numPr>
          <w:ilvl w:val="0"/>
          <w:numId w:val="223"/>
        </w:numPr>
        <w:spacing w:after="0" w:line="360" w:lineRule="auto"/>
        <w:contextualSpacing w:val="0"/>
        <w:jc w:val="both"/>
        <w:rPr>
          <w:rFonts w:ascii="Times New Roman" w:hAnsi="Times New Roman"/>
          <w:color w:val="000000"/>
          <w:sz w:val="24"/>
          <w:szCs w:val="24"/>
        </w:rPr>
      </w:pPr>
      <w:r w:rsidRPr="008E4D55">
        <w:rPr>
          <w:rFonts w:ascii="Times New Roman" w:hAnsi="Times New Roman"/>
          <w:color w:val="000000"/>
          <w:sz w:val="24"/>
          <w:szCs w:val="24"/>
        </w:rPr>
        <w:t>dokážu viesť diskusiu,</w:t>
      </w:r>
    </w:p>
    <w:p w:rsidR="00047F9A" w:rsidRPr="008E4D55" w:rsidRDefault="00047F9A" w:rsidP="00047F9A">
      <w:pPr>
        <w:pStyle w:val="Odsekzoznamu"/>
        <w:numPr>
          <w:ilvl w:val="0"/>
          <w:numId w:val="22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program podľa pripraveného technického scenára,</w:t>
      </w:r>
    </w:p>
    <w:p w:rsidR="00047F9A" w:rsidRPr="008E4D55" w:rsidRDefault="00047F9A" w:rsidP="00047F9A">
      <w:pPr>
        <w:pStyle w:val="Odsekzoznamu"/>
        <w:numPr>
          <w:ilvl w:val="0"/>
          <w:numId w:val="22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tvorivo pracujú v postprodukcii s rôznym typom materiálu,</w:t>
      </w:r>
    </w:p>
    <w:p w:rsidR="00047F9A" w:rsidRPr="008E4D55" w:rsidRDefault="00047F9A" w:rsidP="00047F9A">
      <w:pPr>
        <w:pStyle w:val="Zkladntext2"/>
        <w:numPr>
          <w:ilvl w:val="0"/>
          <w:numId w:val="223"/>
        </w:numPr>
        <w:shd w:val="clear" w:color="auto" w:fill="auto"/>
        <w:spacing w:before="120" w:line="360" w:lineRule="auto"/>
        <w:jc w:val="both"/>
        <w:rPr>
          <w:sz w:val="24"/>
          <w:szCs w:val="24"/>
        </w:rPr>
      </w:pPr>
      <w:r w:rsidRPr="008E4D55">
        <w:rPr>
          <w:color w:val="000000"/>
          <w:sz w:val="24"/>
          <w:szCs w:val="24"/>
        </w:rPr>
        <w:t>dotvoria materiál z hľadiska animácií, hudobnej zložky a textov,</w:t>
      </w:r>
    </w:p>
    <w:p w:rsidR="00047F9A" w:rsidRPr="008E4D55" w:rsidRDefault="00047F9A" w:rsidP="00047F9A">
      <w:pPr>
        <w:pStyle w:val="Default"/>
        <w:numPr>
          <w:ilvl w:val="0"/>
          <w:numId w:val="223"/>
        </w:numPr>
        <w:spacing w:line="360" w:lineRule="auto"/>
        <w:rPr>
          <w:b/>
        </w:rPr>
      </w:pPr>
      <w:r w:rsidRPr="008E4D55">
        <w:t xml:space="preserve">svoje dielo recenzujú (slovne, alebo textom). </w:t>
      </w:r>
    </w:p>
    <w:p w:rsidR="00047F9A" w:rsidRPr="008E4D55" w:rsidRDefault="00047F9A" w:rsidP="00047F9A">
      <w:pPr>
        <w:pStyle w:val="Odsekzoznamu"/>
        <w:rPr>
          <w:b/>
          <w:sz w:val="23"/>
          <w:szCs w:val="23"/>
        </w:rPr>
      </w:pPr>
    </w:p>
    <w:p w:rsidR="00047F9A" w:rsidRPr="008E4D55" w:rsidRDefault="00047F9A" w:rsidP="00047F9A">
      <w:pPr>
        <w:pStyle w:val="Default"/>
        <w:ind w:left="1080"/>
        <w:rPr>
          <w:b/>
          <w:sz w:val="23"/>
          <w:szCs w:val="23"/>
        </w:rPr>
      </w:pPr>
    </w:p>
    <w:p w:rsidR="00047F9A" w:rsidRPr="008E4D55" w:rsidRDefault="00047F9A" w:rsidP="00047F9A">
      <w:pPr>
        <w:pStyle w:val="Bezriadkovania"/>
        <w:rPr>
          <w:b/>
        </w:rPr>
      </w:pPr>
      <w:r w:rsidRPr="008E4D55">
        <w:rPr>
          <w:b/>
        </w:rPr>
        <w:t>Záverečná skúška</w:t>
      </w:r>
    </w:p>
    <w:p w:rsidR="00047F9A" w:rsidRPr="008E4D55" w:rsidRDefault="00047F9A" w:rsidP="00047F9A">
      <w:pPr>
        <w:pStyle w:val="Bezriadkovania"/>
        <w:rPr>
          <w:b/>
        </w:rPr>
      </w:pPr>
    </w:p>
    <w:p w:rsidR="00047F9A" w:rsidRPr="008E4D55" w:rsidRDefault="00047F9A" w:rsidP="00047F9A">
      <w:pPr>
        <w:pStyle w:val="Bezriadkovania"/>
        <w:spacing w:after="120"/>
      </w:pPr>
      <w:r w:rsidRPr="008E4D55">
        <w:t>Žiak dokáže samostatne vytvoriť:</w:t>
      </w:r>
    </w:p>
    <w:p w:rsidR="00047F9A" w:rsidRPr="008E4D55" w:rsidRDefault="00047F9A" w:rsidP="00047F9A">
      <w:pPr>
        <w:pStyle w:val="Bezriadkovania"/>
        <w:numPr>
          <w:ilvl w:val="3"/>
          <w:numId w:val="224"/>
        </w:numPr>
        <w:spacing w:after="120"/>
      </w:pPr>
      <w:r w:rsidRPr="008E4D55">
        <w:t>spravodajský šot v rozsahu 1 minúty,</w:t>
      </w:r>
    </w:p>
    <w:p w:rsidR="00047F9A" w:rsidRPr="008E4D55" w:rsidRDefault="00047F9A" w:rsidP="00047F9A">
      <w:pPr>
        <w:pStyle w:val="Bezriadkovania"/>
        <w:numPr>
          <w:ilvl w:val="3"/>
          <w:numId w:val="224"/>
        </w:numPr>
        <w:spacing w:after="120"/>
      </w:pPr>
      <w:r w:rsidRPr="008E4D55">
        <w:t>krátke skladobne jednoduchšie audiovizuálne dielo do 5 minút,</w:t>
      </w:r>
    </w:p>
    <w:p w:rsidR="00047F9A" w:rsidRPr="008E4D55" w:rsidRDefault="00047F9A" w:rsidP="00047F9A">
      <w:pPr>
        <w:pStyle w:val="Default"/>
        <w:ind w:left="1080"/>
        <w:rPr>
          <w:b/>
          <w:sz w:val="23"/>
          <w:szCs w:val="23"/>
        </w:rPr>
      </w:pPr>
      <w:r w:rsidRPr="008E4D55">
        <w:t>skladobne jednoduchšie audiovizuálne dielo v rozsahu do 10 minút.</w:t>
      </w:r>
    </w:p>
    <w:p w:rsidR="00047F9A" w:rsidRPr="008E4D55" w:rsidRDefault="00047F9A" w:rsidP="00047F9A">
      <w:pPr>
        <w:pStyle w:val="Default"/>
        <w:ind w:left="720"/>
        <w:rPr>
          <w:b/>
          <w:sz w:val="23"/>
          <w:szCs w:val="23"/>
        </w:rPr>
      </w:pPr>
    </w:p>
    <w:p w:rsidR="00047F9A" w:rsidRPr="008E4D55" w:rsidRDefault="00047F9A" w:rsidP="00047F9A">
      <w:pPr>
        <w:spacing w:after="120"/>
        <w:rPr>
          <w:highlight w:val="yellow"/>
        </w:rPr>
      </w:pPr>
      <w:r w:rsidRPr="008E4D55">
        <w:rPr>
          <w:b/>
          <w:bCs/>
          <w:caps/>
          <w:sz w:val="28"/>
        </w:rPr>
        <w:t xml:space="preserve">Profil absolventa </w:t>
      </w:r>
    </w:p>
    <w:p w:rsidR="00047F9A" w:rsidRPr="008E4D55" w:rsidRDefault="00047F9A" w:rsidP="00047F9A">
      <w:pPr>
        <w:spacing w:after="120" w:line="360" w:lineRule="auto"/>
        <w:ind w:firstLine="709"/>
        <w:jc w:val="both"/>
        <w:rPr>
          <w:bCs/>
        </w:rPr>
      </w:pPr>
      <w:r w:rsidRPr="008E4D55">
        <w:rPr>
          <w:bCs/>
        </w:rPr>
        <w:t>Absolvent končiaci druhú časť I. stupňa základného štúdia základnej umeleckej školy</w:t>
      </w:r>
      <w:r w:rsidRPr="008E4D55">
        <w:rPr>
          <w:b/>
          <w:bCs/>
        </w:rPr>
        <w:t xml:space="preserve"> </w:t>
      </w:r>
      <w:r w:rsidRPr="008E4D55">
        <w:rPr>
          <w:bCs/>
        </w:rPr>
        <w:t xml:space="preserve">má mať vybudované základné zručnosti tak, aby vedel vytvoriť jednoduché audiovizuálne dielo, spĺňajúce základné požiadavky na kvalitu diela z oblasti dramaturgickej, obrazovej, strihovej a zvukovej. Okrem uvedeného má mať schopnosť vystupovať pred kamerou t. j. má vedieť prezentovať text mimo obrazu, uviesť príspevok, či voľne rozprávať pred kamerou. </w:t>
      </w:r>
    </w:p>
    <w:p w:rsidR="00047F9A" w:rsidRPr="008E4D55" w:rsidRDefault="00047F9A" w:rsidP="00047F9A">
      <w:pPr>
        <w:spacing w:after="120" w:line="360" w:lineRule="auto"/>
        <w:ind w:firstLine="709"/>
        <w:jc w:val="both"/>
        <w:rPr>
          <w:bCs/>
        </w:rPr>
      </w:pPr>
      <w:r w:rsidRPr="008E4D55">
        <w:rPr>
          <w:bCs/>
        </w:rPr>
        <w:t>Absolvent má primerane veku chápať pravidlá fungovania „mediálneho sveta“, zmysluplne sa v ňom orientovať a selektovane využívať médiá a ich produkty podľa toho, ako kvalitne plnia svoje funkcie.</w:t>
      </w:r>
    </w:p>
    <w:p w:rsidR="00047F9A" w:rsidRPr="008E4D55" w:rsidRDefault="00047F9A" w:rsidP="00047F9A">
      <w:pPr>
        <w:spacing w:after="120"/>
        <w:jc w:val="both"/>
        <w:rPr>
          <w:b/>
          <w:bCs/>
        </w:rPr>
      </w:pPr>
      <w:r w:rsidRPr="008E4D55">
        <w:lastRenderedPageBreak/>
        <w:t xml:space="preserve"> </w:t>
      </w:r>
      <w:r w:rsidRPr="008E4D55">
        <w:rPr>
          <w:b/>
          <w:bCs/>
        </w:rPr>
        <w:t>Absolvent I. stupňa základného štúdia základnej umeleckej školy má:</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upevnené základy pri práci s jednoduchou témou, selekciou informácií a ovláda tvorbu jednoduchého scenára a komentára,</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ovládať základy práce s digitálnym audiovizuálnymi zariadeniami, prácu s počítačom, strihovými, zvukovými softvérmi a softvérmi pre tvorbu grafiky a animácie,</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získať základy pre osvojenie účinných techník (celoživotného) učenia sa a pre rozvíjanie spôsobilostí. Váži si seba aj druhých ľudí, je spôsobilý ústretovo komunikovať a spolupracovať, je vnímavý k potrebám iných,</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schopnosť logicky uvažovať, ovláda terminológiu a gramotnosť podľa učebných osnov, je schopný, primerane veku, analyzovať a interpretovať informácie sprostredkované médiami a prehodnotiť ich účinok na seba, na diváka, poslucháča,</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ovládať technológiu umeleckej tvorby (alebo interpretácie) na vekovo primeranej úrovni v súlade s učebnými osnovami a individuálnymi dispozíciami,</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schopnosť tvoriť jednoduché diela pre  tlačové, internetové, rozhlasové a televízne médiá,</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byť dostatočne adaptabilný aj v príbuzných odboroch, má byť schopný aplikovať nadobudnuté vedomosti a zručnosti pri samostatnom riešení tvorivých problémov, pracovať v tíme, aktívne sa podieľať na organizácii a riadení pracoviska, sústavne sa vzdelávať, trvalo sa zaujímať o vývoj v oblasti masmédií,</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byť pripravený na stredoškolské štúdium, najmä v študovanom a v príbuzných študijných odboroch,</w:t>
      </w:r>
    </w:p>
    <w:p w:rsidR="00047F9A" w:rsidRPr="008E4D55" w:rsidRDefault="00047F9A" w:rsidP="00047F9A">
      <w:pPr>
        <w:pStyle w:val="Odsekzoznamu"/>
        <w:numPr>
          <w:ilvl w:val="0"/>
          <w:numId w:val="226"/>
        </w:numPr>
        <w:spacing w:after="120" w:line="360" w:lineRule="auto"/>
        <w:ind w:left="1077" w:hanging="357"/>
        <w:contextualSpacing w:val="0"/>
        <w:jc w:val="both"/>
        <w:rPr>
          <w:rFonts w:ascii="Times New Roman" w:hAnsi="Times New Roman"/>
          <w:bCs/>
          <w:sz w:val="24"/>
          <w:szCs w:val="24"/>
        </w:rPr>
      </w:pPr>
      <w:r w:rsidRPr="008E4D55">
        <w:rPr>
          <w:rFonts w:ascii="Times New Roman" w:hAnsi="Times New Roman"/>
          <w:bCs/>
          <w:sz w:val="24"/>
          <w:szCs w:val="24"/>
        </w:rPr>
        <w:t>má poznať zásady bezpečnosti a ochrany zdravia pri práci, hygieny práce, tvorby a ochrany životného prostredia.</w:t>
      </w:r>
    </w:p>
    <w:p w:rsidR="00047F9A" w:rsidRPr="008E4D55" w:rsidRDefault="00047F9A" w:rsidP="00047F9A">
      <w:pPr>
        <w:pStyle w:val="Nadpis2"/>
      </w:pPr>
    </w:p>
    <w:p w:rsidR="00047F9A" w:rsidRPr="008E4D55" w:rsidRDefault="00047F9A" w:rsidP="00047F9A">
      <w:pPr>
        <w:pStyle w:val="Nadpis2"/>
      </w:pPr>
    </w:p>
    <w:p w:rsidR="00047F9A" w:rsidRPr="008E4D55" w:rsidRDefault="00047F9A" w:rsidP="00047F9A">
      <w:pPr>
        <w:pStyle w:val="Nadpis2"/>
        <w:rPr>
          <w:i/>
        </w:rPr>
      </w:pPr>
      <w:bookmarkStart w:id="580" w:name="_Toc517112859"/>
      <w:bookmarkStart w:id="581" w:name="_Toc82608042"/>
      <w:r w:rsidRPr="008E4D55">
        <w:rPr>
          <w:i/>
        </w:rPr>
        <w:t>II. STUPEŇ ZÁKLADNÉHO ŠTÚDIA</w:t>
      </w:r>
      <w:bookmarkEnd w:id="580"/>
      <w:bookmarkEnd w:id="581"/>
    </w:p>
    <w:p w:rsidR="00047F9A" w:rsidRPr="008E4D55" w:rsidRDefault="00047F9A" w:rsidP="00047F9A">
      <w:pPr>
        <w:spacing w:after="120"/>
        <w:jc w:val="both"/>
        <w:rPr>
          <w:bCs/>
        </w:rPr>
      </w:pPr>
      <w:r w:rsidRPr="008E4D55">
        <w:rPr>
          <w:bCs/>
        </w:rPr>
        <w:t xml:space="preserve"> </w:t>
      </w:r>
    </w:p>
    <w:p w:rsidR="00047F9A" w:rsidRPr="008E4D55" w:rsidRDefault="00047F9A" w:rsidP="00047F9A">
      <w:pPr>
        <w:pStyle w:val="Nadpis2"/>
      </w:pPr>
      <w:r w:rsidRPr="008E4D55">
        <w:t xml:space="preserve"> </w:t>
      </w:r>
      <w:bookmarkStart w:id="582" w:name="_Toc517112860"/>
      <w:bookmarkStart w:id="583" w:name="_Toc82608043"/>
      <w:r w:rsidRPr="008E4D55">
        <w:t>Ročník: Prvý</w:t>
      </w:r>
      <w:bookmarkEnd w:id="582"/>
      <w:bookmarkEnd w:id="583"/>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lastRenderedPageBreak/>
        <w:t xml:space="preserve">Cieľom práce je nadviazať na nadobudnuté skúsenosti a návyky z 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pravidlá práce s informáciou pri tvorbe audiovizuálneho diela.</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Tvorba základných žurnalistických žánrov spravodajského charakteru.</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Dramaturgická výstavba audiovizuálneho príspevku.</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zásady vedenia rozhovoru s respondentom.</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Základy snímania a práce s kamerou.</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pravidlá práce so zvukom.</w:t>
      </w:r>
    </w:p>
    <w:p w:rsidR="00047F9A" w:rsidRPr="008E4D55" w:rsidRDefault="00047F9A" w:rsidP="00047F9A">
      <w:pPr>
        <w:pStyle w:val="Odsekzoznamu"/>
        <w:numPr>
          <w:ilvl w:val="0"/>
          <w:numId w:val="227"/>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Základné zásady strihovej skladby.</w:t>
      </w:r>
    </w:p>
    <w:p w:rsidR="00047F9A" w:rsidRPr="008E4D55" w:rsidRDefault="00047F9A" w:rsidP="00047F9A">
      <w:pPr>
        <w:pStyle w:val="Default"/>
        <w:numPr>
          <w:ilvl w:val="0"/>
          <w:numId w:val="227"/>
        </w:numPr>
        <w:spacing w:line="360" w:lineRule="auto"/>
      </w:pPr>
      <w:r w:rsidRPr="008E4D55">
        <w:t>Základné pravidlá interpretácie textov.</w:t>
      </w:r>
    </w:p>
    <w:p w:rsidR="00047F9A" w:rsidRPr="008E4D55" w:rsidRDefault="00047F9A" w:rsidP="00047F9A">
      <w:pPr>
        <w:pStyle w:val="Odsekzoznamu"/>
        <w:spacing w:line="360" w:lineRule="auto"/>
      </w:pPr>
    </w:p>
    <w:p w:rsidR="00047F9A" w:rsidRPr="008E4D55" w:rsidRDefault="00047F9A" w:rsidP="00047F9A">
      <w:pPr>
        <w:pStyle w:val="Default"/>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1.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zvolia si náročnejšiu tému na spracovanie,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získajú k téme potrebné informácie podľa zásad etiky žurnalistickej práce,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pripravia si zložitejšiu tému na audiovizuálne spracovanie,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 xml:space="preserve">napíšu si bodový scenár, </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vytvoria literárny scenár,</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vyberú kompetentných respondentov,</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pripravia respondentov na nakrúcanie podľa zásad etiky žurnalistickej práce,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vytvoria si audiovizuálny produkt –  reportáž,</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postprodukčne spracujú nakrútený materiál</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načítajú text mimo obrazu,</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spracujú titulkové sekvencie,</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vhodne interpretujú náročnejšie texty,</w:t>
      </w:r>
    </w:p>
    <w:p w:rsidR="00047F9A" w:rsidRPr="008E4D55" w:rsidRDefault="00047F9A" w:rsidP="00047F9A">
      <w:pPr>
        <w:pStyle w:val="Odsekzoznamu"/>
        <w:numPr>
          <w:ilvl w:val="0"/>
          <w:numId w:val="228"/>
        </w:numPr>
        <w:autoSpaceDE w:val="0"/>
        <w:autoSpaceDN w:val="0"/>
        <w:adjustRightInd w:val="0"/>
        <w:spacing w:after="0" w:line="360" w:lineRule="auto"/>
        <w:ind w:left="1077" w:hanging="357"/>
        <w:jc w:val="both"/>
        <w:rPr>
          <w:rFonts w:ascii="Times New Roman" w:hAnsi="Times New Roman"/>
          <w:color w:val="000000"/>
          <w:sz w:val="24"/>
          <w:szCs w:val="24"/>
        </w:rPr>
      </w:pPr>
      <w:r w:rsidRPr="008E4D55">
        <w:rPr>
          <w:rFonts w:ascii="Times New Roman" w:hAnsi="Times New Roman"/>
          <w:color w:val="000000"/>
          <w:sz w:val="24"/>
          <w:szCs w:val="24"/>
        </w:rPr>
        <w:t>načítajú autorský komentár k audiovizuálnemu dielu.</w:t>
      </w:r>
    </w:p>
    <w:p w:rsidR="00047F9A" w:rsidRPr="008E4D55" w:rsidRDefault="00047F9A" w:rsidP="00047F9A">
      <w:pPr>
        <w:autoSpaceDE w:val="0"/>
        <w:autoSpaceDN w:val="0"/>
        <w:adjustRightInd w:val="0"/>
        <w:jc w:val="both"/>
        <w:rPr>
          <w:color w:val="00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autoSpaceDE w:val="0"/>
        <w:autoSpaceDN w:val="0"/>
        <w:adjustRightInd w:val="0"/>
        <w:jc w:val="both"/>
        <w:rPr>
          <w:color w:val="000000"/>
        </w:rPr>
      </w:pPr>
    </w:p>
    <w:p w:rsidR="00047F9A" w:rsidRPr="008E4D55" w:rsidRDefault="00047F9A" w:rsidP="00047F9A">
      <w:r w:rsidRPr="008E4D55">
        <w:t xml:space="preserve"> </w:t>
      </w:r>
    </w:p>
    <w:p w:rsidR="00047F9A" w:rsidRPr="008E4D55" w:rsidRDefault="00047F9A" w:rsidP="00047F9A">
      <w:pPr>
        <w:pStyle w:val="Nadpis2"/>
      </w:pPr>
      <w:bookmarkStart w:id="584" w:name="_Toc517112861"/>
      <w:bookmarkStart w:id="585" w:name="_Toc82608044"/>
      <w:r w:rsidRPr="008E4D55">
        <w:lastRenderedPageBreak/>
        <w:t>Ročník: Druhý</w:t>
      </w:r>
      <w:bookmarkEnd w:id="584"/>
      <w:bookmarkEnd w:id="585"/>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t xml:space="preserve">Cieľom práce je nadviazať na nadobudnuté skúsenosti a návyky z prvého ročníka II.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Bezriadkovania"/>
        <w:numPr>
          <w:ilvl w:val="0"/>
          <w:numId w:val="230"/>
        </w:numPr>
        <w:spacing w:after="120" w:line="360" w:lineRule="auto"/>
        <w:jc w:val="both"/>
      </w:pPr>
      <w:r w:rsidRPr="008E4D55">
        <w:t>Dramaturgická výstavba audiovizuálneho diela, písanie scenára.</w:t>
      </w:r>
    </w:p>
    <w:p w:rsidR="00047F9A" w:rsidRPr="008E4D55" w:rsidRDefault="00047F9A" w:rsidP="00047F9A">
      <w:pPr>
        <w:pStyle w:val="Bezriadkovania"/>
        <w:numPr>
          <w:ilvl w:val="0"/>
          <w:numId w:val="230"/>
        </w:numPr>
        <w:spacing w:after="120" w:line="360" w:lineRule="auto"/>
        <w:jc w:val="both"/>
      </w:pPr>
      <w:r w:rsidRPr="008E4D55">
        <w:t>Vedenie rozhovoru na dlhšej časovej ploche, vedenie rozhovoru s viacerými respondentmi súčasne.</w:t>
      </w:r>
    </w:p>
    <w:p w:rsidR="00047F9A" w:rsidRPr="008E4D55" w:rsidRDefault="00047F9A" w:rsidP="00047F9A">
      <w:pPr>
        <w:pStyle w:val="Bezriadkovania"/>
        <w:numPr>
          <w:ilvl w:val="0"/>
          <w:numId w:val="230"/>
        </w:numPr>
        <w:spacing w:after="120" w:line="360" w:lineRule="auto"/>
        <w:jc w:val="both"/>
      </w:pPr>
      <w:r w:rsidRPr="008E4D55">
        <w:t>Svietenie a snímanie kamerou v interiéri a v exteriéri.</w:t>
      </w:r>
    </w:p>
    <w:p w:rsidR="00047F9A" w:rsidRPr="008E4D55" w:rsidRDefault="00047F9A" w:rsidP="00047F9A">
      <w:pPr>
        <w:pStyle w:val="Bezriadkovania"/>
        <w:numPr>
          <w:ilvl w:val="0"/>
          <w:numId w:val="230"/>
        </w:numPr>
        <w:spacing w:after="120" w:line="360" w:lineRule="auto"/>
        <w:jc w:val="both"/>
      </w:pPr>
      <w:r w:rsidRPr="008E4D55">
        <w:t>Pravidlá práce so zvukom (zostrih synchrónnych výpovedí, práca s reálnymi ruchmi (využitie, vypustenie), práca s hudbou.</w:t>
      </w:r>
    </w:p>
    <w:p w:rsidR="00047F9A" w:rsidRPr="008E4D55" w:rsidRDefault="00047F9A" w:rsidP="00047F9A">
      <w:pPr>
        <w:pStyle w:val="Bezriadkovania"/>
        <w:numPr>
          <w:ilvl w:val="0"/>
          <w:numId w:val="230"/>
        </w:numPr>
        <w:spacing w:after="120" w:line="360" w:lineRule="auto"/>
        <w:jc w:val="both"/>
      </w:pPr>
      <w:r w:rsidRPr="008E4D55">
        <w:t>Strihová skladba – organizácia nakrúteného materiálu s ohľadom na tvorivý zámer, skladba na základe kompozičných hľadísk, svetelných pomerov, vnútro obrazový pohyb a pohyb kamery), čas a dĺžka záberov, triky, jednoduchá animácia.</w:t>
      </w:r>
    </w:p>
    <w:p w:rsidR="00047F9A" w:rsidRPr="008E4D55" w:rsidRDefault="00047F9A" w:rsidP="00047F9A">
      <w:pPr>
        <w:pStyle w:val="Odsekzoznamu"/>
        <w:numPr>
          <w:ilvl w:val="0"/>
          <w:numId w:val="230"/>
        </w:numPr>
        <w:spacing w:after="0" w:line="360" w:lineRule="auto"/>
        <w:contextualSpacing w:val="0"/>
        <w:rPr>
          <w:rFonts w:ascii="Times New Roman" w:hAnsi="Times New Roman"/>
          <w:sz w:val="24"/>
          <w:szCs w:val="24"/>
        </w:rPr>
      </w:pPr>
      <w:r w:rsidRPr="008E4D55">
        <w:rPr>
          <w:rFonts w:ascii="Times New Roman" w:hAnsi="Times New Roman"/>
          <w:sz w:val="24"/>
          <w:szCs w:val="24"/>
        </w:rPr>
        <w:t>Interpretácia textov rôznych žánrov a nálad, krátke moderátorské vstupy.</w:t>
      </w:r>
    </w:p>
    <w:p w:rsidR="00047F9A" w:rsidRPr="008E4D55" w:rsidRDefault="00047F9A" w:rsidP="00047F9A">
      <w:pPr>
        <w:pStyle w:val="Default"/>
        <w:spacing w:line="360" w:lineRule="auto"/>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2.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tému do jednoduchého scenára,</w:t>
      </w: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program podľa pripraveného scenára,</w:t>
      </w: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urobia dlhší rozhovor s rôznymi respondentmi,</w:t>
      </w:r>
    </w:p>
    <w:p w:rsidR="00047F9A" w:rsidRPr="008E4D55" w:rsidRDefault="00047F9A" w:rsidP="00047F9A">
      <w:pPr>
        <w:pStyle w:val="Odsekzoznamu"/>
        <w:numPr>
          <w:ilvl w:val="0"/>
          <w:numId w:val="231"/>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postrihajú nakrútený materiál do kompaktného celku,</w:t>
      </w:r>
    </w:p>
    <w:p w:rsidR="00047F9A" w:rsidRPr="008E4D55" w:rsidRDefault="00047F9A" w:rsidP="00047F9A">
      <w:pPr>
        <w:pStyle w:val="Zkladntext2"/>
        <w:numPr>
          <w:ilvl w:val="0"/>
          <w:numId w:val="231"/>
        </w:numPr>
        <w:shd w:val="clear" w:color="auto" w:fill="auto"/>
        <w:spacing w:before="120" w:line="360" w:lineRule="auto"/>
        <w:jc w:val="both"/>
        <w:rPr>
          <w:sz w:val="24"/>
          <w:szCs w:val="24"/>
        </w:rPr>
      </w:pPr>
      <w:r w:rsidRPr="008E4D55">
        <w:rPr>
          <w:color w:val="000000"/>
          <w:sz w:val="24"/>
          <w:szCs w:val="24"/>
        </w:rPr>
        <w:t>dotvoria materiál z hľadiska trikov, hudobnej zložky a načítania textov,</w:t>
      </w:r>
    </w:p>
    <w:p w:rsidR="00047F9A" w:rsidRPr="008E4D55" w:rsidRDefault="00047F9A" w:rsidP="00047F9A">
      <w:pPr>
        <w:pStyle w:val="Zkladntext2"/>
        <w:numPr>
          <w:ilvl w:val="0"/>
          <w:numId w:val="231"/>
        </w:numPr>
        <w:shd w:val="clear" w:color="auto" w:fill="auto"/>
        <w:spacing w:before="120" w:line="360" w:lineRule="auto"/>
        <w:jc w:val="both"/>
        <w:rPr>
          <w:sz w:val="24"/>
          <w:szCs w:val="24"/>
        </w:rPr>
      </w:pPr>
      <w:r w:rsidRPr="008E4D55">
        <w:rPr>
          <w:sz w:val="24"/>
          <w:szCs w:val="24"/>
        </w:rPr>
        <w:t xml:space="preserve">moderujú zložitejší program, </w:t>
      </w:r>
    </w:p>
    <w:p w:rsidR="00047F9A" w:rsidRPr="008E4D55" w:rsidRDefault="00047F9A" w:rsidP="00047F9A">
      <w:pPr>
        <w:pStyle w:val="Zkladntext2"/>
        <w:numPr>
          <w:ilvl w:val="0"/>
          <w:numId w:val="231"/>
        </w:numPr>
        <w:shd w:val="clear" w:color="auto" w:fill="auto"/>
        <w:spacing w:before="120" w:line="360" w:lineRule="auto"/>
        <w:jc w:val="both"/>
        <w:rPr>
          <w:sz w:val="24"/>
          <w:szCs w:val="24"/>
        </w:rPr>
      </w:pPr>
      <w:r w:rsidRPr="008E4D55">
        <w:rPr>
          <w:sz w:val="24"/>
          <w:szCs w:val="24"/>
        </w:rPr>
        <w:t> interpretujú vhodné autorské texty vo vzťahu k obrazovej zložke audiovizuálneho diela.</w:t>
      </w:r>
    </w:p>
    <w:p w:rsidR="00047F9A" w:rsidRPr="008E4D55" w:rsidRDefault="00047F9A" w:rsidP="00047F9A">
      <w:pPr>
        <w:pStyle w:val="Zkladntext2"/>
        <w:shd w:val="clear" w:color="auto" w:fill="auto"/>
        <w:spacing w:before="120" w:line="360" w:lineRule="auto"/>
        <w:ind w:firstLine="0"/>
        <w:jc w:val="both"/>
        <w:rPr>
          <w:sz w:val="24"/>
          <w:szCs w:val="24"/>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lastRenderedPageBreak/>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pStyle w:val="Zkladntext2"/>
        <w:shd w:val="clear" w:color="auto" w:fill="auto"/>
        <w:spacing w:before="120" w:line="240" w:lineRule="auto"/>
        <w:ind w:firstLine="0"/>
        <w:jc w:val="both"/>
      </w:pPr>
      <w:r w:rsidRPr="008E4D55">
        <w:t xml:space="preserve"> </w:t>
      </w:r>
    </w:p>
    <w:p w:rsidR="00047F9A" w:rsidRPr="008E4D55" w:rsidRDefault="00047F9A" w:rsidP="00047F9A">
      <w:pPr>
        <w:pStyle w:val="Zkladntext2"/>
        <w:shd w:val="clear" w:color="auto" w:fill="auto"/>
        <w:spacing w:before="120" w:line="240" w:lineRule="auto"/>
        <w:ind w:firstLine="0"/>
        <w:jc w:val="both"/>
        <w:rPr>
          <w:sz w:val="24"/>
          <w:szCs w:val="24"/>
        </w:rPr>
      </w:pPr>
    </w:p>
    <w:p w:rsidR="00047F9A" w:rsidRPr="008E4D55" w:rsidRDefault="00047F9A" w:rsidP="00047F9A">
      <w:pPr>
        <w:pStyle w:val="Zkladntext2"/>
        <w:shd w:val="clear" w:color="auto" w:fill="auto"/>
        <w:spacing w:before="120" w:line="240" w:lineRule="auto"/>
        <w:ind w:firstLine="0"/>
        <w:jc w:val="both"/>
      </w:pPr>
    </w:p>
    <w:p w:rsidR="00047F9A" w:rsidRPr="008E4D55" w:rsidRDefault="00047F9A" w:rsidP="00047F9A">
      <w:pPr>
        <w:pStyle w:val="Nadpis2"/>
      </w:pPr>
      <w:bookmarkStart w:id="586" w:name="_Toc517112862"/>
      <w:bookmarkStart w:id="587" w:name="_Toc82608045"/>
      <w:r w:rsidRPr="008E4D55">
        <w:t>Ročník: Tretí</w:t>
      </w:r>
      <w:bookmarkEnd w:id="586"/>
      <w:bookmarkEnd w:id="587"/>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t xml:space="preserve">Cieľom práce je nadviazať na nadobudnuté skúsenosti a návyky z druhého ročníka II.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Bezriadkovania"/>
        <w:numPr>
          <w:ilvl w:val="0"/>
          <w:numId w:val="232"/>
        </w:numPr>
        <w:spacing w:after="120"/>
        <w:jc w:val="both"/>
      </w:pPr>
      <w:r w:rsidRPr="008E4D55">
        <w:t>Scenár audiovizuálneho diela s dlhším časovým rozsahom.</w:t>
      </w:r>
    </w:p>
    <w:p w:rsidR="00047F9A" w:rsidRPr="008E4D55" w:rsidRDefault="00047F9A" w:rsidP="00047F9A">
      <w:pPr>
        <w:pStyle w:val="Bezriadkovania"/>
        <w:numPr>
          <w:ilvl w:val="0"/>
          <w:numId w:val="232"/>
        </w:numPr>
        <w:spacing w:after="120"/>
        <w:jc w:val="both"/>
      </w:pPr>
      <w:r w:rsidRPr="008E4D55">
        <w:t>Vedenie diskusie.</w:t>
      </w:r>
    </w:p>
    <w:p w:rsidR="00047F9A" w:rsidRPr="008E4D55" w:rsidRDefault="00047F9A" w:rsidP="00047F9A">
      <w:pPr>
        <w:pStyle w:val="Bezriadkovania"/>
        <w:numPr>
          <w:ilvl w:val="0"/>
          <w:numId w:val="232"/>
        </w:numPr>
        <w:spacing w:after="120"/>
        <w:jc w:val="both"/>
      </w:pPr>
      <w:r w:rsidRPr="008E4D55">
        <w:t>Skladobné myslenie pri snímaní záberov.</w:t>
      </w:r>
    </w:p>
    <w:p w:rsidR="00047F9A" w:rsidRPr="008E4D55" w:rsidRDefault="00047F9A" w:rsidP="00047F9A">
      <w:pPr>
        <w:pStyle w:val="Bezriadkovania"/>
        <w:numPr>
          <w:ilvl w:val="0"/>
          <w:numId w:val="232"/>
        </w:numPr>
        <w:spacing w:after="120"/>
        <w:jc w:val="both"/>
      </w:pPr>
      <w:r w:rsidRPr="008E4D55">
        <w:t>Práca s hudobnou zložkou audiovizuálneho diela.</w:t>
      </w:r>
    </w:p>
    <w:p w:rsidR="00047F9A" w:rsidRPr="008E4D55" w:rsidRDefault="00047F9A" w:rsidP="00047F9A">
      <w:pPr>
        <w:pStyle w:val="Bezriadkovania"/>
        <w:numPr>
          <w:ilvl w:val="0"/>
          <w:numId w:val="232"/>
        </w:numPr>
        <w:spacing w:after="120"/>
        <w:jc w:val="both"/>
      </w:pPr>
      <w:r w:rsidRPr="008E4D55">
        <w:t>Strihová skladba – tvorivé možnosti a obmedzenia, sekvenčný zostrih, možnosti nelineárneho strihu.</w:t>
      </w:r>
    </w:p>
    <w:p w:rsidR="00047F9A" w:rsidRPr="008E4D55" w:rsidRDefault="00047F9A" w:rsidP="00047F9A">
      <w:pPr>
        <w:pStyle w:val="Odsekzoznamu"/>
        <w:numPr>
          <w:ilvl w:val="0"/>
          <w:numId w:val="230"/>
        </w:numPr>
        <w:spacing w:after="0" w:line="240" w:lineRule="auto"/>
        <w:contextualSpacing w:val="0"/>
      </w:pPr>
      <w:r w:rsidRPr="008E4D55">
        <w:t>Moderovanie  náročnejších tvorivých celkov.</w:t>
      </w:r>
    </w:p>
    <w:p w:rsidR="00047F9A" w:rsidRPr="008E4D55" w:rsidRDefault="00047F9A" w:rsidP="00047F9A">
      <w:pPr>
        <w:pStyle w:val="Default"/>
        <w:ind w:left="720"/>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3.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náročnejšiu tému do scenára,</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program podľa pripraveného technického scenára,</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tvorivo vedú diskusiu,</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pracujú v post produkcii s rôznym typom materiálu,</w:t>
      </w:r>
    </w:p>
    <w:p w:rsidR="00047F9A" w:rsidRPr="008E4D55" w:rsidRDefault="00047F9A" w:rsidP="00047F9A">
      <w:pPr>
        <w:pStyle w:val="Odsekzoznamu"/>
        <w:numPr>
          <w:ilvl w:val="0"/>
          <w:numId w:val="230"/>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dotvoria materiál z hľadiska trikov, hudobnej zložky, moderovania a načítania textov rôznych nálad a žánrov.</w:t>
      </w:r>
      <w:r w:rsidRPr="008E4D55">
        <w:rPr>
          <w:rFonts w:ascii="Times New Roman" w:hAnsi="Times New Roman"/>
          <w:sz w:val="24"/>
          <w:szCs w:val="24"/>
        </w:rPr>
        <w:t xml:space="preserve"> </w:t>
      </w:r>
    </w:p>
    <w:p w:rsidR="00047F9A" w:rsidRPr="008E4D55" w:rsidRDefault="00047F9A" w:rsidP="00047F9A">
      <w:pPr>
        <w:pStyle w:val="Odsekzoznamu"/>
        <w:rPr>
          <w:color w:val="000000"/>
        </w:rPr>
      </w:pPr>
    </w:p>
    <w:p w:rsidR="00047F9A" w:rsidRPr="008E4D55" w:rsidRDefault="00047F9A" w:rsidP="00047F9A">
      <w:pPr>
        <w:spacing w:line="360" w:lineRule="auto"/>
        <w:jc w:val="both"/>
        <w:rPr>
          <w:b/>
        </w:rPr>
      </w:pPr>
      <w:r w:rsidRPr="008E4D55">
        <w:rPr>
          <w:b/>
        </w:rPr>
        <w:t>VÝSTUPY</w:t>
      </w:r>
    </w:p>
    <w:p w:rsidR="00047F9A" w:rsidRPr="008E4D55" w:rsidRDefault="00047F9A" w:rsidP="00047F9A">
      <w:pPr>
        <w:spacing w:line="360" w:lineRule="auto"/>
        <w:rPr>
          <w:b/>
        </w:rPr>
      </w:pPr>
      <w:r w:rsidRPr="008E4D55">
        <w:rPr>
          <w:shd w:val="clear" w:color="auto" w:fill="FFFFFF"/>
        </w:rPr>
        <w:t>Prezentácia diel na polročnom a záverečnom koncerte buď formou výstavy prác alebo videoprojekcie. Takisto žiaci prispievajú svojimi prácami aj do prezentácie iných odborov, napr. literárno-dramatického.</w:t>
      </w:r>
    </w:p>
    <w:p w:rsidR="00047F9A" w:rsidRPr="008E4D55" w:rsidRDefault="00047F9A" w:rsidP="00047F9A">
      <w:pPr>
        <w:pStyle w:val="Nadpis2"/>
      </w:pPr>
    </w:p>
    <w:p w:rsidR="00047F9A" w:rsidRPr="008E4D55" w:rsidRDefault="00047F9A" w:rsidP="00047F9A">
      <w:pPr>
        <w:pStyle w:val="Nadpis2"/>
      </w:pPr>
      <w:bookmarkStart w:id="588" w:name="_Toc517112863"/>
      <w:bookmarkStart w:id="589" w:name="_Toc82608046"/>
      <w:r w:rsidRPr="008E4D55">
        <w:lastRenderedPageBreak/>
        <w:t>Ročník: Štvrtý</w:t>
      </w:r>
      <w:bookmarkEnd w:id="588"/>
      <w:bookmarkEnd w:id="589"/>
    </w:p>
    <w:p w:rsidR="00047F9A" w:rsidRPr="008E4D55" w:rsidRDefault="00047F9A" w:rsidP="00047F9A">
      <w:pPr>
        <w:spacing w:line="360" w:lineRule="auto"/>
        <w:rPr>
          <w:b/>
          <w:i/>
        </w:rPr>
      </w:pPr>
      <w:r w:rsidRPr="008E4D55">
        <w:rPr>
          <w:b/>
          <w:i/>
        </w:rPr>
        <w:t xml:space="preserve">Časová dotácia: </w:t>
      </w:r>
      <w:r w:rsidRPr="008E4D55">
        <w:rPr>
          <w:i/>
        </w:rPr>
        <w:t>4 hodiny týždenne</w:t>
      </w:r>
      <w:r w:rsidRPr="008E4D55">
        <w:rPr>
          <w:b/>
          <w:i/>
        </w:rPr>
        <w:t xml:space="preserve"> </w:t>
      </w:r>
    </w:p>
    <w:p w:rsidR="00047F9A" w:rsidRPr="008E4D55" w:rsidRDefault="00047F9A" w:rsidP="00047F9A">
      <w:pPr>
        <w:pStyle w:val="Default"/>
        <w:rPr>
          <w:b/>
          <w:sz w:val="23"/>
          <w:szCs w:val="23"/>
        </w:rPr>
      </w:pPr>
    </w:p>
    <w:p w:rsidR="00047F9A" w:rsidRPr="008E4D55" w:rsidRDefault="00047F9A" w:rsidP="00047F9A">
      <w:pPr>
        <w:spacing w:line="360" w:lineRule="auto"/>
        <w:jc w:val="both"/>
        <w:rPr>
          <w:b/>
        </w:rPr>
      </w:pPr>
      <w:r w:rsidRPr="008E4D55">
        <w:rPr>
          <w:b/>
        </w:rPr>
        <w:t xml:space="preserve">CIELE </w:t>
      </w:r>
    </w:p>
    <w:p w:rsidR="00047F9A" w:rsidRPr="008E4D55" w:rsidRDefault="00047F9A" w:rsidP="00047F9A">
      <w:pPr>
        <w:spacing w:line="360" w:lineRule="auto"/>
        <w:ind w:firstLine="708"/>
        <w:jc w:val="both"/>
      </w:pPr>
      <w:r w:rsidRPr="008E4D55">
        <w:t xml:space="preserve">Cieľom práce je nadviazať na nadobudnuté skúsenosti a návyky z tretieho ročníka II. stupňa základného štúdia, rozvíjať tvorivosť žiaka. </w:t>
      </w:r>
    </w:p>
    <w:p w:rsidR="00047F9A" w:rsidRPr="008E4D55" w:rsidRDefault="00047F9A" w:rsidP="00047F9A">
      <w:pPr>
        <w:spacing w:line="360" w:lineRule="auto"/>
        <w:jc w:val="both"/>
      </w:pPr>
    </w:p>
    <w:p w:rsidR="00047F9A" w:rsidRPr="008E4D55" w:rsidRDefault="00047F9A" w:rsidP="00047F9A">
      <w:pPr>
        <w:spacing w:line="360" w:lineRule="auto"/>
        <w:jc w:val="both"/>
        <w:rPr>
          <w:b/>
        </w:rPr>
      </w:pPr>
      <w:r w:rsidRPr="008E4D55">
        <w:rPr>
          <w:b/>
        </w:rPr>
        <w:t>OBSAH</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Scenár audiovizuálneho diela s dlhším časovým rozsahom a komplikovanejšou štruktúrou.</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Vedenie tvorivej a investigatívnej diskusie.</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Skladobné myslenie pri snímaní záberov.</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Tvorivá práca so všetkými zvukovými zložkami audiovizuálneho diela.</w:t>
      </w:r>
    </w:p>
    <w:p w:rsidR="00047F9A" w:rsidRPr="008E4D55" w:rsidRDefault="00047F9A" w:rsidP="00047F9A">
      <w:pPr>
        <w:pStyle w:val="Odsekzoznamu"/>
        <w:numPr>
          <w:ilvl w:val="0"/>
          <w:numId w:val="233"/>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Zložitejšia strihová skladba, vizuálne efekty. Animácia.</w:t>
      </w:r>
    </w:p>
    <w:p w:rsidR="00047F9A" w:rsidRPr="008E4D55" w:rsidRDefault="00047F9A" w:rsidP="00047F9A">
      <w:pPr>
        <w:pStyle w:val="Zkladntext2"/>
        <w:numPr>
          <w:ilvl w:val="0"/>
          <w:numId w:val="233"/>
        </w:numPr>
        <w:shd w:val="clear" w:color="auto" w:fill="auto"/>
        <w:spacing w:before="120" w:line="360" w:lineRule="auto"/>
        <w:jc w:val="both"/>
        <w:rPr>
          <w:color w:val="000000"/>
          <w:sz w:val="24"/>
          <w:szCs w:val="24"/>
        </w:rPr>
      </w:pPr>
      <w:r w:rsidRPr="008E4D55">
        <w:rPr>
          <w:color w:val="000000"/>
          <w:sz w:val="24"/>
          <w:szCs w:val="24"/>
        </w:rPr>
        <w:t>Moderovanie besied a väčších kontaktných programov.</w:t>
      </w:r>
    </w:p>
    <w:p w:rsidR="00047F9A" w:rsidRPr="008E4D55" w:rsidRDefault="00047F9A" w:rsidP="00047F9A">
      <w:pPr>
        <w:pStyle w:val="Default"/>
        <w:numPr>
          <w:ilvl w:val="0"/>
          <w:numId w:val="233"/>
        </w:numPr>
        <w:spacing w:line="360" w:lineRule="auto"/>
      </w:pPr>
      <w:r w:rsidRPr="008E4D55">
        <w:t>Študijno-rozborová činnosť, analýza- syntéza.</w:t>
      </w:r>
    </w:p>
    <w:p w:rsidR="00047F9A" w:rsidRPr="008E4D55" w:rsidRDefault="00047F9A" w:rsidP="00047F9A">
      <w:pPr>
        <w:pStyle w:val="Odsekzoznamu"/>
      </w:pPr>
    </w:p>
    <w:p w:rsidR="00047F9A" w:rsidRPr="008E4D55" w:rsidRDefault="00047F9A" w:rsidP="00047F9A">
      <w:pPr>
        <w:pStyle w:val="Default"/>
      </w:pPr>
    </w:p>
    <w:p w:rsidR="00047F9A" w:rsidRPr="008E4D55" w:rsidRDefault="00047F9A" w:rsidP="00047F9A">
      <w:pPr>
        <w:spacing w:line="360" w:lineRule="auto"/>
        <w:jc w:val="both"/>
        <w:rPr>
          <w:b/>
        </w:rPr>
      </w:pPr>
      <w:r w:rsidRPr="008E4D55">
        <w:rPr>
          <w:b/>
        </w:rPr>
        <w:t>KOMPETENCIE</w:t>
      </w:r>
    </w:p>
    <w:p w:rsidR="00047F9A" w:rsidRPr="008E4D55" w:rsidRDefault="00047F9A" w:rsidP="00047F9A">
      <w:pPr>
        <w:pStyle w:val="Default"/>
        <w:ind w:left="720"/>
      </w:pPr>
      <w:r w:rsidRPr="008E4D55">
        <w:t>Žiaci po ukončení 4. ročníka II. stupňa základného štúdia:</w:t>
      </w:r>
    </w:p>
    <w:p w:rsidR="00047F9A" w:rsidRPr="008E4D55" w:rsidRDefault="00047F9A" w:rsidP="00047F9A">
      <w:pPr>
        <w:pStyle w:val="Default"/>
        <w:ind w:left="720"/>
      </w:pP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spracujú náročnú, alebo viackomponentovú tému do scenára,</w:t>
      </w: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nakrútia zložitejší program podľa pripraveného technického scenára,</w:t>
      </w: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vedú tvorivú a fundovanú diskusiu,</w:t>
      </w:r>
    </w:p>
    <w:p w:rsidR="00047F9A" w:rsidRPr="008E4D55" w:rsidRDefault="00047F9A" w:rsidP="00047F9A">
      <w:pPr>
        <w:pStyle w:val="Odsekzoznamu"/>
        <w:numPr>
          <w:ilvl w:val="0"/>
          <w:numId w:val="234"/>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tvorivo pracujú v postprodukcii s rôznym typom materiálu,</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color w:val="000000"/>
          <w:sz w:val="24"/>
          <w:szCs w:val="24"/>
        </w:rPr>
        <w:t>vytvoria jednoduchú animáciu,</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color w:val="000000"/>
          <w:sz w:val="24"/>
          <w:szCs w:val="24"/>
        </w:rPr>
        <w:t>vytvoria zvukovú postprodukciu audiovizuálneho diela,</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color w:val="000000"/>
          <w:sz w:val="24"/>
          <w:szCs w:val="24"/>
        </w:rPr>
        <w:t>moderujú náročnejšie kontaktné programy,</w:t>
      </w:r>
    </w:p>
    <w:p w:rsidR="00047F9A" w:rsidRPr="008E4D55" w:rsidRDefault="00047F9A" w:rsidP="00047F9A">
      <w:pPr>
        <w:pStyle w:val="Zkladntext2"/>
        <w:numPr>
          <w:ilvl w:val="0"/>
          <w:numId w:val="234"/>
        </w:numPr>
        <w:shd w:val="clear" w:color="auto" w:fill="auto"/>
        <w:spacing w:before="120" w:line="360" w:lineRule="auto"/>
        <w:jc w:val="both"/>
        <w:rPr>
          <w:sz w:val="24"/>
          <w:szCs w:val="24"/>
        </w:rPr>
      </w:pPr>
      <w:r w:rsidRPr="008E4D55">
        <w:rPr>
          <w:sz w:val="24"/>
          <w:szCs w:val="24"/>
        </w:rPr>
        <w:t>kriticky posúdia audiovizuálne dielo.</w:t>
      </w:r>
    </w:p>
    <w:p w:rsidR="00047F9A" w:rsidRPr="008E4D55" w:rsidRDefault="00047F9A" w:rsidP="00047F9A">
      <w:pPr>
        <w:pStyle w:val="Zkladntext2"/>
        <w:shd w:val="clear" w:color="auto" w:fill="auto"/>
        <w:spacing w:before="120" w:line="240" w:lineRule="auto"/>
        <w:ind w:firstLine="0"/>
        <w:jc w:val="both"/>
      </w:pPr>
    </w:p>
    <w:p w:rsidR="00047F9A" w:rsidRPr="008E4D55" w:rsidRDefault="00047F9A" w:rsidP="00047F9A">
      <w:pPr>
        <w:pStyle w:val="Bezriadkovania"/>
        <w:spacing w:before="120"/>
        <w:jc w:val="both"/>
        <w:rPr>
          <w:b/>
        </w:rPr>
      </w:pPr>
      <w:r w:rsidRPr="008E4D55">
        <w:rPr>
          <w:b/>
        </w:rPr>
        <w:t>Záverečná skúška:</w:t>
      </w:r>
    </w:p>
    <w:p w:rsidR="00047F9A" w:rsidRPr="008E4D55" w:rsidRDefault="00047F9A" w:rsidP="00047F9A">
      <w:pPr>
        <w:pStyle w:val="Bezriadkovania"/>
        <w:spacing w:before="120" w:line="360" w:lineRule="auto"/>
        <w:jc w:val="both"/>
      </w:pPr>
      <w:r w:rsidRPr="008E4D55">
        <w:t>Žiak dokáže samostatne vytvoriť:</w:t>
      </w:r>
    </w:p>
    <w:p w:rsidR="00047F9A" w:rsidRPr="008E4D55" w:rsidRDefault="00047F9A" w:rsidP="00047F9A">
      <w:pPr>
        <w:pStyle w:val="Odsekzoznamu"/>
        <w:numPr>
          <w:ilvl w:val="0"/>
          <w:numId w:val="235"/>
        </w:numPr>
        <w:autoSpaceDE w:val="0"/>
        <w:autoSpaceDN w:val="0"/>
        <w:adjustRightInd w:val="0"/>
        <w:spacing w:after="0" w:line="360" w:lineRule="auto"/>
        <w:jc w:val="both"/>
        <w:rPr>
          <w:rFonts w:ascii="Times New Roman" w:hAnsi="Times New Roman"/>
          <w:color w:val="000000"/>
          <w:sz w:val="24"/>
          <w:szCs w:val="24"/>
        </w:rPr>
      </w:pPr>
      <w:r w:rsidRPr="008E4D55">
        <w:rPr>
          <w:rFonts w:ascii="Times New Roman" w:hAnsi="Times New Roman"/>
          <w:color w:val="000000"/>
          <w:sz w:val="24"/>
          <w:szCs w:val="24"/>
        </w:rPr>
        <w:t>šot v rozsahu 1 a pol minúty a reportáž v rozsahu do 3 – 5 minút,</w:t>
      </w:r>
    </w:p>
    <w:p w:rsidR="00047F9A" w:rsidRPr="008E4D55" w:rsidRDefault="00047F9A" w:rsidP="00047F9A">
      <w:pPr>
        <w:pStyle w:val="Default"/>
        <w:numPr>
          <w:ilvl w:val="0"/>
          <w:numId w:val="236"/>
        </w:numPr>
        <w:spacing w:line="360" w:lineRule="auto"/>
        <w:jc w:val="both"/>
      </w:pPr>
      <w:r w:rsidRPr="008E4D55">
        <w:t>audiovizuálne dielo v rozsahu do 15 minút,</w:t>
      </w:r>
    </w:p>
    <w:p w:rsidR="00047F9A" w:rsidRPr="008E4D55" w:rsidRDefault="00047F9A" w:rsidP="00047F9A">
      <w:pPr>
        <w:pStyle w:val="Default"/>
        <w:numPr>
          <w:ilvl w:val="0"/>
          <w:numId w:val="237"/>
        </w:numPr>
        <w:spacing w:after="120" w:line="360" w:lineRule="auto"/>
        <w:jc w:val="both"/>
        <w:rPr>
          <w:bCs/>
        </w:rPr>
      </w:pPr>
      <w:r w:rsidRPr="008E4D55">
        <w:t>audiovizuálne dielo s náročnejšou skladbou v rozsahu do 30 minút.</w:t>
      </w:r>
    </w:p>
    <w:p w:rsidR="00047F9A" w:rsidRPr="008E4D55" w:rsidRDefault="00047F9A" w:rsidP="00047F9A">
      <w:pPr>
        <w:spacing w:after="120"/>
        <w:rPr>
          <w:highlight w:val="yellow"/>
        </w:rPr>
      </w:pPr>
      <w:r w:rsidRPr="008E4D55">
        <w:rPr>
          <w:b/>
          <w:bCs/>
          <w:caps/>
          <w:sz w:val="28"/>
        </w:rPr>
        <w:lastRenderedPageBreak/>
        <w:t xml:space="preserve">Profil absolventa </w:t>
      </w:r>
    </w:p>
    <w:p w:rsidR="00047F9A" w:rsidRPr="008E4D55" w:rsidRDefault="00047F9A" w:rsidP="00047F9A">
      <w:pPr>
        <w:pStyle w:val="Zkladntext2"/>
        <w:shd w:val="clear" w:color="auto" w:fill="auto"/>
        <w:spacing w:before="120" w:line="240" w:lineRule="auto"/>
        <w:ind w:firstLine="0"/>
        <w:jc w:val="both"/>
        <w:rPr>
          <w:sz w:val="24"/>
          <w:szCs w:val="24"/>
        </w:rPr>
      </w:pPr>
    </w:p>
    <w:p w:rsidR="00047F9A" w:rsidRPr="008E4D55" w:rsidRDefault="00047F9A" w:rsidP="00047F9A">
      <w:pPr>
        <w:spacing w:after="120" w:line="360" w:lineRule="auto"/>
        <w:ind w:firstLine="709"/>
        <w:jc w:val="both"/>
        <w:rPr>
          <w:bCs/>
        </w:rPr>
      </w:pPr>
      <w:r w:rsidRPr="008E4D55">
        <w:rPr>
          <w:bCs/>
        </w:rPr>
        <w:t xml:space="preserve">Absolvent končiaci II. stupeň základného štúdia základnej umeleckej školy alebo štúdium pre dospelých má mať vybudované základné zručnosti tak, aby vedel vytvoriť zložitejšie audiovizuálne dielo, spĺňajúce kritériá kladené na kvalitu tvorivého diela. Absolvent nadobudne zručnosti z oblasti dramaturgickej, obrazovej, strihovej a zvukovej, redaktorskej či moderátorskej. Okrem uvedeného má mať schopnosť vystupovať pred kamerou a má vedieť prezentovať text mimo obrazu i pred kamerou, kratšieho i väčšieho rozsahu. </w:t>
      </w:r>
    </w:p>
    <w:p w:rsidR="00047F9A" w:rsidRPr="008E4D55" w:rsidRDefault="00047F9A" w:rsidP="00047F9A">
      <w:pPr>
        <w:spacing w:after="120" w:line="360" w:lineRule="auto"/>
        <w:ind w:firstLine="709"/>
        <w:jc w:val="both"/>
        <w:rPr>
          <w:bCs/>
        </w:rPr>
      </w:pPr>
      <w:r w:rsidRPr="008E4D55">
        <w:rPr>
          <w:bCs/>
        </w:rPr>
        <w:t>Absolvent má chápať pravidlá fungovania „mediálneho sveta“, zmysluplne sa v ňom orientovať, využívať médiá a ich produkty podľa toho, ako kvalitne plnia svoje funkcie, má byť schopný analýzy a kritického postoja k mediálnym produktom.</w:t>
      </w:r>
    </w:p>
    <w:p w:rsidR="00047F9A" w:rsidRPr="008E4D55" w:rsidRDefault="00047F9A" w:rsidP="00047F9A">
      <w:pPr>
        <w:spacing w:after="120"/>
        <w:jc w:val="both"/>
        <w:rPr>
          <w:b/>
          <w:bCs/>
        </w:rPr>
      </w:pPr>
      <w:r w:rsidRPr="008E4D55">
        <w:rPr>
          <w:b/>
          <w:bCs/>
        </w:rPr>
        <w:t>Absolvent II. stupňa základného štúdia základnej umeleckej školy alebo štúdia pre dospelých má:</w:t>
      </w:r>
    </w:p>
    <w:p w:rsidR="00047F9A" w:rsidRPr="008E4D55" w:rsidRDefault="00047F9A" w:rsidP="00047F9A">
      <w:pPr>
        <w:numPr>
          <w:ilvl w:val="0"/>
          <w:numId w:val="225"/>
        </w:numPr>
        <w:spacing w:after="120" w:line="360" w:lineRule="auto"/>
        <w:ind w:left="714" w:hanging="357"/>
        <w:jc w:val="both"/>
        <w:rPr>
          <w:bCs/>
        </w:rPr>
      </w:pPr>
      <w:r w:rsidRPr="008E4D55">
        <w:rPr>
          <w:bCs/>
        </w:rPr>
        <w:t>upevnenú prácu so zložitejšou témou, selekciou informácií a ovláda tvorbu náročnejšieho scenára a komentára,</w:t>
      </w:r>
    </w:p>
    <w:p w:rsidR="00047F9A" w:rsidRPr="008E4D55" w:rsidRDefault="00047F9A" w:rsidP="00047F9A">
      <w:pPr>
        <w:numPr>
          <w:ilvl w:val="0"/>
          <w:numId w:val="225"/>
        </w:numPr>
        <w:spacing w:after="120" w:line="360" w:lineRule="auto"/>
        <w:ind w:left="714" w:hanging="357"/>
        <w:jc w:val="both"/>
        <w:rPr>
          <w:bCs/>
        </w:rPr>
      </w:pPr>
      <w:r w:rsidRPr="008E4D55">
        <w:rPr>
          <w:bCs/>
        </w:rPr>
        <w:t>ovláda prácu s digitálnym audiovizuálnymi zariadeniami, prácu s počítačom, strihovými, zvukovými softvérmi a softvérmi pre tvorbu grafiky a animácie,</w:t>
      </w:r>
    </w:p>
    <w:p w:rsidR="00047F9A" w:rsidRPr="008E4D55" w:rsidRDefault="00047F9A" w:rsidP="00047F9A">
      <w:pPr>
        <w:numPr>
          <w:ilvl w:val="0"/>
          <w:numId w:val="225"/>
        </w:numPr>
        <w:spacing w:after="120" w:line="360" w:lineRule="auto"/>
        <w:ind w:left="714" w:hanging="357"/>
        <w:jc w:val="both"/>
        <w:rPr>
          <w:bCs/>
        </w:rPr>
      </w:pPr>
      <w:r w:rsidRPr="008E4D55">
        <w:rPr>
          <w:bCs/>
        </w:rPr>
        <w:t>zvládnuté účinné techniky celoživotného učenia sa pre rozvíjanie spôsobilostí. Váži si seba aj druhých ľudí, je spôsobilý ústretovo komunikovať a spolupracovať, je vnímavý k potrebám iných,</w:t>
      </w:r>
    </w:p>
    <w:p w:rsidR="00047F9A" w:rsidRPr="008E4D55" w:rsidRDefault="00047F9A" w:rsidP="00047F9A">
      <w:pPr>
        <w:numPr>
          <w:ilvl w:val="0"/>
          <w:numId w:val="225"/>
        </w:numPr>
        <w:spacing w:after="120" w:line="360" w:lineRule="auto"/>
        <w:ind w:left="714" w:hanging="357"/>
        <w:jc w:val="both"/>
        <w:rPr>
          <w:bCs/>
        </w:rPr>
      </w:pPr>
      <w:r w:rsidRPr="008E4D55">
        <w:rPr>
          <w:bCs/>
        </w:rPr>
        <w:t xml:space="preserve">vedieť používať odborný jazyk, má základné teoretické poznatky z dejín filmu, tlače, rozhlasu a televízie, prostredníctvom ktorého komunikuje, </w:t>
      </w:r>
    </w:p>
    <w:p w:rsidR="00047F9A" w:rsidRPr="008E4D55" w:rsidRDefault="00047F9A" w:rsidP="00047F9A">
      <w:pPr>
        <w:numPr>
          <w:ilvl w:val="0"/>
          <w:numId w:val="225"/>
        </w:numPr>
        <w:spacing w:after="120" w:line="360" w:lineRule="auto"/>
        <w:ind w:left="714" w:hanging="357"/>
        <w:jc w:val="both"/>
        <w:rPr>
          <w:bCs/>
        </w:rPr>
      </w:pPr>
      <w:r w:rsidRPr="008E4D55">
        <w:rPr>
          <w:bCs/>
        </w:rPr>
        <w:t>má schopnosť logicky uvažovať, ovláda terminológiu a gramotnosť podľa učebných osnov, je schopný analyzovať a interpretovať informácie sprostredkované médiami a prehodnotiť ich účinok na seba, na diváka, poslucháča,</w:t>
      </w:r>
    </w:p>
    <w:p w:rsidR="00047F9A" w:rsidRPr="008E4D55" w:rsidRDefault="00047F9A" w:rsidP="00047F9A">
      <w:pPr>
        <w:numPr>
          <w:ilvl w:val="0"/>
          <w:numId w:val="225"/>
        </w:numPr>
        <w:spacing w:after="120" w:line="360" w:lineRule="auto"/>
        <w:ind w:left="714" w:hanging="357"/>
        <w:jc w:val="both"/>
        <w:rPr>
          <w:bCs/>
        </w:rPr>
      </w:pPr>
      <w:r w:rsidRPr="008E4D55">
        <w:rPr>
          <w:bCs/>
        </w:rPr>
        <w:t>má prehľad o historickom vývoji médií, je schopný samostatne získavať, spracovať a vyhodnotiť informácie,</w:t>
      </w:r>
    </w:p>
    <w:p w:rsidR="00047F9A" w:rsidRPr="008E4D55" w:rsidRDefault="00047F9A" w:rsidP="00047F9A">
      <w:pPr>
        <w:numPr>
          <w:ilvl w:val="0"/>
          <w:numId w:val="225"/>
        </w:numPr>
        <w:spacing w:after="120" w:line="360" w:lineRule="auto"/>
        <w:ind w:left="714" w:hanging="357"/>
        <w:jc w:val="both"/>
        <w:rPr>
          <w:bCs/>
        </w:rPr>
      </w:pPr>
      <w:r w:rsidRPr="008E4D55">
        <w:rPr>
          <w:bCs/>
        </w:rPr>
        <w:t>ovládať techniku umeleckej tvorby (alebo interpretácie) na vekovo primeranej úrovni v súlade s učebnými osnovami a individuálnymi dispozíciami,</w:t>
      </w:r>
    </w:p>
    <w:p w:rsidR="00047F9A" w:rsidRPr="008E4D55" w:rsidRDefault="00047F9A" w:rsidP="00047F9A">
      <w:pPr>
        <w:numPr>
          <w:ilvl w:val="0"/>
          <w:numId w:val="225"/>
        </w:numPr>
        <w:spacing w:after="120" w:line="360" w:lineRule="auto"/>
        <w:ind w:left="714" w:hanging="357"/>
        <w:jc w:val="both"/>
        <w:rPr>
          <w:bCs/>
        </w:rPr>
      </w:pPr>
      <w:r w:rsidRPr="008E4D55">
        <w:rPr>
          <w:bCs/>
        </w:rPr>
        <w:t>dokáže tvoriť pre tlačové, internetové, rozhlasové a televízne médiá,</w:t>
      </w:r>
    </w:p>
    <w:p w:rsidR="00047F9A" w:rsidRPr="008E4D55" w:rsidRDefault="00047F9A" w:rsidP="00047F9A">
      <w:pPr>
        <w:numPr>
          <w:ilvl w:val="0"/>
          <w:numId w:val="225"/>
        </w:numPr>
        <w:spacing w:after="120" w:line="360" w:lineRule="auto"/>
        <w:ind w:left="714" w:hanging="357"/>
        <w:jc w:val="both"/>
        <w:rPr>
          <w:bCs/>
        </w:rPr>
      </w:pPr>
      <w:r w:rsidRPr="008E4D55">
        <w:rPr>
          <w:bCs/>
        </w:rPr>
        <w:t xml:space="preserve">absolvent je dostatočne adaptabilný aj v príbuzných odboroch, schopný aplikovať nadobudnuté vedomosti a zručnosti pri samostatnom riešení tvorivých problémov, cieľavedome, rozvážne a rozhodne konať. Je schopný pracovať v tíme, vie sa aktívne </w:t>
      </w:r>
      <w:r w:rsidRPr="008E4D55">
        <w:rPr>
          <w:bCs/>
        </w:rPr>
        <w:lastRenderedPageBreak/>
        <w:t>podieľať na organizácii a riadení pracoviska, sústavne sa vzdelávať, trvalo sa zaujímať o vývoj v oblasti masmédií, ovládať dôležité manuálne zručnosti, konať v súlade s právnymi normami spoločnosti, zásadami vlastenectva, humanizmu a demokracie. Je schopný v práci uplatňovať moderné metódy, technológie a štýl práce, logické myslenie, samostatnosť, zodpovednosť a tvorivú iniciatívu,</w:t>
      </w:r>
    </w:p>
    <w:p w:rsidR="00047F9A" w:rsidRPr="008E4D55" w:rsidRDefault="00047F9A" w:rsidP="00047F9A">
      <w:pPr>
        <w:numPr>
          <w:ilvl w:val="0"/>
          <w:numId w:val="225"/>
        </w:numPr>
        <w:spacing w:after="120" w:line="360" w:lineRule="auto"/>
        <w:ind w:left="714" w:hanging="357"/>
        <w:jc w:val="both"/>
        <w:rPr>
          <w:bCs/>
        </w:rPr>
      </w:pPr>
      <w:r w:rsidRPr="008E4D55">
        <w:rPr>
          <w:bCs/>
        </w:rPr>
        <w:t>poznať technologické princípy činnosti a obsluhu audiovizuálnych zariadení a systémov a problematiku technického spracovania programového materiálu,</w:t>
      </w:r>
    </w:p>
    <w:p w:rsidR="00047F9A" w:rsidRPr="008E4D55" w:rsidRDefault="00047F9A" w:rsidP="00047F9A">
      <w:pPr>
        <w:numPr>
          <w:ilvl w:val="0"/>
          <w:numId w:val="225"/>
        </w:numPr>
        <w:spacing w:after="120" w:line="360" w:lineRule="auto"/>
        <w:ind w:left="714" w:hanging="357"/>
        <w:jc w:val="both"/>
        <w:rPr>
          <w:bCs/>
        </w:rPr>
      </w:pPr>
      <w:r w:rsidRPr="008E4D55">
        <w:rPr>
          <w:bCs/>
        </w:rPr>
        <w:t>v oblasti programovej tvorby poznať súčasné umelecké smery v kinematografii i televízii a pozná hlavné zásady umelecko-tvorivej činnosti,</w:t>
      </w:r>
    </w:p>
    <w:p w:rsidR="00047F9A" w:rsidRPr="008E4D55" w:rsidRDefault="00047F9A" w:rsidP="00047F9A">
      <w:pPr>
        <w:numPr>
          <w:ilvl w:val="0"/>
          <w:numId w:val="225"/>
        </w:numPr>
        <w:spacing w:after="120" w:line="360" w:lineRule="auto"/>
        <w:ind w:left="714" w:hanging="357"/>
        <w:jc w:val="both"/>
        <w:rPr>
          <w:bCs/>
        </w:rPr>
      </w:pPr>
      <w:r w:rsidRPr="008E4D55">
        <w:rPr>
          <w:bCs/>
        </w:rPr>
        <w:t>má byť pripravený na ďalšie štúdium, najmä v študovanom a v príbuzných študijných odboroch.</w:t>
      </w:r>
    </w:p>
    <w:p w:rsidR="00047F9A" w:rsidRPr="008E4D55" w:rsidRDefault="00047F9A" w:rsidP="00047F9A">
      <w:pPr>
        <w:spacing w:after="120"/>
        <w:jc w:val="both"/>
        <w:rPr>
          <w:b/>
          <w:bCs/>
        </w:rPr>
      </w:pPr>
      <w:r w:rsidRPr="008E4D55">
        <w:rPr>
          <w:b/>
          <w:bCs/>
        </w:rPr>
        <w:t>Požadované vedomosti v odbore audiovizuálnej a multimediálnej tvorby v základnom umeleckom vzdelávaní</w:t>
      </w:r>
    </w:p>
    <w:p w:rsidR="00047F9A" w:rsidRPr="008E4D55" w:rsidRDefault="00047F9A" w:rsidP="00047F9A">
      <w:pPr>
        <w:spacing w:after="120"/>
        <w:jc w:val="both"/>
        <w:rPr>
          <w:bCs/>
        </w:rPr>
      </w:pPr>
      <w:r w:rsidRPr="008E4D55">
        <w:rPr>
          <w:bCs/>
        </w:rPr>
        <w:t>Absolvent má poznať:</w:t>
      </w:r>
    </w:p>
    <w:p w:rsidR="00047F9A" w:rsidRPr="008E4D55" w:rsidRDefault="00047F9A" w:rsidP="00047F9A">
      <w:pPr>
        <w:numPr>
          <w:ilvl w:val="0"/>
          <w:numId w:val="238"/>
        </w:numPr>
        <w:spacing w:after="120"/>
        <w:jc w:val="both"/>
        <w:rPr>
          <w:bCs/>
        </w:rPr>
      </w:pPr>
      <w:r w:rsidRPr="008E4D55">
        <w:rPr>
          <w:bCs/>
        </w:rPr>
        <w:t>základné princípy masmediálnej tvorby,</w:t>
      </w:r>
    </w:p>
    <w:p w:rsidR="00047F9A" w:rsidRPr="008E4D55" w:rsidRDefault="00047F9A" w:rsidP="00047F9A">
      <w:pPr>
        <w:numPr>
          <w:ilvl w:val="0"/>
          <w:numId w:val="238"/>
        </w:numPr>
        <w:spacing w:after="120"/>
        <w:jc w:val="both"/>
        <w:rPr>
          <w:bCs/>
        </w:rPr>
      </w:pPr>
      <w:r w:rsidRPr="008E4D55">
        <w:rPr>
          <w:bCs/>
        </w:rPr>
        <w:t>tvorivé písanie, žánre v médiách,</w:t>
      </w:r>
    </w:p>
    <w:p w:rsidR="00047F9A" w:rsidRPr="008E4D55" w:rsidRDefault="00047F9A" w:rsidP="00047F9A">
      <w:pPr>
        <w:numPr>
          <w:ilvl w:val="0"/>
          <w:numId w:val="238"/>
        </w:numPr>
        <w:spacing w:after="120"/>
        <w:jc w:val="both"/>
        <w:rPr>
          <w:bCs/>
        </w:rPr>
      </w:pPr>
      <w:r w:rsidRPr="008E4D55">
        <w:rPr>
          <w:bCs/>
        </w:rPr>
        <w:t>moderovanie a prácu s respondentom v masmédiách,</w:t>
      </w:r>
    </w:p>
    <w:p w:rsidR="00047F9A" w:rsidRPr="008E4D55" w:rsidRDefault="00047F9A" w:rsidP="00047F9A">
      <w:pPr>
        <w:numPr>
          <w:ilvl w:val="0"/>
          <w:numId w:val="238"/>
        </w:numPr>
        <w:spacing w:after="120"/>
        <w:jc w:val="both"/>
        <w:rPr>
          <w:bCs/>
        </w:rPr>
      </w:pPr>
      <w:r w:rsidRPr="008E4D55">
        <w:rPr>
          <w:bCs/>
        </w:rPr>
        <w:t>filmovú reč,</w:t>
      </w:r>
    </w:p>
    <w:p w:rsidR="00047F9A" w:rsidRPr="008E4D55" w:rsidRDefault="00047F9A" w:rsidP="00047F9A">
      <w:pPr>
        <w:numPr>
          <w:ilvl w:val="0"/>
          <w:numId w:val="238"/>
        </w:numPr>
        <w:spacing w:after="120"/>
        <w:jc w:val="both"/>
        <w:rPr>
          <w:bCs/>
        </w:rPr>
      </w:pPr>
      <w:r w:rsidRPr="008E4D55">
        <w:rPr>
          <w:bCs/>
        </w:rPr>
        <w:t>základy fotografických techník,</w:t>
      </w:r>
    </w:p>
    <w:p w:rsidR="00047F9A" w:rsidRPr="008E4D55" w:rsidRDefault="00047F9A" w:rsidP="00047F9A">
      <w:pPr>
        <w:numPr>
          <w:ilvl w:val="0"/>
          <w:numId w:val="238"/>
        </w:numPr>
        <w:spacing w:after="120"/>
        <w:jc w:val="both"/>
        <w:rPr>
          <w:bCs/>
        </w:rPr>
      </w:pPr>
      <w:r w:rsidRPr="008E4D55">
        <w:rPr>
          <w:bCs/>
        </w:rPr>
        <w:t>základ dejín umenia, tlače, televízie, rozhlasu a filmu,</w:t>
      </w:r>
    </w:p>
    <w:p w:rsidR="00047F9A" w:rsidRPr="008E4D55" w:rsidRDefault="00047F9A" w:rsidP="00047F9A">
      <w:pPr>
        <w:numPr>
          <w:ilvl w:val="0"/>
          <w:numId w:val="238"/>
        </w:numPr>
        <w:spacing w:after="120"/>
        <w:jc w:val="both"/>
        <w:rPr>
          <w:bCs/>
        </w:rPr>
      </w:pPr>
      <w:r w:rsidRPr="008E4D55">
        <w:rPr>
          <w:bCs/>
        </w:rPr>
        <w:t>princípy zobrazovacích metód, ktoré sa dajú uplatniť v animačnej tvorbe a počítačovej animácii,</w:t>
      </w:r>
    </w:p>
    <w:p w:rsidR="00047F9A" w:rsidRPr="008E4D55" w:rsidRDefault="00047F9A" w:rsidP="00047F9A">
      <w:pPr>
        <w:numPr>
          <w:ilvl w:val="0"/>
          <w:numId w:val="238"/>
        </w:numPr>
        <w:spacing w:after="120"/>
        <w:jc w:val="both"/>
        <w:rPr>
          <w:bCs/>
        </w:rPr>
      </w:pPr>
      <w:r w:rsidRPr="008E4D55">
        <w:rPr>
          <w:bCs/>
        </w:rPr>
        <w:t>použitie odbornej terminológie v masmédiách,</w:t>
      </w:r>
    </w:p>
    <w:p w:rsidR="00047F9A" w:rsidRPr="008E4D55" w:rsidRDefault="00047F9A" w:rsidP="00047F9A">
      <w:pPr>
        <w:numPr>
          <w:ilvl w:val="0"/>
          <w:numId w:val="238"/>
        </w:numPr>
        <w:spacing w:after="120"/>
        <w:jc w:val="both"/>
        <w:rPr>
          <w:bCs/>
        </w:rPr>
      </w:pPr>
      <w:r w:rsidRPr="008E4D55">
        <w:rPr>
          <w:bCs/>
        </w:rPr>
        <w:t>princípy  televíznej a zvukovej techniky,</w:t>
      </w:r>
    </w:p>
    <w:p w:rsidR="00047F9A" w:rsidRPr="008E4D55" w:rsidRDefault="00047F9A" w:rsidP="00047F9A">
      <w:pPr>
        <w:numPr>
          <w:ilvl w:val="0"/>
          <w:numId w:val="238"/>
        </w:numPr>
        <w:spacing w:after="120"/>
        <w:jc w:val="both"/>
        <w:rPr>
          <w:bCs/>
        </w:rPr>
      </w:pPr>
      <w:r w:rsidRPr="008E4D55">
        <w:rPr>
          <w:bCs/>
        </w:rPr>
        <w:t>základné prvky výtvarného jazyka,</w:t>
      </w:r>
    </w:p>
    <w:p w:rsidR="00047F9A" w:rsidRPr="008E4D55" w:rsidRDefault="00047F9A" w:rsidP="00047F9A">
      <w:pPr>
        <w:numPr>
          <w:ilvl w:val="0"/>
          <w:numId w:val="238"/>
        </w:numPr>
        <w:spacing w:after="120"/>
        <w:jc w:val="both"/>
        <w:rPr>
          <w:bCs/>
        </w:rPr>
      </w:pPr>
      <w:r w:rsidRPr="008E4D55">
        <w:rPr>
          <w:bCs/>
        </w:rPr>
        <w:t>organizáciu a riadenie tvorby a výroby v masmédiách,</w:t>
      </w:r>
    </w:p>
    <w:p w:rsidR="00047F9A" w:rsidRPr="008E4D55" w:rsidRDefault="00047F9A" w:rsidP="00047F9A">
      <w:pPr>
        <w:numPr>
          <w:ilvl w:val="0"/>
          <w:numId w:val="238"/>
        </w:numPr>
        <w:spacing w:after="120"/>
        <w:jc w:val="both"/>
        <w:rPr>
          <w:bCs/>
        </w:rPr>
      </w:pPr>
      <w:r w:rsidRPr="008E4D55">
        <w:rPr>
          <w:bCs/>
        </w:rPr>
        <w:t>zásady bezpečnosti a ochrany zdravia pri práci, hygieny práce, tvorby a ochrany životného prostredia.</w:t>
      </w:r>
    </w:p>
    <w:p w:rsidR="00047F9A" w:rsidRPr="008E4D55" w:rsidRDefault="00047F9A" w:rsidP="00047F9A">
      <w:pPr>
        <w:spacing w:after="120"/>
        <w:jc w:val="both"/>
        <w:rPr>
          <w:bCs/>
        </w:rPr>
      </w:pPr>
    </w:p>
    <w:p w:rsidR="00047F9A" w:rsidRPr="008E4D55" w:rsidRDefault="00047F9A" w:rsidP="00047F9A">
      <w:pPr>
        <w:spacing w:after="120"/>
        <w:jc w:val="both"/>
        <w:rPr>
          <w:b/>
          <w:bCs/>
        </w:rPr>
      </w:pPr>
      <w:r w:rsidRPr="008E4D55">
        <w:rPr>
          <w:b/>
          <w:bCs/>
        </w:rPr>
        <w:t>Požadované zručnosti v odbore audiovizuálnej a multimediálnej tvorby v základnom umeleckom vzdelávaní</w:t>
      </w:r>
    </w:p>
    <w:p w:rsidR="00047F9A" w:rsidRPr="008E4D55" w:rsidRDefault="00047F9A" w:rsidP="00047F9A">
      <w:pPr>
        <w:spacing w:after="120"/>
        <w:jc w:val="both"/>
        <w:rPr>
          <w:bCs/>
        </w:rPr>
      </w:pPr>
      <w:r w:rsidRPr="008E4D55">
        <w:rPr>
          <w:bCs/>
        </w:rPr>
        <w:t>Absolvent vie:</w:t>
      </w:r>
    </w:p>
    <w:p w:rsidR="00047F9A" w:rsidRPr="008E4D55" w:rsidRDefault="00047F9A" w:rsidP="00047F9A">
      <w:pPr>
        <w:numPr>
          <w:ilvl w:val="0"/>
          <w:numId w:val="239"/>
        </w:numPr>
        <w:spacing w:after="120"/>
        <w:jc w:val="both"/>
        <w:rPr>
          <w:bCs/>
        </w:rPr>
      </w:pPr>
      <w:r w:rsidRPr="008E4D55">
        <w:rPr>
          <w:bCs/>
        </w:rPr>
        <w:t>vytvoriť jednoduché audiovizuálne dielo od námetu po ozvučenie a uloženie na nosič,</w:t>
      </w:r>
    </w:p>
    <w:p w:rsidR="00047F9A" w:rsidRPr="008E4D55" w:rsidRDefault="00047F9A" w:rsidP="00047F9A">
      <w:pPr>
        <w:numPr>
          <w:ilvl w:val="0"/>
          <w:numId w:val="239"/>
        </w:numPr>
        <w:spacing w:after="120"/>
        <w:jc w:val="both"/>
        <w:rPr>
          <w:bCs/>
        </w:rPr>
      </w:pPr>
      <w:r w:rsidRPr="008E4D55">
        <w:rPr>
          <w:bCs/>
        </w:rPr>
        <w:t>vytvoriť a spracovať žurnalistický materiál, ovládať tvorbu základných žurnalistických žánrov,</w:t>
      </w:r>
    </w:p>
    <w:p w:rsidR="00047F9A" w:rsidRPr="008E4D55" w:rsidRDefault="00047F9A" w:rsidP="00047F9A">
      <w:pPr>
        <w:numPr>
          <w:ilvl w:val="0"/>
          <w:numId w:val="239"/>
        </w:numPr>
        <w:spacing w:after="120"/>
        <w:jc w:val="both"/>
        <w:rPr>
          <w:bCs/>
        </w:rPr>
      </w:pPr>
      <w:r w:rsidRPr="008E4D55">
        <w:rPr>
          <w:bCs/>
        </w:rPr>
        <w:t>viesť respondenta a zvládnuť prácu moderátora,</w:t>
      </w:r>
    </w:p>
    <w:p w:rsidR="00047F9A" w:rsidRPr="008E4D55" w:rsidRDefault="00047F9A" w:rsidP="00047F9A">
      <w:pPr>
        <w:numPr>
          <w:ilvl w:val="0"/>
          <w:numId w:val="239"/>
        </w:numPr>
        <w:spacing w:after="120"/>
        <w:jc w:val="both"/>
        <w:rPr>
          <w:bCs/>
        </w:rPr>
      </w:pPr>
      <w:r w:rsidRPr="008E4D55">
        <w:rPr>
          <w:bCs/>
        </w:rPr>
        <w:t>pripraviť ekonomické podklady a rozbory pre výrobu audiovizuálneho diela,</w:t>
      </w:r>
    </w:p>
    <w:p w:rsidR="00047F9A" w:rsidRPr="008E4D55" w:rsidRDefault="00047F9A" w:rsidP="00047F9A">
      <w:pPr>
        <w:numPr>
          <w:ilvl w:val="0"/>
          <w:numId w:val="239"/>
        </w:numPr>
        <w:spacing w:after="120"/>
        <w:jc w:val="both"/>
        <w:rPr>
          <w:bCs/>
        </w:rPr>
      </w:pPr>
      <w:r w:rsidRPr="008E4D55">
        <w:rPr>
          <w:bCs/>
        </w:rPr>
        <w:lastRenderedPageBreak/>
        <w:t>vhodným spôsobom získavať, analyzovať a využívať informácie pre svoju činnosť,</w:t>
      </w:r>
    </w:p>
    <w:p w:rsidR="00047F9A" w:rsidRPr="008E4D55" w:rsidRDefault="00047F9A" w:rsidP="00047F9A">
      <w:pPr>
        <w:numPr>
          <w:ilvl w:val="0"/>
          <w:numId w:val="239"/>
        </w:numPr>
        <w:spacing w:after="120"/>
        <w:jc w:val="both"/>
        <w:rPr>
          <w:bCs/>
        </w:rPr>
      </w:pPr>
      <w:r w:rsidRPr="008E4D55">
        <w:rPr>
          <w:bCs/>
        </w:rPr>
        <w:t>využívať výpočtovú techniku,</w:t>
      </w:r>
    </w:p>
    <w:p w:rsidR="00047F9A" w:rsidRPr="008E4D55" w:rsidRDefault="00047F9A" w:rsidP="00047F9A">
      <w:pPr>
        <w:numPr>
          <w:ilvl w:val="0"/>
          <w:numId w:val="239"/>
        </w:numPr>
        <w:spacing w:after="120"/>
        <w:jc w:val="both"/>
        <w:rPr>
          <w:bCs/>
        </w:rPr>
      </w:pPr>
      <w:r w:rsidRPr="008E4D55">
        <w:rPr>
          <w:bCs/>
        </w:rPr>
        <w:t>spracovať audio a video sekvencie a včleniť ich do digitálnych médií,</w:t>
      </w:r>
    </w:p>
    <w:p w:rsidR="00047F9A" w:rsidRPr="008E4D55" w:rsidRDefault="00047F9A" w:rsidP="00047F9A">
      <w:pPr>
        <w:numPr>
          <w:ilvl w:val="0"/>
          <w:numId w:val="239"/>
        </w:numPr>
        <w:spacing w:after="120"/>
        <w:jc w:val="both"/>
        <w:rPr>
          <w:bCs/>
        </w:rPr>
      </w:pPr>
      <w:r w:rsidRPr="008E4D55">
        <w:rPr>
          <w:bCs/>
        </w:rPr>
        <w:t>spájať textové, obrazové a zvukové sekvencie,</w:t>
      </w:r>
    </w:p>
    <w:p w:rsidR="00047F9A" w:rsidRPr="008E4D55" w:rsidRDefault="00047F9A" w:rsidP="00047F9A">
      <w:pPr>
        <w:numPr>
          <w:ilvl w:val="0"/>
          <w:numId w:val="239"/>
        </w:numPr>
        <w:spacing w:after="120"/>
        <w:jc w:val="both"/>
        <w:rPr>
          <w:bCs/>
        </w:rPr>
      </w:pPr>
      <w:r w:rsidRPr="008E4D55">
        <w:rPr>
          <w:bCs/>
        </w:rPr>
        <w:t>pracovať s digitálnym fotoaparátom a kamerou, používať jej príslušenstvo pri dodržiavaní všetkých zásad bezpečnosti,</w:t>
      </w:r>
    </w:p>
    <w:p w:rsidR="00047F9A" w:rsidRPr="008E4D55" w:rsidRDefault="00047F9A" w:rsidP="00047F9A">
      <w:pPr>
        <w:numPr>
          <w:ilvl w:val="0"/>
          <w:numId w:val="239"/>
        </w:numPr>
        <w:spacing w:after="120"/>
        <w:jc w:val="both"/>
        <w:rPr>
          <w:bCs/>
        </w:rPr>
      </w:pPr>
      <w:r w:rsidRPr="008E4D55">
        <w:rPr>
          <w:bCs/>
        </w:rPr>
        <w:t>pracovať s rôznymi typmi mikrofónov, ovládať snímanie zvuku pri samotnom nakrúcaní,</w:t>
      </w:r>
    </w:p>
    <w:p w:rsidR="00047F9A" w:rsidRPr="008E4D55" w:rsidRDefault="00047F9A" w:rsidP="00047F9A">
      <w:pPr>
        <w:numPr>
          <w:ilvl w:val="0"/>
          <w:numId w:val="239"/>
        </w:numPr>
        <w:spacing w:after="120"/>
        <w:jc w:val="both"/>
        <w:rPr>
          <w:bCs/>
        </w:rPr>
      </w:pPr>
      <w:r w:rsidRPr="008E4D55">
        <w:rPr>
          <w:bCs/>
        </w:rPr>
        <w:t>ovládať princípy strihovej skladby, zábery, veľkosti záberov, jazdu, nájazd, odjazd,</w:t>
      </w:r>
    </w:p>
    <w:p w:rsidR="00047F9A" w:rsidRPr="008E4D55" w:rsidRDefault="00047F9A" w:rsidP="00047F9A">
      <w:pPr>
        <w:numPr>
          <w:ilvl w:val="0"/>
          <w:numId w:val="239"/>
        </w:numPr>
        <w:spacing w:after="120"/>
        <w:jc w:val="both"/>
        <w:rPr>
          <w:bCs/>
        </w:rPr>
      </w:pPr>
      <w:r w:rsidRPr="008E4D55">
        <w:rPr>
          <w:bCs/>
        </w:rPr>
        <w:t>zvoliť primeraný softvér pre riešenie danej úlohy,</w:t>
      </w:r>
    </w:p>
    <w:p w:rsidR="00047F9A" w:rsidRPr="008E4D55" w:rsidRDefault="00047F9A" w:rsidP="00047F9A">
      <w:pPr>
        <w:numPr>
          <w:ilvl w:val="0"/>
          <w:numId w:val="239"/>
        </w:numPr>
        <w:spacing w:after="120"/>
        <w:jc w:val="both"/>
        <w:rPr>
          <w:bCs/>
        </w:rPr>
      </w:pPr>
      <w:r w:rsidRPr="008E4D55">
        <w:rPr>
          <w:bCs/>
        </w:rPr>
        <w:t>jasne formulovať výtvarnú myšlienku vrátane jej slovného a grafického vyjadrenia,</w:t>
      </w:r>
    </w:p>
    <w:p w:rsidR="00047F9A" w:rsidRPr="008E4D55" w:rsidRDefault="00047F9A" w:rsidP="00047F9A">
      <w:pPr>
        <w:numPr>
          <w:ilvl w:val="0"/>
          <w:numId w:val="239"/>
        </w:numPr>
        <w:spacing w:after="120"/>
        <w:jc w:val="both"/>
        <w:rPr>
          <w:bCs/>
        </w:rPr>
      </w:pPr>
      <w:r w:rsidRPr="008E4D55">
        <w:rPr>
          <w:bCs/>
        </w:rPr>
        <w:t>pozorovať, analyzovať a hodnotiť výtvarné návrhy z hľadiska technologického, funkčného, estetického a ekonomického,</w:t>
      </w:r>
    </w:p>
    <w:p w:rsidR="00047F9A" w:rsidRPr="008E4D55" w:rsidRDefault="00047F9A" w:rsidP="00047F9A">
      <w:pPr>
        <w:numPr>
          <w:ilvl w:val="0"/>
          <w:numId w:val="239"/>
        </w:numPr>
        <w:spacing w:after="120"/>
        <w:jc w:val="both"/>
        <w:rPr>
          <w:bCs/>
        </w:rPr>
      </w:pPr>
      <w:r w:rsidRPr="008E4D55">
        <w:rPr>
          <w:bCs/>
        </w:rPr>
        <w:t>aplikovať nové technické a technologické poznatky v masmediálnej a audiovizuálnej tvorbe,</w:t>
      </w:r>
    </w:p>
    <w:p w:rsidR="00047F9A" w:rsidRPr="008E4D55" w:rsidRDefault="00047F9A" w:rsidP="00047F9A">
      <w:pPr>
        <w:numPr>
          <w:ilvl w:val="0"/>
          <w:numId w:val="239"/>
        </w:numPr>
        <w:spacing w:after="120"/>
        <w:jc w:val="both"/>
        <w:rPr>
          <w:bCs/>
        </w:rPr>
      </w:pPr>
      <w:r w:rsidRPr="008E4D55">
        <w:rPr>
          <w:bCs/>
        </w:rPr>
        <w:t>zabezpečovať ochranu zverených prostriedkov pred odcudzením, poškodením a zničením, zabraňovať škodám,</w:t>
      </w:r>
    </w:p>
    <w:p w:rsidR="00047F9A" w:rsidRPr="008E4D55" w:rsidRDefault="00047F9A" w:rsidP="00047F9A">
      <w:pPr>
        <w:numPr>
          <w:ilvl w:val="0"/>
          <w:numId w:val="239"/>
        </w:numPr>
        <w:spacing w:after="120"/>
        <w:jc w:val="both"/>
        <w:rPr>
          <w:bCs/>
        </w:rPr>
      </w:pPr>
      <w:r w:rsidRPr="008E4D55">
        <w:rPr>
          <w:bCs/>
        </w:rPr>
        <w:t>poskytnúť pomoc pri úrazoch a náhlom ochorení a zabezpečiť ďalšie príslušné opatrenia.</w:t>
      </w:r>
    </w:p>
    <w:p w:rsidR="00047F9A" w:rsidRPr="008E4D55" w:rsidRDefault="00047F9A" w:rsidP="00047F9A">
      <w:pPr>
        <w:spacing w:after="120"/>
        <w:jc w:val="both"/>
        <w:rPr>
          <w:bCs/>
        </w:rPr>
      </w:pPr>
    </w:p>
    <w:p w:rsidR="00047F9A" w:rsidRPr="008E4D55" w:rsidRDefault="00047F9A" w:rsidP="00047F9A">
      <w:pPr>
        <w:spacing w:after="120"/>
        <w:jc w:val="both"/>
        <w:rPr>
          <w:b/>
          <w:bCs/>
        </w:rPr>
      </w:pPr>
      <w:r w:rsidRPr="008E4D55">
        <w:rPr>
          <w:b/>
          <w:bCs/>
        </w:rPr>
        <w:t>Požadované osobnostné predpoklady, vlastnosti a schopnosti</w:t>
      </w:r>
    </w:p>
    <w:p w:rsidR="00047F9A" w:rsidRPr="008E4D55" w:rsidRDefault="00047F9A" w:rsidP="00047F9A">
      <w:pPr>
        <w:spacing w:after="120"/>
        <w:jc w:val="both"/>
        <w:rPr>
          <w:bCs/>
        </w:rPr>
      </w:pPr>
      <w:r w:rsidRPr="008E4D55">
        <w:rPr>
          <w:bCs/>
        </w:rPr>
        <w:t>Absolvent má:</w:t>
      </w:r>
    </w:p>
    <w:p w:rsidR="00047F9A" w:rsidRPr="008E4D55" w:rsidRDefault="00047F9A" w:rsidP="00047F9A">
      <w:pPr>
        <w:numPr>
          <w:ilvl w:val="0"/>
          <w:numId w:val="240"/>
        </w:numPr>
        <w:spacing w:after="120"/>
        <w:jc w:val="both"/>
        <w:rPr>
          <w:bCs/>
        </w:rPr>
      </w:pPr>
      <w:r w:rsidRPr="008E4D55">
        <w:rPr>
          <w:bCs/>
        </w:rPr>
        <w:t>empatické, tolerantné a prosociálne správanie,</w:t>
      </w:r>
    </w:p>
    <w:p w:rsidR="00047F9A" w:rsidRPr="008E4D55" w:rsidRDefault="00047F9A" w:rsidP="00047F9A">
      <w:pPr>
        <w:numPr>
          <w:ilvl w:val="0"/>
          <w:numId w:val="240"/>
        </w:numPr>
        <w:spacing w:after="120"/>
        <w:jc w:val="both"/>
        <w:rPr>
          <w:bCs/>
        </w:rPr>
      </w:pPr>
      <w:r w:rsidRPr="008E4D55">
        <w:rPr>
          <w:bCs/>
        </w:rPr>
        <w:t>aktívny záujem o kultúru, masmédiá a spoločenský život,</w:t>
      </w:r>
    </w:p>
    <w:p w:rsidR="00047F9A" w:rsidRPr="008E4D55" w:rsidRDefault="00047F9A" w:rsidP="00047F9A">
      <w:pPr>
        <w:numPr>
          <w:ilvl w:val="0"/>
          <w:numId w:val="240"/>
        </w:numPr>
        <w:spacing w:after="120"/>
        <w:jc w:val="both"/>
        <w:rPr>
          <w:bCs/>
        </w:rPr>
      </w:pPr>
      <w:r w:rsidRPr="008E4D55">
        <w:rPr>
          <w:bCs/>
        </w:rPr>
        <w:t>schopnosť byť komunikatívny, priateľský,</w:t>
      </w:r>
    </w:p>
    <w:p w:rsidR="00047F9A" w:rsidRPr="008E4D55" w:rsidRDefault="00047F9A" w:rsidP="00047F9A">
      <w:pPr>
        <w:numPr>
          <w:ilvl w:val="0"/>
          <w:numId w:val="240"/>
        </w:numPr>
        <w:spacing w:after="120"/>
        <w:jc w:val="both"/>
        <w:rPr>
          <w:bCs/>
        </w:rPr>
      </w:pPr>
      <w:r w:rsidRPr="008E4D55">
        <w:rPr>
          <w:bCs/>
        </w:rPr>
        <w:t>potrebnú dávku trpezlivosti, vytrvalosti a flexibility,</w:t>
      </w:r>
    </w:p>
    <w:p w:rsidR="00047F9A" w:rsidRPr="008E4D55" w:rsidRDefault="00047F9A" w:rsidP="00047F9A">
      <w:pPr>
        <w:numPr>
          <w:ilvl w:val="0"/>
          <w:numId w:val="240"/>
        </w:numPr>
        <w:spacing w:after="120"/>
        <w:jc w:val="both"/>
        <w:rPr>
          <w:bCs/>
        </w:rPr>
      </w:pPr>
      <w:r w:rsidRPr="008E4D55">
        <w:rPr>
          <w:bCs/>
        </w:rPr>
        <w:t>schopnosť spolupracovať, byť spoľahlivý, presný,</w:t>
      </w:r>
    </w:p>
    <w:p w:rsidR="00047F9A" w:rsidRPr="008E4D55" w:rsidRDefault="00047F9A" w:rsidP="00047F9A">
      <w:pPr>
        <w:numPr>
          <w:ilvl w:val="0"/>
          <w:numId w:val="240"/>
        </w:numPr>
        <w:spacing w:after="120"/>
        <w:jc w:val="both"/>
        <w:rPr>
          <w:bCs/>
        </w:rPr>
      </w:pPr>
      <w:r w:rsidRPr="008E4D55">
        <w:rPr>
          <w:bCs/>
        </w:rPr>
        <w:t>má primeranú sebareflexiu, sebadisciplínu, diskrétnosť a zodpovednosť,</w:t>
      </w:r>
    </w:p>
    <w:p w:rsidR="00047F9A" w:rsidRPr="008E4D55" w:rsidRDefault="00047F9A" w:rsidP="00047F9A">
      <w:pPr>
        <w:numPr>
          <w:ilvl w:val="0"/>
          <w:numId w:val="240"/>
        </w:numPr>
        <w:spacing w:after="120"/>
        <w:jc w:val="both"/>
        <w:rPr>
          <w:bCs/>
        </w:rPr>
      </w:pPr>
      <w:r w:rsidRPr="008E4D55">
        <w:rPr>
          <w:bCs/>
        </w:rPr>
        <w:t>schopnosť myslieť v súvislostiach,</w:t>
      </w:r>
    </w:p>
    <w:p w:rsidR="00047F9A" w:rsidRPr="008E4D55" w:rsidRDefault="00047F9A" w:rsidP="00047F9A">
      <w:pPr>
        <w:numPr>
          <w:ilvl w:val="0"/>
          <w:numId w:val="240"/>
        </w:numPr>
        <w:spacing w:after="120"/>
        <w:jc w:val="both"/>
        <w:rPr>
          <w:bCs/>
        </w:rPr>
      </w:pPr>
      <w:r w:rsidRPr="008E4D55">
        <w:rPr>
          <w:bCs/>
        </w:rPr>
        <w:t>zodpovednosť za svoje správanie a konanie,</w:t>
      </w:r>
    </w:p>
    <w:p w:rsidR="00047F9A" w:rsidRPr="008E4D55" w:rsidRDefault="00047F9A" w:rsidP="00047F9A">
      <w:pPr>
        <w:numPr>
          <w:ilvl w:val="0"/>
          <w:numId w:val="240"/>
        </w:numPr>
        <w:spacing w:after="120"/>
        <w:jc w:val="both"/>
        <w:rPr>
          <w:bCs/>
        </w:rPr>
      </w:pPr>
      <w:r w:rsidRPr="008E4D55">
        <w:rPr>
          <w:bCs/>
        </w:rPr>
        <w:t>pozitívny vzťah k životnému prostrediu,</w:t>
      </w:r>
    </w:p>
    <w:p w:rsidR="00047F9A" w:rsidRPr="008E4D55" w:rsidRDefault="00047F9A" w:rsidP="00047F9A">
      <w:pPr>
        <w:numPr>
          <w:ilvl w:val="0"/>
          <w:numId w:val="240"/>
        </w:numPr>
        <w:spacing w:after="120"/>
        <w:jc w:val="both"/>
        <w:rPr>
          <w:bCs/>
        </w:rPr>
      </w:pPr>
      <w:r w:rsidRPr="008E4D55">
        <w:rPr>
          <w:bCs/>
        </w:rPr>
        <w:t>kultivované vystupovanie a správanie.</w:t>
      </w:r>
    </w:p>
    <w:sectPr w:rsidR="00047F9A" w:rsidRPr="008E4D55" w:rsidSect="00942267">
      <w:footerReference w:type="default" r:id="rId8"/>
      <w:pgSz w:w="11906" w:h="16838"/>
      <w:pgMar w:top="850" w:right="850" w:bottom="850"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AC2" w:rsidRDefault="00AA2AC2" w:rsidP="00DC745C">
      <w:r>
        <w:separator/>
      </w:r>
    </w:p>
  </w:endnote>
  <w:endnote w:type="continuationSeparator" w:id="0">
    <w:p w:rsidR="00AA2AC2" w:rsidRDefault="00AA2AC2" w:rsidP="00DC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altName w:val="Arial Unicode MS"/>
    <w:charset w:val="80"/>
    <w:family w:val="auto"/>
    <w:pitch w:val="default"/>
  </w:font>
  <w:font w:name="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562815"/>
      <w:docPartObj>
        <w:docPartGallery w:val="Page Numbers (Bottom of Page)"/>
        <w:docPartUnique/>
      </w:docPartObj>
    </w:sdtPr>
    <w:sdtContent>
      <w:p w:rsidR="00857A10" w:rsidRDefault="00857A10">
        <w:pPr>
          <w:pStyle w:val="Pta"/>
          <w:jc w:val="center"/>
        </w:pPr>
        <w:r>
          <w:fldChar w:fldCharType="begin"/>
        </w:r>
        <w:r>
          <w:instrText>PAGE   \* MERGEFORMAT</w:instrText>
        </w:r>
        <w:r>
          <w:fldChar w:fldCharType="separate"/>
        </w:r>
        <w:r w:rsidR="003A430C" w:rsidRPr="003A430C">
          <w:rPr>
            <w:noProof/>
            <w:lang w:val="cs-CZ"/>
          </w:rPr>
          <w:t>10</w:t>
        </w:r>
        <w:r>
          <w:fldChar w:fldCharType="end"/>
        </w:r>
      </w:p>
    </w:sdtContent>
  </w:sdt>
  <w:p w:rsidR="00857A10" w:rsidRDefault="00857A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AC2" w:rsidRDefault="00AA2AC2" w:rsidP="00DC745C">
      <w:r>
        <w:separator/>
      </w:r>
    </w:p>
  </w:footnote>
  <w:footnote w:type="continuationSeparator" w:id="0">
    <w:p w:rsidR="00AA2AC2" w:rsidRDefault="00AA2AC2" w:rsidP="00DC7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3D8B"/>
    <w:multiLevelType w:val="hybridMultilevel"/>
    <w:tmpl w:val="978425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B6620F"/>
    <w:multiLevelType w:val="hybridMultilevel"/>
    <w:tmpl w:val="30A6C78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3259C7"/>
    <w:multiLevelType w:val="hybridMultilevel"/>
    <w:tmpl w:val="9A9CB9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2B0466D"/>
    <w:multiLevelType w:val="hybridMultilevel"/>
    <w:tmpl w:val="1E96AF8A"/>
    <w:lvl w:ilvl="0" w:tplc="E7B6BEA4">
      <w:start w:val="1"/>
      <w:numFmt w:val="decimal"/>
      <w:lvlText w:val="%1."/>
      <w:lvlJc w:val="left"/>
      <w:pPr>
        <w:ind w:left="1836" w:hanging="360"/>
      </w:pPr>
      <w:rPr>
        <w:rFonts w:hint="default"/>
      </w:rPr>
    </w:lvl>
    <w:lvl w:ilvl="1" w:tplc="04220019" w:tentative="1">
      <w:start w:val="1"/>
      <w:numFmt w:val="lowerLetter"/>
      <w:lvlText w:val="%2."/>
      <w:lvlJc w:val="left"/>
      <w:pPr>
        <w:ind w:left="2556" w:hanging="360"/>
      </w:pPr>
    </w:lvl>
    <w:lvl w:ilvl="2" w:tplc="0422001B" w:tentative="1">
      <w:start w:val="1"/>
      <w:numFmt w:val="lowerRoman"/>
      <w:lvlText w:val="%3."/>
      <w:lvlJc w:val="right"/>
      <w:pPr>
        <w:ind w:left="3276" w:hanging="180"/>
      </w:pPr>
    </w:lvl>
    <w:lvl w:ilvl="3" w:tplc="0422000F" w:tentative="1">
      <w:start w:val="1"/>
      <w:numFmt w:val="decimal"/>
      <w:lvlText w:val="%4."/>
      <w:lvlJc w:val="left"/>
      <w:pPr>
        <w:ind w:left="3996" w:hanging="360"/>
      </w:pPr>
    </w:lvl>
    <w:lvl w:ilvl="4" w:tplc="04220019" w:tentative="1">
      <w:start w:val="1"/>
      <w:numFmt w:val="lowerLetter"/>
      <w:lvlText w:val="%5."/>
      <w:lvlJc w:val="left"/>
      <w:pPr>
        <w:ind w:left="4716" w:hanging="360"/>
      </w:pPr>
    </w:lvl>
    <w:lvl w:ilvl="5" w:tplc="0422001B" w:tentative="1">
      <w:start w:val="1"/>
      <w:numFmt w:val="lowerRoman"/>
      <w:lvlText w:val="%6."/>
      <w:lvlJc w:val="right"/>
      <w:pPr>
        <w:ind w:left="5436" w:hanging="180"/>
      </w:pPr>
    </w:lvl>
    <w:lvl w:ilvl="6" w:tplc="0422000F" w:tentative="1">
      <w:start w:val="1"/>
      <w:numFmt w:val="decimal"/>
      <w:lvlText w:val="%7."/>
      <w:lvlJc w:val="left"/>
      <w:pPr>
        <w:ind w:left="6156" w:hanging="360"/>
      </w:pPr>
    </w:lvl>
    <w:lvl w:ilvl="7" w:tplc="04220019" w:tentative="1">
      <w:start w:val="1"/>
      <w:numFmt w:val="lowerLetter"/>
      <w:lvlText w:val="%8."/>
      <w:lvlJc w:val="left"/>
      <w:pPr>
        <w:ind w:left="6876" w:hanging="360"/>
      </w:pPr>
    </w:lvl>
    <w:lvl w:ilvl="8" w:tplc="0422001B" w:tentative="1">
      <w:start w:val="1"/>
      <w:numFmt w:val="lowerRoman"/>
      <w:lvlText w:val="%9."/>
      <w:lvlJc w:val="right"/>
      <w:pPr>
        <w:ind w:left="7596" w:hanging="180"/>
      </w:pPr>
    </w:lvl>
  </w:abstractNum>
  <w:abstractNum w:abstractNumId="4" w15:restartNumberingAfterBreak="0">
    <w:nsid w:val="02F647B9"/>
    <w:multiLevelType w:val="hybridMultilevel"/>
    <w:tmpl w:val="B060C07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30213D9"/>
    <w:multiLevelType w:val="hybridMultilevel"/>
    <w:tmpl w:val="A01E0672"/>
    <w:lvl w:ilvl="0" w:tplc="4B18589A">
      <w:numFmt w:val="bullet"/>
      <w:lvlText w:val="-"/>
      <w:lvlJc w:val="left"/>
      <w:pPr>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15:restartNumberingAfterBreak="0">
    <w:nsid w:val="048B0A2E"/>
    <w:multiLevelType w:val="hybridMultilevel"/>
    <w:tmpl w:val="915024C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49A4256"/>
    <w:multiLevelType w:val="hybridMultilevel"/>
    <w:tmpl w:val="18DE830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4C5323E"/>
    <w:multiLevelType w:val="hybridMultilevel"/>
    <w:tmpl w:val="6F8EF58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50123A7"/>
    <w:multiLevelType w:val="hybridMultilevel"/>
    <w:tmpl w:val="E17E3BA2"/>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05844EE8"/>
    <w:multiLevelType w:val="hybridMultilevel"/>
    <w:tmpl w:val="BF244D6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5955D76"/>
    <w:multiLevelType w:val="hybridMultilevel"/>
    <w:tmpl w:val="9F72438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191B90"/>
    <w:multiLevelType w:val="hybridMultilevel"/>
    <w:tmpl w:val="30A210F8"/>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6690D14"/>
    <w:multiLevelType w:val="hybridMultilevel"/>
    <w:tmpl w:val="B318113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7020473"/>
    <w:multiLevelType w:val="hybridMultilevel"/>
    <w:tmpl w:val="D952DFF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211"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7654FF1"/>
    <w:multiLevelType w:val="hybridMultilevel"/>
    <w:tmpl w:val="5016DF80"/>
    <w:lvl w:ilvl="0" w:tplc="4B18589A">
      <w:numFmt w:val="bullet"/>
      <w:lvlText w:val="-"/>
      <w:lvlJc w:val="left"/>
      <w:pPr>
        <w:tabs>
          <w:tab w:val="num" w:pos="720"/>
        </w:tabs>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07B3115D"/>
    <w:multiLevelType w:val="hybridMultilevel"/>
    <w:tmpl w:val="4888014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07C00D3D"/>
    <w:multiLevelType w:val="hybridMultilevel"/>
    <w:tmpl w:val="1DAE24C4"/>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 w15:restartNumberingAfterBreak="0">
    <w:nsid w:val="086C453C"/>
    <w:multiLevelType w:val="hybridMultilevel"/>
    <w:tmpl w:val="9B885ED6"/>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9" w15:restartNumberingAfterBreak="0">
    <w:nsid w:val="08A964A0"/>
    <w:multiLevelType w:val="hybridMultilevel"/>
    <w:tmpl w:val="5BE83CB6"/>
    <w:lvl w:ilvl="0" w:tplc="041B000B">
      <w:start w:val="1"/>
      <w:numFmt w:val="bullet"/>
      <w:lvlText w:val=""/>
      <w:lvlJc w:val="left"/>
      <w:pPr>
        <w:ind w:left="720" w:hanging="360"/>
      </w:pPr>
      <w:rPr>
        <w:rFonts w:ascii="Wingdings" w:hAnsi="Wingdings" w:hint="default"/>
      </w:rPr>
    </w:lvl>
    <w:lvl w:ilvl="1" w:tplc="6BD098B8">
      <w:numFmt w:val="bullet"/>
      <w:lvlText w:val="-"/>
      <w:lvlJc w:val="left"/>
      <w:pPr>
        <w:ind w:left="1440" w:hanging="360"/>
      </w:pPr>
      <w:rPr>
        <w:rFonts w:ascii="Times New Roman" w:eastAsia="Times New Roman" w:hAnsi="Times New Roman" w:cs="Times New Roman" w:hint="default"/>
        <w:b/>
        <w:sz w:val="24"/>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96345F6"/>
    <w:multiLevelType w:val="hybridMultilevel"/>
    <w:tmpl w:val="7C60030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96B02BF"/>
    <w:multiLevelType w:val="hybridMultilevel"/>
    <w:tmpl w:val="91D40324"/>
    <w:lvl w:ilvl="0" w:tplc="041B000B">
      <w:start w:val="1"/>
      <w:numFmt w:val="bullet"/>
      <w:lvlText w:val=""/>
      <w:lvlJc w:val="left"/>
      <w:pPr>
        <w:tabs>
          <w:tab w:val="num" w:pos="720"/>
        </w:tabs>
        <w:ind w:left="720" w:hanging="360"/>
      </w:pPr>
      <w:rPr>
        <w:rFonts w:ascii="Wingdings" w:hAnsi="Wingdings" w:hint="default"/>
      </w:rPr>
    </w:lvl>
    <w:lvl w:ilvl="1" w:tplc="5D8C4BF0">
      <w:numFmt w:val="bullet"/>
      <w:lvlText w:val="-"/>
      <w:lvlJc w:val="left"/>
      <w:pPr>
        <w:tabs>
          <w:tab w:val="num" w:pos="1440"/>
        </w:tabs>
        <w:ind w:left="1440" w:hanging="360"/>
      </w:pPr>
      <w:rPr>
        <w:rFonts w:ascii="Times New Roman" w:eastAsia="Times New Roman" w:hAnsi="Times New Roman"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9FA741E"/>
    <w:multiLevelType w:val="hybridMultilevel"/>
    <w:tmpl w:val="D53E3DC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A242C23"/>
    <w:multiLevelType w:val="hybridMultilevel"/>
    <w:tmpl w:val="F63A9FE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A5B026A"/>
    <w:multiLevelType w:val="hybridMultilevel"/>
    <w:tmpl w:val="D8FCE62A"/>
    <w:lvl w:ilvl="0" w:tplc="A70E48DE">
      <w:start w:val="2"/>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BDE73F7"/>
    <w:multiLevelType w:val="hybridMultilevel"/>
    <w:tmpl w:val="3916806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0C3B5551"/>
    <w:multiLevelType w:val="hybridMultilevel"/>
    <w:tmpl w:val="9CEC7814"/>
    <w:lvl w:ilvl="0" w:tplc="0422000B">
      <w:start w:val="1"/>
      <w:numFmt w:val="bullet"/>
      <w:lvlText w:val=""/>
      <w:lvlJc w:val="left"/>
      <w:pPr>
        <w:ind w:left="720" w:hanging="360"/>
      </w:pPr>
      <w:rPr>
        <w:rFonts w:ascii="Wingdings" w:hAnsi="Wingdings" w:hint="default"/>
        <w:b w:val="0"/>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C8A2C80"/>
    <w:multiLevelType w:val="hybridMultilevel"/>
    <w:tmpl w:val="AA8AE8B2"/>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C931384"/>
    <w:multiLevelType w:val="hybridMultilevel"/>
    <w:tmpl w:val="CAD4C1D4"/>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15:restartNumberingAfterBreak="0">
    <w:nsid w:val="0CBC45C9"/>
    <w:multiLevelType w:val="hybridMultilevel"/>
    <w:tmpl w:val="3CD294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CCE7838"/>
    <w:multiLevelType w:val="hybridMultilevel"/>
    <w:tmpl w:val="2B64F8F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D117890"/>
    <w:multiLevelType w:val="hybridMultilevel"/>
    <w:tmpl w:val="1E7AB53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D620D91"/>
    <w:multiLevelType w:val="hybridMultilevel"/>
    <w:tmpl w:val="25C8BA8E"/>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0DB16CA5"/>
    <w:multiLevelType w:val="hybridMultilevel"/>
    <w:tmpl w:val="93301EE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0DB87079"/>
    <w:multiLevelType w:val="hybridMultilevel"/>
    <w:tmpl w:val="1E40D4E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DEF4F12"/>
    <w:multiLevelType w:val="hybridMultilevel"/>
    <w:tmpl w:val="74DEC9A0"/>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15:restartNumberingAfterBreak="0">
    <w:nsid w:val="0EB576CF"/>
    <w:multiLevelType w:val="hybridMultilevel"/>
    <w:tmpl w:val="CCD2166E"/>
    <w:lvl w:ilvl="0" w:tplc="0422000B">
      <w:start w:val="1"/>
      <w:numFmt w:val="bullet"/>
      <w:lvlText w:val=""/>
      <w:lvlJc w:val="left"/>
      <w:pPr>
        <w:ind w:left="833" w:hanging="360"/>
      </w:pPr>
      <w:rPr>
        <w:rFonts w:ascii="Wingdings" w:hAnsi="Wingdings" w:hint="default"/>
      </w:rPr>
    </w:lvl>
    <w:lvl w:ilvl="1" w:tplc="04220003" w:tentative="1">
      <w:start w:val="1"/>
      <w:numFmt w:val="bullet"/>
      <w:lvlText w:val="o"/>
      <w:lvlJc w:val="left"/>
      <w:pPr>
        <w:ind w:left="1553" w:hanging="360"/>
      </w:pPr>
      <w:rPr>
        <w:rFonts w:ascii="Courier New" w:hAnsi="Courier New" w:cs="Courier New" w:hint="default"/>
      </w:rPr>
    </w:lvl>
    <w:lvl w:ilvl="2" w:tplc="04220005" w:tentative="1">
      <w:start w:val="1"/>
      <w:numFmt w:val="bullet"/>
      <w:lvlText w:val=""/>
      <w:lvlJc w:val="left"/>
      <w:pPr>
        <w:ind w:left="2273" w:hanging="360"/>
      </w:pPr>
      <w:rPr>
        <w:rFonts w:ascii="Wingdings" w:hAnsi="Wingdings" w:hint="default"/>
      </w:rPr>
    </w:lvl>
    <w:lvl w:ilvl="3" w:tplc="04220001" w:tentative="1">
      <w:start w:val="1"/>
      <w:numFmt w:val="bullet"/>
      <w:lvlText w:val=""/>
      <w:lvlJc w:val="left"/>
      <w:pPr>
        <w:ind w:left="2993" w:hanging="360"/>
      </w:pPr>
      <w:rPr>
        <w:rFonts w:ascii="Symbol" w:hAnsi="Symbol" w:hint="default"/>
      </w:rPr>
    </w:lvl>
    <w:lvl w:ilvl="4" w:tplc="04220003" w:tentative="1">
      <w:start w:val="1"/>
      <w:numFmt w:val="bullet"/>
      <w:lvlText w:val="o"/>
      <w:lvlJc w:val="left"/>
      <w:pPr>
        <w:ind w:left="3713" w:hanging="360"/>
      </w:pPr>
      <w:rPr>
        <w:rFonts w:ascii="Courier New" w:hAnsi="Courier New" w:cs="Courier New" w:hint="default"/>
      </w:rPr>
    </w:lvl>
    <w:lvl w:ilvl="5" w:tplc="04220005" w:tentative="1">
      <w:start w:val="1"/>
      <w:numFmt w:val="bullet"/>
      <w:lvlText w:val=""/>
      <w:lvlJc w:val="left"/>
      <w:pPr>
        <w:ind w:left="4433" w:hanging="360"/>
      </w:pPr>
      <w:rPr>
        <w:rFonts w:ascii="Wingdings" w:hAnsi="Wingdings" w:hint="default"/>
      </w:rPr>
    </w:lvl>
    <w:lvl w:ilvl="6" w:tplc="04220001" w:tentative="1">
      <w:start w:val="1"/>
      <w:numFmt w:val="bullet"/>
      <w:lvlText w:val=""/>
      <w:lvlJc w:val="left"/>
      <w:pPr>
        <w:ind w:left="5153" w:hanging="360"/>
      </w:pPr>
      <w:rPr>
        <w:rFonts w:ascii="Symbol" w:hAnsi="Symbol" w:hint="default"/>
      </w:rPr>
    </w:lvl>
    <w:lvl w:ilvl="7" w:tplc="04220003" w:tentative="1">
      <w:start w:val="1"/>
      <w:numFmt w:val="bullet"/>
      <w:lvlText w:val="o"/>
      <w:lvlJc w:val="left"/>
      <w:pPr>
        <w:ind w:left="5873" w:hanging="360"/>
      </w:pPr>
      <w:rPr>
        <w:rFonts w:ascii="Courier New" w:hAnsi="Courier New" w:cs="Courier New" w:hint="default"/>
      </w:rPr>
    </w:lvl>
    <w:lvl w:ilvl="8" w:tplc="04220005" w:tentative="1">
      <w:start w:val="1"/>
      <w:numFmt w:val="bullet"/>
      <w:lvlText w:val=""/>
      <w:lvlJc w:val="left"/>
      <w:pPr>
        <w:ind w:left="6593" w:hanging="360"/>
      </w:pPr>
      <w:rPr>
        <w:rFonts w:ascii="Wingdings" w:hAnsi="Wingdings" w:hint="default"/>
      </w:rPr>
    </w:lvl>
  </w:abstractNum>
  <w:abstractNum w:abstractNumId="37" w15:restartNumberingAfterBreak="0">
    <w:nsid w:val="0EC13C3D"/>
    <w:multiLevelType w:val="hybridMultilevel"/>
    <w:tmpl w:val="3D706F46"/>
    <w:lvl w:ilvl="0" w:tplc="F6F81372">
      <w:start w:val="1"/>
      <w:numFmt w:val="bullet"/>
      <w:lvlText w:val="-"/>
      <w:lvlJc w:val="left"/>
      <w:pPr>
        <w:ind w:left="1416" w:hanging="360"/>
      </w:pPr>
      <w:rPr>
        <w:rFonts w:ascii="Calibri" w:eastAsia="Calibri" w:hAnsi="Calibri" w:cs="Times New Roman" w:hint="default"/>
      </w:rPr>
    </w:lvl>
    <w:lvl w:ilvl="1" w:tplc="041B0003">
      <w:start w:val="1"/>
      <w:numFmt w:val="bullet"/>
      <w:lvlText w:val="o"/>
      <w:lvlJc w:val="left"/>
      <w:pPr>
        <w:ind w:left="2136" w:hanging="360"/>
      </w:pPr>
      <w:rPr>
        <w:rFonts w:ascii="Courier New" w:hAnsi="Courier New" w:cs="Courier New" w:hint="default"/>
      </w:rPr>
    </w:lvl>
    <w:lvl w:ilvl="2" w:tplc="041B0005" w:tentative="1">
      <w:start w:val="1"/>
      <w:numFmt w:val="bullet"/>
      <w:lvlText w:val=""/>
      <w:lvlJc w:val="left"/>
      <w:pPr>
        <w:ind w:left="2856" w:hanging="360"/>
      </w:pPr>
      <w:rPr>
        <w:rFonts w:ascii="Wingdings" w:hAnsi="Wingdings" w:hint="default"/>
      </w:rPr>
    </w:lvl>
    <w:lvl w:ilvl="3" w:tplc="041B0001" w:tentative="1">
      <w:start w:val="1"/>
      <w:numFmt w:val="bullet"/>
      <w:lvlText w:val=""/>
      <w:lvlJc w:val="left"/>
      <w:pPr>
        <w:ind w:left="3576" w:hanging="360"/>
      </w:pPr>
      <w:rPr>
        <w:rFonts w:ascii="Symbol" w:hAnsi="Symbol" w:hint="default"/>
      </w:rPr>
    </w:lvl>
    <w:lvl w:ilvl="4" w:tplc="041B0003" w:tentative="1">
      <w:start w:val="1"/>
      <w:numFmt w:val="bullet"/>
      <w:lvlText w:val="o"/>
      <w:lvlJc w:val="left"/>
      <w:pPr>
        <w:ind w:left="4296" w:hanging="360"/>
      </w:pPr>
      <w:rPr>
        <w:rFonts w:ascii="Courier New" w:hAnsi="Courier New" w:cs="Courier New" w:hint="default"/>
      </w:rPr>
    </w:lvl>
    <w:lvl w:ilvl="5" w:tplc="041B0005" w:tentative="1">
      <w:start w:val="1"/>
      <w:numFmt w:val="bullet"/>
      <w:lvlText w:val=""/>
      <w:lvlJc w:val="left"/>
      <w:pPr>
        <w:ind w:left="5016" w:hanging="360"/>
      </w:pPr>
      <w:rPr>
        <w:rFonts w:ascii="Wingdings" w:hAnsi="Wingdings" w:hint="default"/>
      </w:rPr>
    </w:lvl>
    <w:lvl w:ilvl="6" w:tplc="041B0001" w:tentative="1">
      <w:start w:val="1"/>
      <w:numFmt w:val="bullet"/>
      <w:lvlText w:val=""/>
      <w:lvlJc w:val="left"/>
      <w:pPr>
        <w:ind w:left="5736" w:hanging="360"/>
      </w:pPr>
      <w:rPr>
        <w:rFonts w:ascii="Symbol" w:hAnsi="Symbol" w:hint="default"/>
      </w:rPr>
    </w:lvl>
    <w:lvl w:ilvl="7" w:tplc="041B0003" w:tentative="1">
      <w:start w:val="1"/>
      <w:numFmt w:val="bullet"/>
      <w:lvlText w:val="o"/>
      <w:lvlJc w:val="left"/>
      <w:pPr>
        <w:ind w:left="6456" w:hanging="360"/>
      </w:pPr>
      <w:rPr>
        <w:rFonts w:ascii="Courier New" w:hAnsi="Courier New" w:cs="Courier New" w:hint="default"/>
      </w:rPr>
    </w:lvl>
    <w:lvl w:ilvl="8" w:tplc="041B0005" w:tentative="1">
      <w:start w:val="1"/>
      <w:numFmt w:val="bullet"/>
      <w:lvlText w:val=""/>
      <w:lvlJc w:val="left"/>
      <w:pPr>
        <w:ind w:left="7176" w:hanging="360"/>
      </w:pPr>
      <w:rPr>
        <w:rFonts w:ascii="Wingdings" w:hAnsi="Wingdings" w:hint="default"/>
      </w:rPr>
    </w:lvl>
  </w:abstractNum>
  <w:abstractNum w:abstractNumId="38" w15:restartNumberingAfterBreak="0">
    <w:nsid w:val="0F113A5E"/>
    <w:multiLevelType w:val="hybridMultilevel"/>
    <w:tmpl w:val="B7A861D6"/>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0F421403"/>
    <w:multiLevelType w:val="hybridMultilevel"/>
    <w:tmpl w:val="BD7CC1C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0F4C0682"/>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1" w15:restartNumberingAfterBreak="0">
    <w:nsid w:val="0F736769"/>
    <w:multiLevelType w:val="hybridMultilevel"/>
    <w:tmpl w:val="F518554C"/>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42" w15:restartNumberingAfterBreak="0">
    <w:nsid w:val="10CA43FD"/>
    <w:multiLevelType w:val="hybridMultilevel"/>
    <w:tmpl w:val="0E4CBFFC"/>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3" w15:restartNumberingAfterBreak="0">
    <w:nsid w:val="11023930"/>
    <w:multiLevelType w:val="hybridMultilevel"/>
    <w:tmpl w:val="5A52935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11202C06"/>
    <w:multiLevelType w:val="hybridMultilevel"/>
    <w:tmpl w:val="5A40B55E"/>
    <w:lvl w:ilvl="0" w:tplc="4B18589A">
      <w:numFmt w:val="bullet"/>
      <w:lvlText w:val="-"/>
      <w:lvlJc w:val="left"/>
      <w:pPr>
        <w:ind w:left="720" w:hanging="360"/>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12631425"/>
    <w:multiLevelType w:val="hybridMultilevel"/>
    <w:tmpl w:val="1C682BE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12893A79"/>
    <w:multiLevelType w:val="hybridMultilevel"/>
    <w:tmpl w:val="CDB6769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12962F40"/>
    <w:multiLevelType w:val="hybridMultilevel"/>
    <w:tmpl w:val="D1C627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133873F3"/>
    <w:multiLevelType w:val="hybridMultilevel"/>
    <w:tmpl w:val="063681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3525F7C"/>
    <w:multiLevelType w:val="hybridMultilevel"/>
    <w:tmpl w:val="E006F6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136122A3"/>
    <w:multiLevelType w:val="hybridMultilevel"/>
    <w:tmpl w:val="C9B82B76"/>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1" w15:restartNumberingAfterBreak="0">
    <w:nsid w:val="13A83F1B"/>
    <w:multiLevelType w:val="hybridMultilevel"/>
    <w:tmpl w:val="42062C6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3AD0D2B"/>
    <w:multiLevelType w:val="hybridMultilevel"/>
    <w:tmpl w:val="C73257C6"/>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13C46E32"/>
    <w:multiLevelType w:val="hybridMultilevel"/>
    <w:tmpl w:val="467A3AB0"/>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4" w15:restartNumberingAfterBreak="0">
    <w:nsid w:val="13F30D41"/>
    <w:multiLevelType w:val="hybridMultilevel"/>
    <w:tmpl w:val="E25EC0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14430BF6"/>
    <w:multiLevelType w:val="hybridMultilevel"/>
    <w:tmpl w:val="2DAEC9D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14844214"/>
    <w:multiLevelType w:val="hybridMultilevel"/>
    <w:tmpl w:val="435EC670"/>
    <w:lvl w:ilvl="0" w:tplc="47EC7490">
      <w:start w:val="3"/>
      <w:numFmt w:val="bullet"/>
      <w:lvlText w:val="-"/>
      <w:lvlJc w:val="left"/>
      <w:pPr>
        <w:ind w:left="360" w:hanging="360"/>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4BF2409"/>
    <w:multiLevelType w:val="hybridMultilevel"/>
    <w:tmpl w:val="4EEAE0C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1506482A"/>
    <w:multiLevelType w:val="hybridMultilevel"/>
    <w:tmpl w:val="6596BE1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158D68F4"/>
    <w:multiLevelType w:val="hybridMultilevel"/>
    <w:tmpl w:val="63B6BD3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5963E0C"/>
    <w:multiLevelType w:val="hybridMultilevel"/>
    <w:tmpl w:val="40544B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160D383E"/>
    <w:multiLevelType w:val="hybridMultilevel"/>
    <w:tmpl w:val="A6A0C394"/>
    <w:lvl w:ilvl="0" w:tplc="3754DF5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161F67DA"/>
    <w:multiLevelType w:val="hybridMultilevel"/>
    <w:tmpl w:val="C770BB8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1647469B"/>
    <w:multiLevelType w:val="hybridMultilevel"/>
    <w:tmpl w:val="B8146C8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16771256"/>
    <w:multiLevelType w:val="hybridMultilevel"/>
    <w:tmpl w:val="683E6B78"/>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5" w15:restartNumberingAfterBreak="0">
    <w:nsid w:val="16DB1064"/>
    <w:multiLevelType w:val="hybridMultilevel"/>
    <w:tmpl w:val="05CCCCD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177F194F"/>
    <w:multiLevelType w:val="hybridMultilevel"/>
    <w:tmpl w:val="2CCA99E2"/>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7" w15:restartNumberingAfterBreak="0">
    <w:nsid w:val="190A51C9"/>
    <w:multiLevelType w:val="hybridMultilevel"/>
    <w:tmpl w:val="CBD091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190F0983"/>
    <w:multiLevelType w:val="hybridMultilevel"/>
    <w:tmpl w:val="253AAA5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19A92579"/>
    <w:multiLevelType w:val="hybridMultilevel"/>
    <w:tmpl w:val="99E0C2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19B57988"/>
    <w:multiLevelType w:val="hybridMultilevel"/>
    <w:tmpl w:val="B752437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19C9712C"/>
    <w:multiLevelType w:val="hybridMultilevel"/>
    <w:tmpl w:val="8D9C2E2A"/>
    <w:lvl w:ilvl="0" w:tplc="041B000B">
      <w:start w:val="1"/>
      <w:numFmt w:val="bullet"/>
      <w:lvlText w:val=""/>
      <w:lvlJc w:val="left"/>
      <w:pPr>
        <w:tabs>
          <w:tab w:val="num" w:pos="720"/>
        </w:tabs>
        <w:ind w:left="720" w:hanging="360"/>
      </w:pPr>
      <w:rPr>
        <w:rFonts w:ascii="Wingdings" w:hAnsi="Wingdings" w:hint="default"/>
      </w:rPr>
    </w:lvl>
    <w:lvl w:ilvl="1" w:tplc="6C1A8DDA">
      <w:numFmt w:val="bullet"/>
      <w:lvlText w:val="-"/>
      <w:lvlJc w:val="left"/>
      <w:pPr>
        <w:tabs>
          <w:tab w:val="num" w:pos="1440"/>
        </w:tabs>
        <w:ind w:left="1440" w:hanging="360"/>
      </w:pPr>
      <w:rPr>
        <w:rFonts w:ascii="Times New Roman" w:eastAsia="Times New Roman" w:hAnsi="Times New Roman" w:cs="Times New Roman" w:hint="default"/>
      </w:rPr>
    </w:lvl>
    <w:lvl w:ilvl="2" w:tplc="041B000B">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9DE15A9"/>
    <w:multiLevelType w:val="hybridMultilevel"/>
    <w:tmpl w:val="491AE0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1A381F51"/>
    <w:multiLevelType w:val="hybridMultilevel"/>
    <w:tmpl w:val="212C185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1B9C53AF"/>
    <w:multiLevelType w:val="hybridMultilevel"/>
    <w:tmpl w:val="4D6C973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1C080B92"/>
    <w:multiLevelType w:val="hybridMultilevel"/>
    <w:tmpl w:val="291446D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C3A14C0"/>
    <w:multiLevelType w:val="hybridMultilevel"/>
    <w:tmpl w:val="615430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CF40596"/>
    <w:multiLevelType w:val="hybridMultilevel"/>
    <w:tmpl w:val="D8106BE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1DDD5443"/>
    <w:multiLevelType w:val="hybridMultilevel"/>
    <w:tmpl w:val="4F445222"/>
    <w:lvl w:ilvl="0" w:tplc="59F2F930">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EEA1FFC"/>
    <w:multiLevelType w:val="hybridMultilevel"/>
    <w:tmpl w:val="5A888614"/>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1F0366F1"/>
    <w:multiLevelType w:val="hybridMultilevel"/>
    <w:tmpl w:val="039847B2"/>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1" w15:restartNumberingAfterBreak="0">
    <w:nsid w:val="1F3619CC"/>
    <w:multiLevelType w:val="hybridMultilevel"/>
    <w:tmpl w:val="C7D23BA6"/>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2" w15:restartNumberingAfterBreak="0">
    <w:nsid w:val="1FEB39B8"/>
    <w:multiLevelType w:val="hybridMultilevel"/>
    <w:tmpl w:val="30A460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202327C5"/>
    <w:multiLevelType w:val="hybridMultilevel"/>
    <w:tmpl w:val="BAE67A3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21626646"/>
    <w:multiLevelType w:val="hybridMultilevel"/>
    <w:tmpl w:val="925087FE"/>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5" w15:restartNumberingAfterBreak="0">
    <w:nsid w:val="21BC729F"/>
    <w:multiLevelType w:val="hybridMultilevel"/>
    <w:tmpl w:val="58A062D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6" w15:restartNumberingAfterBreak="0">
    <w:nsid w:val="234307F3"/>
    <w:multiLevelType w:val="hybridMultilevel"/>
    <w:tmpl w:val="6D6ADCB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15:restartNumberingAfterBreak="0">
    <w:nsid w:val="241C0A37"/>
    <w:multiLevelType w:val="hybridMultilevel"/>
    <w:tmpl w:val="25F4465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243675EF"/>
    <w:multiLevelType w:val="hybridMultilevel"/>
    <w:tmpl w:val="6548DBE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244F1BAB"/>
    <w:multiLevelType w:val="hybridMultilevel"/>
    <w:tmpl w:val="49280F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25415B32"/>
    <w:multiLevelType w:val="hybridMultilevel"/>
    <w:tmpl w:val="9FAE5446"/>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91" w15:restartNumberingAfterBreak="0">
    <w:nsid w:val="263630F9"/>
    <w:multiLevelType w:val="multilevel"/>
    <w:tmpl w:val="225C762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26860C42"/>
    <w:multiLevelType w:val="hybridMultilevel"/>
    <w:tmpl w:val="D0E6C662"/>
    <w:lvl w:ilvl="0" w:tplc="4B18589A">
      <w:numFmt w:val="bullet"/>
      <w:lvlText w:val="-"/>
      <w:lvlJc w:val="left"/>
      <w:pPr>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3" w15:restartNumberingAfterBreak="0">
    <w:nsid w:val="26A4269A"/>
    <w:multiLevelType w:val="hybridMultilevel"/>
    <w:tmpl w:val="37843EC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4" w15:restartNumberingAfterBreak="0">
    <w:nsid w:val="277F6FD4"/>
    <w:multiLevelType w:val="multilevel"/>
    <w:tmpl w:val="D9E47CDC"/>
    <w:lvl w:ilvl="0">
      <w:start w:val="1"/>
      <w:numFmt w:val="bullet"/>
      <w:lvlText w:val=""/>
      <w:lvlJc w:val="left"/>
      <w:pPr>
        <w:ind w:left="720" w:hanging="360"/>
      </w:pPr>
      <w:rPr>
        <w:rFonts w:ascii="Wingdings" w:hAnsi="Wingdings"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5" w15:restartNumberingAfterBreak="0">
    <w:nsid w:val="283E7DA3"/>
    <w:multiLevelType w:val="hybridMultilevel"/>
    <w:tmpl w:val="34D67D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287D0957"/>
    <w:multiLevelType w:val="hybridMultilevel"/>
    <w:tmpl w:val="1B749F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15:restartNumberingAfterBreak="0">
    <w:nsid w:val="2889500A"/>
    <w:multiLevelType w:val="hybridMultilevel"/>
    <w:tmpl w:val="CFBC17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15:restartNumberingAfterBreak="0">
    <w:nsid w:val="28B1379D"/>
    <w:multiLevelType w:val="hybridMultilevel"/>
    <w:tmpl w:val="A1826C0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15:restartNumberingAfterBreak="0">
    <w:nsid w:val="28DA6F85"/>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00" w15:restartNumberingAfterBreak="0">
    <w:nsid w:val="29014FC5"/>
    <w:multiLevelType w:val="hybridMultilevel"/>
    <w:tmpl w:val="F24AC1F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29863964"/>
    <w:multiLevelType w:val="hybridMultilevel"/>
    <w:tmpl w:val="D552603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15:restartNumberingAfterBreak="0">
    <w:nsid w:val="29FD0F06"/>
    <w:multiLevelType w:val="hybridMultilevel"/>
    <w:tmpl w:val="163C724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15:restartNumberingAfterBreak="0">
    <w:nsid w:val="2A2D3999"/>
    <w:multiLevelType w:val="hybridMultilevel"/>
    <w:tmpl w:val="9F2242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15:restartNumberingAfterBreak="0">
    <w:nsid w:val="2A6110C7"/>
    <w:multiLevelType w:val="hybridMultilevel"/>
    <w:tmpl w:val="B964DE6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15:restartNumberingAfterBreak="0">
    <w:nsid w:val="2ACE4F50"/>
    <w:multiLevelType w:val="hybridMultilevel"/>
    <w:tmpl w:val="607847D6"/>
    <w:lvl w:ilvl="0" w:tplc="041B000F">
      <w:start w:val="1"/>
      <w:numFmt w:val="decimal"/>
      <w:lvlText w:val="%1."/>
      <w:lvlJc w:val="left"/>
      <w:pPr>
        <w:tabs>
          <w:tab w:val="num" w:pos="720"/>
        </w:tabs>
        <w:ind w:left="720" w:hanging="360"/>
      </w:pPr>
      <w:rPr>
        <w:rFonts w:hint="default"/>
      </w:rPr>
    </w:lvl>
    <w:lvl w:ilvl="1" w:tplc="546042A6">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6" w15:restartNumberingAfterBreak="0">
    <w:nsid w:val="2ADC68F1"/>
    <w:multiLevelType w:val="hybridMultilevel"/>
    <w:tmpl w:val="69985076"/>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7" w15:restartNumberingAfterBreak="0">
    <w:nsid w:val="2B341ED0"/>
    <w:multiLevelType w:val="hybridMultilevel"/>
    <w:tmpl w:val="1DA0EE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2B976C3A"/>
    <w:multiLevelType w:val="hybridMultilevel"/>
    <w:tmpl w:val="72F8F3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15:restartNumberingAfterBreak="0">
    <w:nsid w:val="2BA3549A"/>
    <w:multiLevelType w:val="hybridMultilevel"/>
    <w:tmpl w:val="A04E5E9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C336574"/>
    <w:multiLevelType w:val="hybridMultilevel"/>
    <w:tmpl w:val="9E1AF1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15:restartNumberingAfterBreak="0">
    <w:nsid w:val="2C840937"/>
    <w:multiLevelType w:val="hybridMultilevel"/>
    <w:tmpl w:val="780013D8"/>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15:restartNumberingAfterBreak="0">
    <w:nsid w:val="2CEF7DC6"/>
    <w:multiLevelType w:val="hybridMultilevel"/>
    <w:tmpl w:val="EF52ACE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15:restartNumberingAfterBreak="0">
    <w:nsid w:val="2D030C06"/>
    <w:multiLevelType w:val="hybridMultilevel"/>
    <w:tmpl w:val="0ADE57B0"/>
    <w:lvl w:ilvl="0" w:tplc="9C643C12">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4" w15:restartNumberingAfterBreak="0">
    <w:nsid w:val="2D24763F"/>
    <w:multiLevelType w:val="hybridMultilevel"/>
    <w:tmpl w:val="372ACD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5" w15:restartNumberingAfterBreak="0">
    <w:nsid w:val="2D390CD9"/>
    <w:multiLevelType w:val="hybridMultilevel"/>
    <w:tmpl w:val="4274E9E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6" w15:restartNumberingAfterBreak="0">
    <w:nsid w:val="2DEE42F6"/>
    <w:multiLevelType w:val="hybridMultilevel"/>
    <w:tmpl w:val="14763E6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2E1179AC"/>
    <w:multiLevelType w:val="hybridMultilevel"/>
    <w:tmpl w:val="9EA496DA"/>
    <w:lvl w:ilvl="0" w:tplc="3F865628">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EC7538A"/>
    <w:multiLevelType w:val="hybridMultilevel"/>
    <w:tmpl w:val="496E60CE"/>
    <w:lvl w:ilvl="0" w:tplc="0422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9" w15:restartNumberingAfterBreak="0">
    <w:nsid w:val="2F4A688B"/>
    <w:multiLevelType w:val="hybridMultilevel"/>
    <w:tmpl w:val="F7DEAAA4"/>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0" w15:restartNumberingAfterBreak="0">
    <w:nsid w:val="302B0B6F"/>
    <w:multiLevelType w:val="hybridMultilevel"/>
    <w:tmpl w:val="8FC872F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30962CCF"/>
    <w:multiLevelType w:val="hybridMultilevel"/>
    <w:tmpl w:val="2334DC4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2" w15:restartNumberingAfterBreak="0">
    <w:nsid w:val="30BD07A8"/>
    <w:multiLevelType w:val="hybridMultilevel"/>
    <w:tmpl w:val="E040AF4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3" w15:restartNumberingAfterBreak="0">
    <w:nsid w:val="323677CD"/>
    <w:multiLevelType w:val="hybridMultilevel"/>
    <w:tmpl w:val="9782FD0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4" w15:restartNumberingAfterBreak="0">
    <w:nsid w:val="32923AFD"/>
    <w:multiLevelType w:val="hybridMultilevel"/>
    <w:tmpl w:val="5F28122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330223E1"/>
    <w:multiLevelType w:val="hybridMultilevel"/>
    <w:tmpl w:val="63B6AD2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6" w15:restartNumberingAfterBreak="0">
    <w:nsid w:val="33C83DAE"/>
    <w:multiLevelType w:val="hybridMultilevel"/>
    <w:tmpl w:val="CCC8A2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33DB0A68"/>
    <w:multiLevelType w:val="hybridMultilevel"/>
    <w:tmpl w:val="B24CB0A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15:restartNumberingAfterBreak="0">
    <w:nsid w:val="33DD5B34"/>
    <w:multiLevelType w:val="hybridMultilevel"/>
    <w:tmpl w:val="0E2CE8D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3406779F"/>
    <w:multiLevelType w:val="hybridMultilevel"/>
    <w:tmpl w:val="86280F0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34862428"/>
    <w:multiLevelType w:val="hybridMultilevel"/>
    <w:tmpl w:val="E466A49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1" w15:restartNumberingAfterBreak="0">
    <w:nsid w:val="34EF747A"/>
    <w:multiLevelType w:val="hybridMultilevel"/>
    <w:tmpl w:val="6340084C"/>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2" w15:restartNumberingAfterBreak="0">
    <w:nsid w:val="35831CF2"/>
    <w:multiLevelType w:val="hybridMultilevel"/>
    <w:tmpl w:val="341ECD5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3" w15:restartNumberingAfterBreak="0">
    <w:nsid w:val="35BE0175"/>
    <w:multiLevelType w:val="hybridMultilevel"/>
    <w:tmpl w:val="304C468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15:restartNumberingAfterBreak="0">
    <w:nsid w:val="36022900"/>
    <w:multiLevelType w:val="hybridMultilevel"/>
    <w:tmpl w:val="422044D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364239CE"/>
    <w:multiLevelType w:val="hybridMultilevel"/>
    <w:tmpl w:val="96BC10C6"/>
    <w:lvl w:ilvl="0" w:tplc="13DA02D8">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6" w15:restartNumberingAfterBreak="0">
    <w:nsid w:val="36C43714"/>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37" w15:restartNumberingAfterBreak="0">
    <w:nsid w:val="376566CA"/>
    <w:multiLevelType w:val="hybridMultilevel"/>
    <w:tmpl w:val="5E5E9BD0"/>
    <w:lvl w:ilvl="0" w:tplc="041B000B">
      <w:start w:val="1"/>
      <w:numFmt w:val="bullet"/>
      <w:lvlText w:val=""/>
      <w:lvlJc w:val="left"/>
      <w:pPr>
        <w:tabs>
          <w:tab w:val="num" w:pos="153"/>
        </w:tabs>
        <w:ind w:left="153" w:hanging="360"/>
      </w:pPr>
      <w:rPr>
        <w:rFonts w:ascii="Wingdings" w:hAnsi="Wingdings"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38" w15:restartNumberingAfterBreak="0">
    <w:nsid w:val="380024E1"/>
    <w:multiLevelType w:val="hybridMultilevel"/>
    <w:tmpl w:val="35B60A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9" w15:restartNumberingAfterBreak="0">
    <w:nsid w:val="380C75AC"/>
    <w:multiLevelType w:val="hybridMultilevel"/>
    <w:tmpl w:val="0CD2399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0" w15:restartNumberingAfterBreak="0">
    <w:nsid w:val="384E3965"/>
    <w:multiLevelType w:val="hybridMultilevel"/>
    <w:tmpl w:val="14267C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15:restartNumberingAfterBreak="0">
    <w:nsid w:val="38C10AC5"/>
    <w:multiLevelType w:val="hybridMultilevel"/>
    <w:tmpl w:val="AB44ED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2" w15:restartNumberingAfterBreak="0">
    <w:nsid w:val="3988636D"/>
    <w:multiLevelType w:val="hybridMultilevel"/>
    <w:tmpl w:val="38C088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39F108EC"/>
    <w:multiLevelType w:val="hybridMultilevel"/>
    <w:tmpl w:val="F65A7F34"/>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4" w15:restartNumberingAfterBreak="0">
    <w:nsid w:val="39F76CD5"/>
    <w:multiLevelType w:val="hybridMultilevel"/>
    <w:tmpl w:val="057C9EF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5" w15:restartNumberingAfterBreak="0">
    <w:nsid w:val="3A521CE0"/>
    <w:multiLevelType w:val="hybridMultilevel"/>
    <w:tmpl w:val="E9FA99C0"/>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6" w15:restartNumberingAfterBreak="0">
    <w:nsid w:val="3AFC0A99"/>
    <w:multiLevelType w:val="hybridMultilevel"/>
    <w:tmpl w:val="9028D63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15:restartNumberingAfterBreak="0">
    <w:nsid w:val="3B1432BD"/>
    <w:multiLevelType w:val="hybridMultilevel"/>
    <w:tmpl w:val="E45061A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8" w15:restartNumberingAfterBreak="0">
    <w:nsid w:val="3B2D63D6"/>
    <w:multiLevelType w:val="hybridMultilevel"/>
    <w:tmpl w:val="C53E697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15:restartNumberingAfterBreak="0">
    <w:nsid w:val="3B735BCB"/>
    <w:multiLevelType w:val="hybridMultilevel"/>
    <w:tmpl w:val="913EA4E0"/>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0" w15:restartNumberingAfterBreak="0">
    <w:nsid w:val="3BB30BC8"/>
    <w:multiLevelType w:val="hybridMultilevel"/>
    <w:tmpl w:val="71F664D0"/>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3C1B0754"/>
    <w:multiLevelType w:val="hybridMultilevel"/>
    <w:tmpl w:val="8DE407A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2" w15:restartNumberingAfterBreak="0">
    <w:nsid w:val="3C28134B"/>
    <w:multiLevelType w:val="hybridMultilevel"/>
    <w:tmpl w:val="D4B60C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3C5C4D43"/>
    <w:multiLevelType w:val="hybridMultilevel"/>
    <w:tmpl w:val="73C4BC80"/>
    <w:lvl w:ilvl="0" w:tplc="8168ECD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4" w15:restartNumberingAfterBreak="0">
    <w:nsid w:val="3CC47400"/>
    <w:multiLevelType w:val="hybridMultilevel"/>
    <w:tmpl w:val="C93C88C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CD32834"/>
    <w:multiLevelType w:val="hybridMultilevel"/>
    <w:tmpl w:val="46C464AA"/>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6" w15:restartNumberingAfterBreak="0">
    <w:nsid w:val="3CE26931"/>
    <w:multiLevelType w:val="hybridMultilevel"/>
    <w:tmpl w:val="AC885852"/>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7" w15:restartNumberingAfterBreak="0">
    <w:nsid w:val="3CED07F0"/>
    <w:multiLevelType w:val="hybridMultilevel"/>
    <w:tmpl w:val="5B60C79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211"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8" w15:restartNumberingAfterBreak="0">
    <w:nsid w:val="3CED1710"/>
    <w:multiLevelType w:val="hybridMultilevel"/>
    <w:tmpl w:val="11C4E4A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3D0F1D81"/>
    <w:multiLevelType w:val="hybridMultilevel"/>
    <w:tmpl w:val="412A6B4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D465F2A"/>
    <w:multiLevelType w:val="hybridMultilevel"/>
    <w:tmpl w:val="24E278A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1" w15:restartNumberingAfterBreak="0">
    <w:nsid w:val="3D4D63BA"/>
    <w:multiLevelType w:val="hybridMultilevel"/>
    <w:tmpl w:val="27D807A8"/>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2" w15:restartNumberingAfterBreak="0">
    <w:nsid w:val="3DA22D3F"/>
    <w:multiLevelType w:val="hybridMultilevel"/>
    <w:tmpl w:val="08F62AD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3" w15:restartNumberingAfterBreak="0">
    <w:nsid w:val="3DAA6F2F"/>
    <w:multiLevelType w:val="hybridMultilevel"/>
    <w:tmpl w:val="7A8A89F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15:restartNumberingAfterBreak="0">
    <w:nsid w:val="3E673160"/>
    <w:multiLevelType w:val="hybridMultilevel"/>
    <w:tmpl w:val="E9028478"/>
    <w:lvl w:ilvl="0" w:tplc="041B000B">
      <w:start w:val="1"/>
      <w:numFmt w:val="bullet"/>
      <w:lvlText w:val=""/>
      <w:lvlJc w:val="left"/>
      <w:pPr>
        <w:tabs>
          <w:tab w:val="num" w:pos="153"/>
        </w:tabs>
        <w:ind w:left="153" w:hanging="360"/>
      </w:pPr>
      <w:rPr>
        <w:rFonts w:ascii="Wingdings" w:hAnsi="Wingdings" w:hint="default"/>
      </w:rPr>
    </w:lvl>
    <w:lvl w:ilvl="1" w:tplc="041B0003" w:tentative="1">
      <w:start w:val="1"/>
      <w:numFmt w:val="bullet"/>
      <w:lvlText w:val="o"/>
      <w:lvlJc w:val="left"/>
      <w:pPr>
        <w:tabs>
          <w:tab w:val="num" w:pos="873"/>
        </w:tabs>
        <w:ind w:left="873" w:hanging="360"/>
      </w:pPr>
      <w:rPr>
        <w:rFonts w:ascii="Courier New" w:hAnsi="Courier New" w:cs="Courier New" w:hint="default"/>
      </w:rPr>
    </w:lvl>
    <w:lvl w:ilvl="2" w:tplc="041B0005" w:tentative="1">
      <w:start w:val="1"/>
      <w:numFmt w:val="bullet"/>
      <w:lvlText w:val=""/>
      <w:lvlJc w:val="left"/>
      <w:pPr>
        <w:tabs>
          <w:tab w:val="num" w:pos="1593"/>
        </w:tabs>
        <w:ind w:left="1593" w:hanging="360"/>
      </w:pPr>
      <w:rPr>
        <w:rFonts w:ascii="Wingdings" w:hAnsi="Wingdings" w:hint="default"/>
      </w:rPr>
    </w:lvl>
    <w:lvl w:ilvl="3" w:tplc="041B0001" w:tentative="1">
      <w:start w:val="1"/>
      <w:numFmt w:val="bullet"/>
      <w:lvlText w:val=""/>
      <w:lvlJc w:val="left"/>
      <w:pPr>
        <w:tabs>
          <w:tab w:val="num" w:pos="2313"/>
        </w:tabs>
        <w:ind w:left="2313" w:hanging="360"/>
      </w:pPr>
      <w:rPr>
        <w:rFonts w:ascii="Symbol" w:hAnsi="Symbol" w:hint="default"/>
      </w:rPr>
    </w:lvl>
    <w:lvl w:ilvl="4" w:tplc="041B0003" w:tentative="1">
      <w:start w:val="1"/>
      <w:numFmt w:val="bullet"/>
      <w:lvlText w:val="o"/>
      <w:lvlJc w:val="left"/>
      <w:pPr>
        <w:tabs>
          <w:tab w:val="num" w:pos="3033"/>
        </w:tabs>
        <w:ind w:left="3033" w:hanging="360"/>
      </w:pPr>
      <w:rPr>
        <w:rFonts w:ascii="Courier New" w:hAnsi="Courier New" w:cs="Courier New" w:hint="default"/>
      </w:rPr>
    </w:lvl>
    <w:lvl w:ilvl="5" w:tplc="041B0005" w:tentative="1">
      <w:start w:val="1"/>
      <w:numFmt w:val="bullet"/>
      <w:lvlText w:val=""/>
      <w:lvlJc w:val="left"/>
      <w:pPr>
        <w:tabs>
          <w:tab w:val="num" w:pos="3753"/>
        </w:tabs>
        <w:ind w:left="3753" w:hanging="360"/>
      </w:pPr>
      <w:rPr>
        <w:rFonts w:ascii="Wingdings" w:hAnsi="Wingdings" w:hint="default"/>
      </w:rPr>
    </w:lvl>
    <w:lvl w:ilvl="6" w:tplc="041B0001" w:tentative="1">
      <w:start w:val="1"/>
      <w:numFmt w:val="bullet"/>
      <w:lvlText w:val=""/>
      <w:lvlJc w:val="left"/>
      <w:pPr>
        <w:tabs>
          <w:tab w:val="num" w:pos="4473"/>
        </w:tabs>
        <w:ind w:left="4473" w:hanging="360"/>
      </w:pPr>
      <w:rPr>
        <w:rFonts w:ascii="Symbol" w:hAnsi="Symbol" w:hint="default"/>
      </w:rPr>
    </w:lvl>
    <w:lvl w:ilvl="7" w:tplc="041B0003" w:tentative="1">
      <w:start w:val="1"/>
      <w:numFmt w:val="bullet"/>
      <w:lvlText w:val="o"/>
      <w:lvlJc w:val="left"/>
      <w:pPr>
        <w:tabs>
          <w:tab w:val="num" w:pos="5193"/>
        </w:tabs>
        <w:ind w:left="5193" w:hanging="360"/>
      </w:pPr>
      <w:rPr>
        <w:rFonts w:ascii="Courier New" w:hAnsi="Courier New" w:cs="Courier New" w:hint="default"/>
      </w:rPr>
    </w:lvl>
    <w:lvl w:ilvl="8" w:tplc="041B0005" w:tentative="1">
      <w:start w:val="1"/>
      <w:numFmt w:val="bullet"/>
      <w:lvlText w:val=""/>
      <w:lvlJc w:val="left"/>
      <w:pPr>
        <w:tabs>
          <w:tab w:val="num" w:pos="5913"/>
        </w:tabs>
        <w:ind w:left="5913" w:hanging="360"/>
      </w:pPr>
      <w:rPr>
        <w:rFonts w:ascii="Wingdings" w:hAnsi="Wingdings" w:hint="default"/>
      </w:rPr>
    </w:lvl>
  </w:abstractNum>
  <w:abstractNum w:abstractNumId="165" w15:restartNumberingAfterBreak="0">
    <w:nsid w:val="3E6B5F01"/>
    <w:multiLevelType w:val="hybridMultilevel"/>
    <w:tmpl w:val="F68289B2"/>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66" w15:restartNumberingAfterBreak="0">
    <w:nsid w:val="3EE2349D"/>
    <w:multiLevelType w:val="hybridMultilevel"/>
    <w:tmpl w:val="49A46C1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7" w15:restartNumberingAfterBreak="0">
    <w:nsid w:val="3EE64013"/>
    <w:multiLevelType w:val="hybridMultilevel"/>
    <w:tmpl w:val="CD8E4C9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3F51559D"/>
    <w:multiLevelType w:val="hybridMultilevel"/>
    <w:tmpl w:val="4DD8D1EC"/>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69" w15:restartNumberingAfterBreak="0">
    <w:nsid w:val="3F95067E"/>
    <w:multiLevelType w:val="hybridMultilevel"/>
    <w:tmpl w:val="65BC68BE"/>
    <w:lvl w:ilvl="0" w:tplc="0422000B">
      <w:start w:val="1"/>
      <w:numFmt w:val="bullet"/>
      <w:lvlText w:val=""/>
      <w:lvlJc w:val="left"/>
      <w:pPr>
        <w:ind w:left="720" w:hanging="360"/>
      </w:pPr>
      <w:rPr>
        <w:rFonts w:ascii="Wingdings" w:hAnsi="Wingdings" w:hint="default"/>
      </w:rPr>
    </w:lvl>
    <w:lvl w:ilvl="1" w:tplc="A61CF256">
      <w:numFmt w:val="bullet"/>
      <w:lvlText w:val="-"/>
      <w:lvlJc w:val="left"/>
      <w:pPr>
        <w:ind w:left="1353"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15:restartNumberingAfterBreak="0">
    <w:nsid w:val="3FB365B5"/>
    <w:multiLevelType w:val="hybridMultilevel"/>
    <w:tmpl w:val="79AADF18"/>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0C750C6"/>
    <w:multiLevelType w:val="hybridMultilevel"/>
    <w:tmpl w:val="ED624DF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2" w15:restartNumberingAfterBreak="0">
    <w:nsid w:val="412734DE"/>
    <w:multiLevelType w:val="hybridMultilevel"/>
    <w:tmpl w:val="B7FE0CA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41274155"/>
    <w:multiLevelType w:val="hybridMultilevel"/>
    <w:tmpl w:val="4FE803E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41855160"/>
    <w:multiLevelType w:val="hybridMultilevel"/>
    <w:tmpl w:val="4E429BD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15:restartNumberingAfterBreak="0">
    <w:nsid w:val="41E53EE4"/>
    <w:multiLevelType w:val="hybridMultilevel"/>
    <w:tmpl w:val="0076FCF6"/>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6" w15:restartNumberingAfterBreak="0">
    <w:nsid w:val="41EC2A64"/>
    <w:multiLevelType w:val="hybridMultilevel"/>
    <w:tmpl w:val="08ACFBF8"/>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15:restartNumberingAfterBreak="0">
    <w:nsid w:val="422F350F"/>
    <w:multiLevelType w:val="hybridMultilevel"/>
    <w:tmpl w:val="AFD62AC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8" w15:restartNumberingAfterBreak="0">
    <w:nsid w:val="42487490"/>
    <w:multiLevelType w:val="hybridMultilevel"/>
    <w:tmpl w:val="1C96251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427C55EA"/>
    <w:multiLevelType w:val="hybridMultilevel"/>
    <w:tmpl w:val="63C29354"/>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0" w15:restartNumberingAfterBreak="0">
    <w:nsid w:val="42D05BAF"/>
    <w:multiLevelType w:val="hybridMultilevel"/>
    <w:tmpl w:val="254C5F12"/>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81" w15:restartNumberingAfterBreak="0">
    <w:nsid w:val="42DA6077"/>
    <w:multiLevelType w:val="hybridMultilevel"/>
    <w:tmpl w:val="E65E630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44135063"/>
    <w:multiLevelType w:val="hybridMultilevel"/>
    <w:tmpl w:val="4ED01642"/>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3" w15:restartNumberingAfterBreak="0">
    <w:nsid w:val="441816B2"/>
    <w:multiLevelType w:val="hybridMultilevel"/>
    <w:tmpl w:val="C310C7A6"/>
    <w:lvl w:ilvl="0" w:tplc="4B18589A">
      <w:numFmt w:val="bullet"/>
      <w:lvlText w:val="-"/>
      <w:lvlJc w:val="left"/>
      <w:pPr>
        <w:tabs>
          <w:tab w:val="num" w:pos="720"/>
        </w:tabs>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4" w15:restartNumberingAfterBreak="0">
    <w:nsid w:val="44984368"/>
    <w:multiLevelType w:val="hybridMultilevel"/>
    <w:tmpl w:val="6352DED6"/>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85" w15:restartNumberingAfterBreak="0">
    <w:nsid w:val="45B31A16"/>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86" w15:restartNumberingAfterBreak="0">
    <w:nsid w:val="466D04AD"/>
    <w:multiLevelType w:val="hybridMultilevel"/>
    <w:tmpl w:val="389062F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15:restartNumberingAfterBreak="0">
    <w:nsid w:val="46BD768D"/>
    <w:multiLevelType w:val="hybridMultilevel"/>
    <w:tmpl w:val="8E28237C"/>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8" w15:restartNumberingAfterBreak="0">
    <w:nsid w:val="47B40F7B"/>
    <w:multiLevelType w:val="hybridMultilevel"/>
    <w:tmpl w:val="39D6498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15:restartNumberingAfterBreak="0">
    <w:nsid w:val="47CF060F"/>
    <w:multiLevelType w:val="hybridMultilevel"/>
    <w:tmpl w:val="1DE07268"/>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0" w15:restartNumberingAfterBreak="0">
    <w:nsid w:val="48D01581"/>
    <w:multiLevelType w:val="hybridMultilevel"/>
    <w:tmpl w:val="34A871B4"/>
    <w:lvl w:ilvl="0" w:tplc="3754DF5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15:restartNumberingAfterBreak="0">
    <w:nsid w:val="48D26719"/>
    <w:multiLevelType w:val="hybridMultilevel"/>
    <w:tmpl w:val="D0BC7CB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2" w15:restartNumberingAfterBreak="0">
    <w:nsid w:val="491272DA"/>
    <w:multiLevelType w:val="hybridMultilevel"/>
    <w:tmpl w:val="DF0AFD72"/>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193" w15:restartNumberingAfterBreak="0">
    <w:nsid w:val="49A030ED"/>
    <w:multiLevelType w:val="hybridMultilevel"/>
    <w:tmpl w:val="6798B6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4" w15:restartNumberingAfterBreak="0">
    <w:nsid w:val="49ED42EE"/>
    <w:multiLevelType w:val="hybridMultilevel"/>
    <w:tmpl w:val="D0888280"/>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5" w15:restartNumberingAfterBreak="0">
    <w:nsid w:val="49F15B72"/>
    <w:multiLevelType w:val="hybridMultilevel"/>
    <w:tmpl w:val="CB9008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15:restartNumberingAfterBreak="0">
    <w:nsid w:val="4A770AEF"/>
    <w:multiLevelType w:val="hybridMultilevel"/>
    <w:tmpl w:val="3238075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7" w15:restartNumberingAfterBreak="0">
    <w:nsid w:val="4A834A2D"/>
    <w:multiLevelType w:val="hybridMultilevel"/>
    <w:tmpl w:val="C7F6E06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15:restartNumberingAfterBreak="0">
    <w:nsid w:val="4B094B35"/>
    <w:multiLevelType w:val="hybridMultilevel"/>
    <w:tmpl w:val="F976DBD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9" w15:restartNumberingAfterBreak="0">
    <w:nsid w:val="4B3E453D"/>
    <w:multiLevelType w:val="hybridMultilevel"/>
    <w:tmpl w:val="E6389D0A"/>
    <w:lvl w:ilvl="0" w:tplc="041B000B">
      <w:start w:val="1"/>
      <w:numFmt w:val="bullet"/>
      <w:lvlText w:val=""/>
      <w:lvlJc w:val="left"/>
      <w:pPr>
        <w:tabs>
          <w:tab w:val="num" w:pos="1080"/>
        </w:tabs>
        <w:ind w:left="1080" w:hanging="360"/>
      </w:pPr>
      <w:rPr>
        <w:rFonts w:ascii="Wingdings" w:hAnsi="Wingdings" w:hint="default"/>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00" w15:restartNumberingAfterBreak="0">
    <w:nsid w:val="4B4146C9"/>
    <w:multiLevelType w:val="hybridMultilevel"/>
    <w:tmpl w:val="C284FD0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1" w15:restartNumberingAfterBreak="0">
    <w:nsid w:val="4B4C724B"/>
    <w:multiLevelType w:val="hybridMultilevel"/>
    <w:tmpl w:val="FC4A5E08"/>
    <w:lvl w:ilvl="0" w:tplc="9DF2CB56">
      <w:numFmt w:val="bullet"/>
      <w:lvlText w:val="-"/>
      <w:lvlJc w:val="left"/>
      <w:pPr>
        <w:ind w:left="-1380" w:hanging="360"/>
      </w:pPr>
      <w:rPr>
        <w:rFonts w:ascii="Arial" w:eastAsia="Times New Roman" w:hAnsi="Arial" w:hint="default"/>
      </w:rPr>
    </w:lvl>
    <w:lvl w:ilvl="1" w:tplc="041B0003">
      <w:start w:val="1"/>
      <w:numFmt w:val="bullet"/>
      <w:lvlText w:val="o"/>
      <w:lvlJc w:val="left"/>
      <w:pPr>
        <w:ind w:left="-660" w:hanging="360"/>
      </w:pPr>
      <w:rPr>
        <w:rFonts w:ascii="Courier New" w:hAnsi="Courier New" w:cs="Courier New" w:hint="default"/>
      </w:rPr>
    </w:lvl>
    <w:lvl w:ilvl="2" w:tplc="041B0005">
      <w:start w:val="1"/>
      <w:numFmt w:val="bullet"/>
      <w:lvlText w:val=""/>
      <w:lvlJc w:val="left"/>
      <w:pPr>
        <w:ind w:left="60" w:hanging="360"/>
      </w:pPr>
      <w:rPr>
        <w:rFonts w:ascii="Wingdings" w:hAnsi="Wingdings" w:hint="default"/>
      </w:rPr>
    </w:lvl>
    <w:lvl w:ilvl="3" w:tplc="9DF2CB56">
      <w:numFmt w:val="bullet"/>
      <w:lvlText w:val="-"/>
      <w:lvlJc w:val="left"/>
      <w:pPr>
        <w:ind w:left="780" w:hanging="360"/>
      </w:pPr>
      <w:rPr>
        <w:rFonts w:ascii="Arial" w:eastAsia="Times New Roman" w:hAnsi="Arial" w:hint="default"/>
      </w:rPr>
    </w:lvl>
    <w:lvl w:ilvl="4" w:tplc="041B0003" w:tentative="1">
      <w:start w:val="1"/>
      <w:numFmt w:val="bullet"/>
      <w:lvlText w:val="o"/>
      <w:lvlJc w:val="left"/>
      <w:pPr>
        <w:ind w:left="1500" w:hanging="360"/>
      </w:pPr>
      <w:rPr>
        <w:rFonts w:ascii="Courier New" w:hAnsi="Courier New" w:cs="Courier New" w:hint="default"/>
      </w:rPr>
    </w:lvl>
    <w:lvl w:ilvl="5" w:tplc="041B0005" w:tentative="1">
      <w:start w:val="1"/>
      <w:numFmt w:val="bullet"/>
      <w:lvlText w:val=""/>
      <w:lvlJc w:val="left"/>
      <w:pPr>
        <w:ind w:left="2220" w:hanging="360"/>
      </w:pPr>
      <w:rPr>
        <w:rFonts w:ascii="Wingdings" w:hAnsi="Wingdings" w:hint="default"/>
      </w:rPr>
    </w:lvl>
    <w:lvl w:ilvl="6" w:tplc="041B0001" w:tentative="1">
      <w:start w:val="1"/>
      <w:numFmt w:val="bullet"/>
      <w:lvlText w:val=""/>
      <w:lvlJc w:val="left"/>
      <w:pPr>
        <w:ind w:left="2940" w:hanging="360"/>
      </w:pPr>
      <w:rPr>
        <w:rFonts w:ascii="Symbol" w:hAnsi="Symbol" w:hint="default"/>
      </w:rPr>
    </w:lvl>
    <w:lvl w:ilvl="7" w:tplc="041B0003" w:tentative="1">
      <w:start w:val="1"/>
      <w:numFmt w:val="bullet"/>
      <w:lvlText w:val="o"/>
      <w:lvlJc w:val="left"/>
      <w:pPr>
        <w:ind w:left="3660" w:hanging="360"/>
      </w:pPr>
      <w:rPr>
        <w:rFonts w:ascii="Courier New" w:hAnsi="Courier New" w:cs="Courier New" w:hint="default"/>
      </w:rPr>
    </w:lvl>
    <w:lvl w:ilvl="8" w:tplc="041B0005" w:tentative="1">
      <w:start w:val="1"/>
      <w:numFmt w:val="bullet"/>
      <w:lvlText w:val=""/>
      <w:lvlJc w:val="left"/>
      <w:pPr>
        <w:ind w:left="4380" w:hanging="360"/>
      </w:pPr>
      <w:rPr>
        <w:rFonts w:ascii="Wingdings" w:hAnsi="Wingdings" w:hint="default"/>
      </w:rPr>
    </w:lvl>
  </w:abstractNum>
  <w:abstractNum w:abstractNumId="202" w15:restartNumberingAfterBreak="0">
    <w:nsid w:val="4B694B5A"/>
    <w:multiLevelType w:val="hybridMultilevel"/>
    <w:tmpl w:val="F4562AA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3" w15:restartNumberingAfterBreak="0">
    <w:nsid w:val="4B7E652A"/>
    <w:multiLevelType w:val="hybridMultilevel"/>
    <w:tmpl w:val="8488F2D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4" w15:restartNumberingAfterBreak="0">
    <w:nsid w:val="4C0E78BF"/>
    <w:multiLevelType w:val="hybridMultilevel"/>
    <w:tmpl w:val="2DE4E6AC"/>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05" w15:restartNumberingAfterBreak="0">
    <w:nsid w:val="4CC84B80"/>
    <w:multiLevelType w:val="hybridMultilevel"/>
    <w:tmpl w:val="440E3D7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6" w15:restartNumberingAfterBreak="0">
    <w:nsid w:val="4CEE0CB5"/>
    <w:multiLevelType w:val="hybridMultilevel"/>
    <w:tmpl w:val="495CCC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7" w15:restartNumberingAfterBreak="0">
    <w:nsid w:val="4D0152AF"/>
    <w:multiLevelType w:val="hybridMultilevel"/>
    <w:tmpl w:val="A502CD9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D020583"/>
    <w:multiLevelType w:val="hybridMultilevel"/>
    <w:tmpl w:val="1FD0D4AE"/>
    <w:lvl w:ilvl="0" w:tplc="041B000B">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DE479E4"/>
    <w:multiLevelType w:val="hybridMultilevel"/>
    <w:tmpl w:val="B97C82F0"/>
    <w:lvl w:ilvl="0" w:tplc="9DC88494">
      <w:start w:val="1"/>
      <w:numFmt w:val="decimal"/>
      <w:lvlText w:val="%1."/>
      <w:lvlJc w:val="left"/>
      <w:pPr>
        <w:ind w:left="795" w:hanging="360"/>
      </w:pPr>
      <w:rPr>
        <w:rFonts w:hint="default"/>
      </w:rPr>
    </w:lvl>
    <w:lvl w:ilvl="1" w:tplc="041B0019" w:tentative="1">
      <w:start w:val="1"/>
      <w:numFmt w:val="lowerLetter"/>
      <w:lvlText w:val="%2."/>
      <w:lvlJc w:val="left"/>
      <w:pPr>
        <w:ind w:left="1515" w:hanging="360"/>
      </w:pPr>
    </w:lvl>
    <w:lvl w:ilvl="2" w:tplc="041B001B" w:tentative="1">
      <w:start w:val="1"/>
      <w:numFmt w:val="lowerRoman"/>
      <w:lvlText w:val="%3."/>
      <w:lvlJc w:val="right"/>
      <w:pPr>
        <w:ind w:left="2235" w:hanging="180"/>
      </w:pPr>
    </w:lvl>
    <w:lvl w:ilvl="3" w:tplc="041B000F" w:tentative="1">
      <w:start w:val="1"/>
      <w:numFmt w:val="decimal"/>
      <w:lvlText w:val="%4."/>
      <w:lvlJc w:val="left"/>
      <w:pPr>
        <w:ind w:left="2955" w:hanging="360"/>
      </w:pPr>
    </w:lvl>
    <w:lvl w:ilvl="4" w:tplc="041B0019" w:tentative="1">
      <w:start w:val="1"/>
      <w:numFmt w:val="lowerLetter"/>
      <w:lvlText w:val="%5."/>
      <w:lvlJc w:val="left"/>
      <w:pPr>
        <w:ind w:left="3675" w:hanging="360"/>
      </w:pPr>
    </w:lvl>
    <w:lvl w:ilvl="5" w:tplc="041B001B" w:tentative="1">
      <w:start w:val="1"/>
      <w:numFmt w:val="lowerRoman"/>
      <w:lvlText w:val="%6."/>
      <w:lvlJc w:val="right"/>
      <w:pPr>
        <w:ind w:left="4395" w:hanging="180"/>
      </w:pPr>
    </w:lvl>
    <w:lvl w:ilvl="6" w:tplc="041B000F" w:tentative="1">
      <w:start w:val="1"/>
      <w:numFmt w:val="decimal"/>
      <w:lvlText w:val="%7."/>
      <w:lvlJc w:val="left"/>
      <w:pPr>
        <w:ind w:left="5115" w:hanging="360"/>
      </w:pPr>
    </w:lvl>
    <w:lvl w:ilvl="7" w:tplc="041B0019" w:tentative="1">
      <w:start w:val="1"/>
      <w:numFmt w:val="lowerLetter"/>
      <w:lvlText w:val="%8."/>
      <w:lvlJc w:val="left"/>
      <w:pPr>
        <w:ind w:left="5835" w:hanging="360"/>
      </w:pPr>
    </w:lvl>
    <w:lvl w:ilvl="8" w:tplc="041B001B" w:tentative="1">
      <w:start w:val="1"/>
      <w:numFmt w:val="lowerRoman"/>
      <w:lvlText w:val="%9."/>
      <w:lvlJc w:val="right"/>
      <w:pPr>
        <w:ind w:left="6555" w:hanging="180"/>
      </w:pPr>
    </w:lvl>
  </w:abstractNum>
  <w:abstractNum w:abstractNumId="210" w15:restartNumberingAfterBreak="0">
    <w:nsid w:val="4F55453F"/>
    <w:multiLevelType w:val="hybridMultilevel"/>
    <w:tmpl w:val="843A0F6E"/>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1" w15:restartNumberingAfterBreak="0">
    <w:nsid w:val="4F9007B6"/>
    <w:multiLevelType w:val="hybridMultilevel"/>
    <w:tmpl w:val="1C86CA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2" w15:restartNumberingAfterBreak="0">
    <w:nsid w:val="4F9F5A58"/>
    <w:multiLevelType w:val="hybridMultilevel"/>
    <w:tmpl w:val="B1AA36DA"/>
    <w:lvl w:ilvl="0" w:tplc="041B000B">
      <w:start w:val="1"/>
      <w:numFmt w:val="bullet"/>
      <w:lvlText w:val=""/>
      <w:lvlJc w:val="left"/>
      <w:pPr>
        <w:tabs>
          <w:tab w:val="num" w:pos="720"/>
        </w:tabs>
        <w:ind w:left="720" w:hanging="360"/>
      </w:pPr>
      <w:rPr>
        <w:rFonts w:ascii="Wingdings" w:hAnsi="Wingdings" w:hint="default"/>
      </w:rPr>
    </w:lvl>
    <w:lvl w:ilvl="1" w:tplc="3C9E0472">
      <w:numFmt w:val="bullet"/>
      <w:lvlText w:val="-"/>
      <w:lvlJc w:val="left"/>
      <w:pPr>
        <w:tabs>
          <w:tab w:val="num" w:pos="1440"/>
        </w:tabs>
        <w:ind w:left="1440" w:hanging="360"/>
      </w:pPr>
      <w:rPr>
        <w:rFonts w:ascii="Times New Roman" w:eastAsia="Times New Roman" w:hAnsi="Times New Roman" w:cs="Times New Roman" w:hint="default"/>
        <w:i/>
      </w:rPr>
    </w:lvl>
    <w:lvl w:ilvl="2" w:tplc="041B000B">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FEF5642"/>
    <w:multiLevelType w:val="hybridMultilevel"/>
    <w:tmpl w:val="B1327A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4" w15:restartNumberingAfterBreak="0">
    <w:nsid w:val="50837A0A"/>
    <w:multiLevelType w:val="hybridMultilevel"/>
    <w:tmpl w:val="693A6AD8"/>
    <w:lvl w:ilvl="0" w:tplc="041B000B">
      <w:start w:val="1"/>
      <w:numFmt w:val="bullet"/>
      <w:lvlText w:val=""/>
      <w:lvlJc w:val="left"/>
      <w:pPr>
        <w:ind w:left="840" w:hanging="360"/>
      </w:pPr>
      <w:rPr>
        <w:rFonts w:ascii="Wingdings" w:hAnsi="Wingdings"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15" w15:restartNumberingAfterBreak="0">
    <w:nsid w:val="510C0CB9"/>
    <w:multiLevelType w:val="hybridMultilevel"/>
    <w:tmpl w:val="6FFC8654"/>
    <w:lvl w:ilvl="0" w:tplc="F6F81372">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6" w15:restartNumberingAfterBreak="0">
    <w:nsid w:val="511D791E"/>
    <w:multiLevelType w:val="hybridMultilevel"/>
    <w:tmpl w:val="93B2BE8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514C222C"/>
    <w:multiLevelType w:val="hybridMultilevel"/>
    <w:tmpl w:val="510834E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51951031"/>
    <w:multiLevelType w:val="hybridMultilevel"/>
    <w:tmpl w:val="A454A74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9" w15:restartNumberingAfterBreak="0">
    <w:nsid w:val="5277575D"/>
    <w:multiLevelType w:val="hybridMultilevel"/>
    <w:tmpl w:val="B8A06840"/>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0" w15:restartNumberingAfterBreak="0">
    <w:nsid w:val="52D61110"/>
    <w:multiLevelType w:val="hybridMultilevel"/>
    <w:tmpl w:val="67628CB2"/>
    <w:lvl w:ilvl="0" w:tplc="3AB0FD86">
      <w:numFmt w:val="bullet"/>
      <w:lvlText w:val="-"/>
      <w:lvlJc w:val="left"/>
      <w:pPr>
        <w:ind w:left="720" w:hanging="360"/>
      </w:pPr>
      <w:rPr>
        <w:rFont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1" w15:restartNumberingAfterBreak="0">
    <w:nsid w:val="52E1499C"/>
    <w:multiLevelType w:val="hybridMultilevel"/>
    <w:tmpl w:val="65E211B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2" w15:restartNumberingAfterBreak="0">
    <w:nsid w:val="534D08AA"/>
    <w:multiLevelType w:val="hybridMultilevel"/>
    <w:tmpl w:val="35EE4A34"/>
    <w:lvl w:ilvl="0" w:tplc="041B000B">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23" w15:restartNumberingAfterBreak="0">
    <w:nsid w:val="539C5E03"/>
    <w:multiLevelType w:val="hybridMultilevel"/>
    <w:tmpl w:val="C8669D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4" w15:restartNumberingAfterBreak="0">
    <w:nsid w:val="539D7C4F"/>
    <w:multiLevelType w:val="hybridMultilevel"/>
    <w:tmpl w:val="8272BD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5" w15:restartNumberingAfterBreak="0">
    <w:nsid w:val="53FC44DC"/>
    <w:multiLevelType w:val="hybridMultilevel"/>
    <w:tmpl w:val="CE8C5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6" w15:restartNumberingAfterBreak="0">
    <w:nsid w:val="54D35F7A"/>
    <w:multiLevelType w:val="hybridMultilevel"/>
    <w:tmpl w:val="2BF4B3A4"/>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27" w15:restartNumberingAfterBreak="0">
    <w:nsid w:val="560548C4"/>
    <w:multiLevelType w:val="hybridMultilevel"/>
    <w:tmpl w:val="7F4C0A40"/>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228" w15:restartNumberingAfterBreak="0">
    <w:nsid w:val="56140244"/>
    <w:multiLevelType w:val="hybridMultilevel"/>
    <w:tmpl w:val="40AC5F5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9" w15:restartNumberingAfterBreak="0">
    <w:nsid w:val="561B0CBB"/>
    <w:multiLevelType w:val="hybridMultilevel"/>
    <w:tmpl w:val="27F428E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0" w15:restartNumberingAfterBreak="0">
    <w:nsid w:val="56250969"/>
    <w:multiLevelType w:val="hybridMultilevel"/>
    <w:tmpl w:val="740C6AA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1" w15:restartNumberingAfterBreak="0">
    <w:nsid w:val="566C38E2"/>
    <w:multiLevelType w:val="hybridMultilevel"/>
    <w:tmpl w:val="06FE99F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2" w15:restartNumberingAfterBreak="0">
    <w:nsid w:val="569A0E25"/>
    <w:multiLevelType w:val="hybridMultilevel"/>
    <w:tmpl w:val="EE723228"/>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33" w15:restartNumberingAfterBreak="0">
    <w:nsid w:val="56C625C4"/>
    <w:multiLevelType w:val="hybridMultilevel"/>
    <w:tmpl w:val="FA00745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4" w15:restartNumberingAfterBreak="0">
    <w:nsid w:val="57151992"/>
    <w:multiLevelType w:val="hybridMultilevel"/>
    <w:tmpl w:val="7DBAAF4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5" w15:restartNumberingAfterBreak="0">
    <w:nsid w:val="57ED694A"/>
    <w:multiLevelType w:val="hybridMultilevel"/>
    <w:tmpl w:val="397EFF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6" w15:restartNumberingAfterBreak="0">
    <w:nsid w:val="58B25B8E"/>
    <w:multiLevelType w:val="hybridMultilevel"/>
    <w:tmpl w:val="52062F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7" w15:restartNumberingAfterBreak="0">
    <w:nsid w:val="592D4B0F"/>
    <w:multiLevelType w:val="hybridMultilevel"/>
    <w:tmpl w:val="8BF604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8" w15:restartNumberingAfterBreak="0">
    <w:nsid w:val="5A676D7E"/>
    <w:multiLevelType w:val="hybridMultilevel"/>
    <w:tmpl w:val="7DAA414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9" w15:restartNumberingAfterBreak="0">
    <w:nsid w:val="5AE83CE6"/>
    <w:multiLevelType w:val="hybridMultilevel"/>
    <w:tmpl w:val="0D4A257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0" w15:restartNumberingAfterBreak="0">
    <w:nsid w:val="5B5E5E43"/>
    <w:multiLevelType w:val="hybridMultilevel"/>
    <w:tmpl w:val="185E5798"/>
    <w:lvl w:ilvl="0" w:tplc="DCA2C3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1" w15:restartNumberingAfterBreak="0">
    <w:nsid w:val="5B5E61A1"/>
    <w:multiLevelType w:val="hybridMultilevel"/>
    <w:tmpl w:val="C26AE304"/>
    <w:lvl w:ilvl="0" w:tplc="D69CD53A">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2" w15:restartNumberingAfterBreak="0">
    <w:nsid w:val="5B952398"/>
    <w:multiLevelType w:val="hybridMultilevel"/>
    <w:tmpl w:val="90AE05A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3" w15:restartNumberingAfterBreak="0">
    <w:nsid w:val="5B9E7CA1"/>
    <w:multiLevelType w:val="hybridMultilevel"/>
    <w:tmpl w:val="EE18BDCA"/>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44" w15:restartNumberingAfterBreak="0">
    <w:nsid w:val="5C515725"/>
    <w:multiLevelType w:val="hybridMultilevel"/>
    <w:tmpl w:val="DBA03A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5" w15:restartNumberingAfterBreak="0">
    <w:nsid w:val="5C950FAC"/>
    <w:multiLevelType w:val="hybridMultilevel"/>
    <w:tmpl w:val="B44082C4"/>
    <w:lvl w:ilvl="0" w:tplc="4B18589A">
      <w:numFmt w:val="bullet"/>
      <w:lvlText w:val="-"/>
      <w:lvlJc w:val="left"/>
      <w:pPr>
        <w:tabs>
          <w:tab w:val="num" w:pos="720"/>
        </w:tabs>
        <w:ind w:left="720" w:hanging="360"/>
      </w:pPr>
      <w:rPr>
        <w:rFonts w:ascii="Calibri" w:eastAsia="Times New Roman"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46" w15:restartNumberingAfterBreak="0">
    <w:nsid w:val="5DC341A8"/>
    <w:multiLevelType w:val="hybridMultilevel"/>
    <w:tmpl w:val="11044C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7" w15:restartNumberingAfterBreak="0">
    <w:nsid w:val="5DEF689F"/>
    <w:multiLevelType w:val="hybridMultilevel"/>
    <w:tmpl w:val="C964B70A"/>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8" w15:restartNumberingAfterBreak="0">
    <w:nsid w:val="5DF84572"/>
    <w:multiLevelType w:val="hybridMultilevel"/>
    <w:tmpl w:val="F8A0D24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5E2B6D5C"/>
    <w:multiLevelType w:val="hybridMultilevel"/>
    <w:tmpl w:val="59767D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0" w15:restartNumberingAfterBreak="0">
    <w:nsid w:val="5E5523B3"/>
    <w:multiLevelType w:val="hybridMultilevel"/>
    <w:tmpl w:val="00B80FA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1" w15:restartNumberingAfterBreak="0">
    <w:nsid w:val="5F3F4301"/>
    <w:multiLevelType w:val="hybridMultilevel"/>
    <w:tmpl w:val="8A9E56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2" w15:restartNumberingAfterBreak="0">
    <w:nsid w:val="5F7A1D5F"/>
    <w:multiLevelType w:val="hybridMultilevel"/>
    <w:tmpl w:val="0BBEC4C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5F993B86"/>
    <w:multiLevelType w:val="hybridMultilevel"/>
    <w:tmpl w:val="08C4AE0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5FDD5E95"/>
    <w:multiLevelType w:val="hybridMultilevel"/>
    <w:tmpl w:val="870A1ED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5" w15:restartNumberingAfterBreak="0">
    <w:nsid w:val="608E7BDD"/>
    <w:multiLevelType w:val="hybridMultilevel"/>
    <w:tmpl w:val="1E3AE32C"/>
    <w:lvl w:ilvl="0" w:tplc="0422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56" w15:restartNumberingAfterBreak="0">
    <w:nsid w:val="60C663EE"/>
    <w:multiLevelType w:val="hybridMultilevel"/>
    <w:tmpl w:val="CDB0659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0D3571B"/>
    <w:multiLevelType w:val="hybridMultilevel"/>
    <w:tmpl w:val="D74ACCAA"/>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8" w15:restartNumberingAfterBreak="0">
    <w:nsid w:val="60F431D6"/>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59" w15:restartNumberingAfterBreak="0">
    <w:nsid w:val="61431C67"/>
    <w:multiLevelType w:val="hybridMultilevel"/>
    <w:tmpl w:val="96000ED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0" w15:restartNumberingAfterBreak="0">
    <w:nsid w:val="618B66D3"/>
    <w:multiLevelType w:val="multilevel"/>
    <w:tmpl w:val="F95A7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2036A8A"/>
    <w:multiLevelType w:val="hybridMultilevel"/>
    <w:tmpl w:val="ED7E789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2" w15:restartNumberingAfterBreak="0">
    <w:nsid w:val="628A1331"/>
    <w:multiLevelType w:val="hybridMultilevel"/>
    <w:tmpl w:val="0AFA6EE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3" w15:restartNumberingAfterBreak="0">
    <w:nsid w:val="62B15E00"/>
    <w:multiLevelType w:val="hybridMultilevel"/>
    <w:tmpl w:val="5B16C37E"/>
    <w:lvl w:ilvl="0" w:tplc="CB760E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2BB5D43"/>
    <w:multiLevelType w:val="hybridMultilevel"/>
    <w:tmpl w:val="394A3F32"/>
    <w:lvl w:ilvl="0" w:tplc="0422000B">
      <w:start w:val="1"/>
      <w:numFmt w:val="bullet"/>
      <w:lvlText w:val=""/>
      <w:lvlJc w:val="left"/>
      <w:pPr>
        <w:ind w:left="1440" w:hanging="360"/>
      </w:pPr>
      <w:rPr>
        <w:rFonts w:ascii="Wingdings" w:hAnsi="Wingdings" w:hint="default"/>
      </w:rPr>
    </w:lvl>
    <w:lvl w:ilvl="1" w:tplc="0422000B">
      <w:start w:val="1"/>
      <w:numFmt w:val="bullet"/>
      <w:lvlText w:val=""/>
      <w:lvlJc w:val="left"/>
      <w:pPr>
        <w:ind w:left="2160" w:hanging="360"/>
      </w:pPr>
      <w:rPr>
        <w:rFonts w:ascii="Wingdings" w:hAnsi="Wingdings"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65" w15:restartNumberingAfterBreak="0">
    <w:nsid w:val="63271E87"/>
    <w:multiLevelType w:val="hybridMultilevel"/>
    <w:tmpl w:val="D26CF4B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6" w15:restartNumberingAfterBreak="0">
    <w:nsid w:val="633079DC"/>
    <w:multiLevelType w:val="hybridMultilevel"/>
    <w:tmpl w:val="E8FE0A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7" w15:restartNumberingAfterBreak="0">
    <w:nsid w:val="63D779D9"/>
    <w:multiLevelType w:val="hybridMultilevel"/>
    <w:tmpl w:val="BD18F43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22000B">
      <w:start w:val="1"/>
      <w:numFmt w:val="bullet"/>
      <w:lvlText w:val=""/>
      <w:lvlJc w:val="left"/>
      <w:pPr>
        <w:ind w:left="2880" w:hanging="360"/>
      </w:pPr>
      <w:rPr>
        <w:rFonts w:ascii="Wingdings" w:hAnsi="Wingdings"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63F1727E"/>
    <w:multiLevelType w:val="hybridMultilevel"/>
    <w:tmpl w:val="2D46344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9" w15:restartNumberingAfterBreak="0">
    <w:nsid w:val="641A7ABE"/>
    <w:multiLevelType w:val="hybridMultilevel"/>
    <w:tmpl w:val="EB3CE38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0" w15:restartNumberingAfterBreak="0">
    <w:nsid w:val="64C773C1"/>
    <w:multiLevelType w:val="hybridMultilevel"/>
    <w:tmpl w:val="A772327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1" w15:restartNumberingAfterBreak="0">
    <w:nsid w:val="659674A4"/>
    <w:multiLevelType w:val="hybridMultilevel"/>
    <w:tmpl w:val="F526501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2" w15:restartNumberingAfterBreak="0">
    <w:nsid w:val="66B16FA4"/>
    <w:multiLevelType w:val="hybridMultilevel"/>
    <w:tmpl w:val="612C36C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3" w15:restartNumberingAfterBreak="0">
    <w:nsid w:val="66DB3D8C"/>
    <w:multiLevelType w:val="hybridMultilevel"/>
    <w:tmpl w:val="BF245D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670B5F02"/>
    <w:multiLevelType w:val="hybridMultilevel"/>
    <w:tmpl w:val="8466C1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5" w15:restartNumberingAfterBreak="0">
    <w:nsid w:val="67811537"/>
    <w:multiLevelType w:val="hybridMultilevel"/>
    <w:tmpl w:val="3E6076B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679F189F"/>
    <w:multiLevelType w:val="hybridMultilevel"/>
    <w:tmpl w:val="9D02E1D4"/>
    <w:lvl w:ilvl="0" w:tplc="3E1E97D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67E45941"/>
    <w:multiLevelType w:val="hybridMultilevel"/>
    <w:tmpl w:val="D0B096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8" w15:restartNumberingAfterBreak="0">
    <w:nsid w:val="6836276A"/>
    <w:multiLevelType w:val="hybridMultilevel"/>
    <w:tmpl w:val="9F0C3558"/>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9" w15:restartNumberingAfterBreak="0">
    <w:nsid w:val="683B7BA7"/>
    <w:multiLevelType w:val="hybridMultilevel"/>
    <w:tmpl w:val="025CEA0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0" w15:restartNumberingAfterBreak="0">
    <w:nsid w:val="68914EA9"/>
    <w:multiLevelType w:val="hybridMultilevel"/>
    <w:tmpl w:val="BBEE1FD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1" w15:restartNumberingAfterBreak="0">
    <w:nsid w:val="69AD61D6"/>
    <w:multiLevelType w:val="hybridMultilevel"/>
    <w:tmpl w:val="32C621BE"/>
    <w:lvl w:ilvl="0" w:tplc="0422000B">
      <w:start w:val="1"/>
      <w:numFmt w:val="bullet"/>
      <w:lvlText w:val=""/>
      <w:lvlJc w:val="left"/>
      <w:pPr>
        <w:ind w:left="1353" w:hanging="360"/>
      </w:pPr>
      <w:rPr>
        <w:rFonts w:ascii="Wingdings" w:hAnsi="Wingdings" w:hint="default"/>
      </w:rPr>
    </w:lvl>
    <w:lvl w:ilvl="1" w:tplc="0422000B">
      <w:start w:val="1"/>
      <w:numFmt w:val="bullet"/>
      <w:lvlText w:val=""/>
      <w:lvlJc w:val="left"/>
      <w:pPr>
        <w:ind w:left="2073" w:hanging="360"/>
      </w:pPr>
      <w:rPr>
        <w:rFonts w:ascii="Wingdings" w:hAnsi="Wingdings" w:hint="default"/>
      </w:rPr>
    </w:lvl>
    <w:lvl w:ilvl="2" w:tplc="041B0005" w:tentative="1">
      <w:start w:val="1"/>
      <w:numFmt w:val="bullet"/>
      <w:lvlText w:val=""/>
      <w:lvlJc w:val="left"/>
      <w:pPr>
        <w:ind w:left="2793" w:hanging="360"/>
      </w:pPr>
      <w:rPr>
        <w:rFonts w:ascii="Wingdings" w:hAnsi="Wingdings" w:hint="default"/>
      </w:rPr>
    </w:lvl>
    <w:lvl w:ilvl="3" w:tplc="041B0001" w:tentative="1">
      <w:start w:val="1"/>
      <w:numFmt w:val="bullet"/>
      <w:lvlText w:val=""/>
      <w:lvlJc w:val="left"/>
      <w:pPr>
        <w:ind w:left="3513" w:hanging="360"/>
      </w:pPr>
      <w:rPr>
        <w:rFonts w:ascii="Symbol" w:hAnsi="Symbol" w:hint="default"/>
      </w:rPr>
    </w:lvl>
    <w:lvl w:ilvl="4" w:tplc="041B0003" w:tentative="1">
      <w:start w:val="1"/>
      <w:numFmt w:val="bullet"/>
      <w:lvlText w:val="o"/>
      <w:lvlJc w:val="left"/>
      <w:pPr>
        <w:ind w:left="4233" w:hanging="360"/>
      </w:pPr>
      <w:rPr>
        <w:rFonts w:ascii="Courier New" w:hAnsi="Courier New" w:cs="Courier New" w:hint="default"/>
      </w:rPr>
    </w:lvl>
    <w:lvl w:ilvl="5" w:tplc="041B0005" w:tentative="1">
      <w:start w:val="1"/>
      <w:numFmt w:val="bullet"/>
      <w:lvlText w:val=""/>
      <w:lvlJc w:val="left"/>
      <w:pPr>
        <w:ind w:left="4953" w:hanging="360"/>
      </w:pPr>
      <w:rPr>
        <w:rFonts w:ascii="Wingdings" w:hAnsi="Wingdings" w:hint="default"/>
      </w:rPr>
    </w:lvl>
    <w:lvl w:ilvl="6" w:tplc="041B0001" w:tentative="1">
      <w:start w:val="1"/>
      <w:numFmt w:val="bullet"/>
      <w:lvlText w:val=""/>
      <w:lvlJc w:val="left"/>
      <w:pPr>
        <w:ind w:left="5673" w:hanging="360"/>
      </w:pPr>
      <w:rPr>
        <w:rFonts w:ascii="Symbol" w:hAnsi="Symbol" w:hint="default"/>
      </w:rPr>
    </w:lvl>
    <w:lvl w:ilvl="7" w:tplc="041B0003" w:tentative="1">
      <w:start w:val="1"/>
      <w:numFmt w:val="bullet"/>
      <w:lvlText w:val="o"/>
      <w:lvlJc w:val="left"/>
      <w:pPr>
        <w:ind w:left="6393" w:hanging="360"/>
      </w:pPr>
      <w:rPr>
        <w:rFonts w:ascii="Courier New" w:hAnsi="Courier New" w:cs="Courier New" w:hint="default"/>
      </w:rPr>
    </w:lvl>
    <w:lvl w:ilvl="8" w:tplc="041B0005" w:tentative="1">
      <w:start w:val="1"/>
      <w:numFmt w:val="bullet"/>
      <w:lvlText w:val=""/>
      <w:lvlJc w:val="left"/>
      <w:pPr>
        <w:ind w:left="7113" w:hanging="360"/>
      </w:pPr>
      <w:rPr>
        <w:rFonts w:ascii="Wingdings" w:hAnsi="Wingdings" w:hint="default"/>
      </w:rPr>
    </w:lvl>
  </w:abstractNum>
  <w:abstractNum w:abstractNumId="282" w15:restartNumberingAfterBreak="0">
    <w:nsid w:val="6A563EC7"/>
    <w:multiLevelType w:val="hybridMultilevel"/>
    <w:tmpl w:val="EBE65A1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6AD822EE"/>
    <w:multiLevelType w:val="hybridMultilevel"/>
    <w:tmpl w:val="5A749188"/>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4" w15:restartNumberingAfterBreak="0">
    <w:nsid w:val="6AF87CDE"/>
    <w:multiLevelType w:val="hybridMultilevel"/>
    <w:tmpl w:val="333872B4"/>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5" w15:restartNumberingAfterBreak="0">
    <w:nsid w:val="6B480937"/>
    <w:multiLevelType w:val="hybridMultilevel"/>
    <w:tmpl w:val="642A076A"/>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6" w15:restartNumberingAfterBreak="0">
    <w:nsid w:val="6BA0154A"/>
    <w:multiLevelType w:val="multilevel"/>
    <w:tmpl w:val="EE5CDCB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7" w15:restartNumberingAfterBreak="0">
    <w:nsid w:val="6C000051"/>
    <w:multiLevelType w:val="hybridMultilevel"/>
    <w:tmpl w:val="4226FF9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8" w15:restartNumberingAfterBreak="0">
    <w:nsid w:val="6C1E00EB"/>
    <w:multiLevelType w:val="hybridMultilevel"/>
    <w:tmpl w:val="5D00588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9" w15:restartNumberingAfterBreak="0">
    <w:nsid w:val="6C264042"/>
    <w:multiLevelType w:val="hybridMultilevel"/>
    <w:tmpl w:val="D90AEC86"/>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0" w15:restartNumberingAfterBreak="0">
    <w:nsid w:val="6C4C6722"/>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91" w15:restartNumberingAfterBreak="0">
    <w:nsid w:val="6CDB50E2"/>
    <w:multiLevelType w:val="hybridMultilevel"/>
    <w:tmpl w:val="62F23D3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2" w15:restartNumberingAfterBreak="0">
    <w:nsid w:val="6DBF0BF3"/>
    <w:multiLevelType w:val="hybridMultilevel"/>
    <w:tmpl w:val="1F80D78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3" w15:restartNumberingAfterBreak="0">
    <w:nsid w:val="6DF40330"/>
    <w:multiLevelType w:val="hybridMultilevel"/>
    <w:tmpl w:val="28D6E2A8"/>
    <w:lvl w:ilvl="0" w:tplc="BBB818EA">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94" w15:restartNumberingAfterBreak="0">
    <w:nsid w:val="6E157035"/>
    <w:multiLevelType w:val="hybridMultilevel"/>
    <w:tmpl w:val="F4A88AB0"/>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5" w15:restartNumberingAfterBreak="0">
    <w:nsid w:val="6F2A5ACF"/>
    <w:multiLevelType w:val="hybridMultilevel"/>
    <w:tmpl w:val="F14696D4"/>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6" w15:restartNumberingAfterBreak="0">
    <w:nsid w:val="6F914AF6"/>
    <w:multiLevelType w:val="hybridMultilevel"/>
    <w:tmpl w:val="FFEED17C"/>
    <w:lvl w:ilvl="0" w:tplc="041B000B">
      <w:start w:val="1"/>
      <w:numFmt w:val="bullet"/>
      <w:lvlText w:val=""/>
      <w:lvlJc w:val="left"/>
      <w:pPr>
        <w:tabs>
          <w:tab w:val="num" w:pos="1425"/>
        </w:tabs>
        <w:ind w:left="1425" w:hanging="360"/>
      </w:pPr>
      <w:rPr>
        <w:rFonts w:ascii="Wingdings" w:hAnsi="Wingdings" w:hint="default"/>
      </w:rPr>
    </w:lvl>
    <w:lvl w:ilvl="1" w:tplc="041B0003" w:tentative="1">
      <w:start w:val="1"/>
      <w:numFmt w:val="bullet"/>
      <w:lvlText w:val="o"/>
      <w:lvlJc w:val="left"/>
      <w:pPr>
        <w:tabs>
          <w:tab w:val="num" w:pos="2145"/>
        </w:tabs>
        <w:ind w:left="2145" w:hanging="360"/>
      </w:pPr>
      <w:rPr>
        <w:rFonts w:ascii="Courier New" w:hAnsi="Courier New" w:cs="Courier New" w:hint="default"/>
      </w:rPr>
    </w:lvl>
    <w:lvl w:ilvl="2" w:tplc="041B0005" w:tentative="1">
      <w:start w:val="1"/>
      <w:numFmt w:val="bullet"/>
      <w:lvlText w:val=""/>
      <w:lvlJc w:val="left"/>
      <w:pPr>
        <w:tabs>
          <w:tab w:val="num" w:pos="2865"/>
        </w:tabs>
        <w:ind w:left="2865" w:hanging="360"/>
      </w:pPr>
      <w:rPr>
        <w:rFonts w:ascii="Wingdings" w:hAnsi="Wingdings" w:hint="default"/>
      </w:rPr>
    </w:lvl>
    <w:lvl w:ilvl="3" w:tplc="041B0001" w:tentative="1">
      <w:start w:val="1"/>
      <w:numFmt w:val="bullet"/>
      <w:lvlText w:val=""/>
      <w:lvlJc w:val="left"/>
      <w:pPr>
        <w:tabs>
          <w:tab w:val="num" w:pos="3585"/>
        </w:tabs>
        <w:ind w:left="3585" w:hanging="360"/>
      </w:pPr>
      <w:rPr>
        <w:rFonts w:ascii="Symbol" w:hAnsi="Symbol" w:hint="default"/>
      </w:rPr>
    </w:lvl>
    <w:lvl w:ilvl="4" w:tplc="041B0003" w:tentative="1">
      <w:start w:val="1"/>
      <w:numFmt w:val="bullet"/>
      <w:lvlText w:val="o"/>
      <w:lvlJc w:val="left"/>
      <w:pPr>
        <w:tabs>
          <w:tab w:val="num" w:pos="4305"/>
        </w:tabs>
        <w:ind w:left="4305" w:hanging="360"/>
      </w:pPr>
      <w:rPr>
        <w:rFonts w:ascii="Courier New" w:hAnsi="Courier New" w:cs="Courier New" w:hint="default"/>
      </w:rPr>
    </w:lvl>
    <w:lvl w:ilvl="5" w:tplc="041B0005" w:tentative="1">
      <w:start w:val="1"/>
      <w:numFmt w:val="bullet"/>
      <w:lvlText w:val=""/>
      <w:lvlJc w:val="left"/>
      <w:pPr>
        <w:tabs>
          <w:tab w:val="num" w:pos="5025"/>
        </w:tabs>
        <w:ind w:left="5025" w:hanging="360"/>
      </w:pPr>
      <w:rPr>
        <w:rFonts w:ascii="Wingdings" w:hAnsi="Wingdings" w:hint="default"/>
      </w:rPr>
    </w:lvl>
    <w:lvl w:ilvl="6" w:tplc="041B0001" w:tentative="1">
      <w:start w:val="1"/>
      <w:numFmt w:val="bullet"/>
      <w:lvlText w:val=""/>
      <w:lvlJc w:val="left"/>
      <w:pPr>
        <w:tabs>
          <w:tab w:val="num" w:pos="5745"/>
        </w:tabs>
        <w:ind w:left="5745" w:hanging="360"/>
      </w:pPr>
      <w:rPr>
        <w:rFonts w:ascii="Symbol" w:hAnsi="Symbol" w:hint="default"/>
      </w:rPr>
    </w:lvl>
    <w:lvl w:ilvl="7" w:tplc="041B0003" w:tentative="1">
      <w:start w:val="1"/>
      <w:numFmt w:val="bullet"/>
      <w:lvlText w:val="o"/>
      <w:lvlJc w:val="left"/>
      <w:pPr>
        <w:tabs>
          <w:tab w:val="num" w:pos="6465"/>
        </w:tabs>
        <w:ind w:left="6465" w:hanging="360"/>
      </w:pPr>
      <w:rPr>
        <w:rFonts w:ascii="Courier New" w:hAnsi="Courier New" w:cs="Courier New" w:hint="default"/>
      </w:rPr>
    </w:lvl>
    <w:lvl w:ilvl="8" w:tplc="041B0005" w:tentative="1">
      <w:start w:val="1"/>
      <w:numFmt w:val="bullet"/>
      <w:lvlText w:val=""/>
      <w:lvlJc w:val="left"/>
      <w:pPr>
        <w:tabs>
          <w:tab w:val="num" w:pos="7185"/>
        </w:tabs>
        <w:ind w:left="7185" w:hanging="360"/>
      </w:pPr>
      <w:rPr>
        <w:rFonts w:ascii="Wingdings" w:hAnsi="Wingdings" w:hint="default"/>
      </w:rPr>
    </w:lvl>
  </w:abstractNum>
  <w:abstractNum w:abstractNumId="297" w15:restartNumberingAfterBreak="0">
    <w:nsid w:val="7148362D"/>
    <w:multiLevelType w:val="hybridMultilevel"/>
    <w:tmpl w:val="2D64D90C"/>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8" w15:restartNumberingAfterBreak="0">
    <w:nsid w:val="723646C8"/>
    <w:multiLevelType w:val="hybridMultilevel"/>
    <w:tmpl w:val="577E00D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9" w15:restartNumberingAfterBreak="0">
    <w:nsid w:val="72644096"/>
    <w:multiLevelType w:val="hybridMultilevel"/>
    <w:tmpl w:val="E7D46F8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0" w15:restartNumberingAfterBreak="0">
    <w:nsid w:val="727D02E1"/>
    <w:multiLevelType w:val="hybridMultilevel"/>
    <w:tmpl w:val="EBBAF90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1" w15:restartNumberingAfterBreak="0">
    <w:nsid w:val="72E6371D"/>
    <w:multiLevelType w:val="hybridMultilevel"/>
    <w:tmpl w:val="1228FEE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2" w15:restartNumberingAfterBreak="0">
    <w:nsid w:val="73096218"/>
    <w:multiLevelType w:val="hybridMultilevel"/>
    <w:tmpl w:val="EE90C7E2"/>
    <w:lvl w:ilvl="0" w:tplc="9DF2CB56">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3" w15:restartNumberingAfterBreak="0">
    <w:nsid w:val="74512487"/>
    <w:multiLevelType w:val="hybridMultilevel"/>
    <w:tmpl w:val="6CC4FE36"/>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04" w15:restartNumberingAfterBreak="0">
    <w:nsid w:val="746E7F79"/>
    <w:multiLevelType w:val="hybridMultilevel"/>
    <w:tmpl w:val="409E7DBC"/>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5" w15:restartNumberingAfterBreak="0">
    <w:nsid w:val="75761230"/>
    <w:multiLevelType w:val="hybridMultilevel"/>
    <w:tmpl w:val="D8409A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6" w15:restartNumberingAfterBreak="0">
    <w:nsid w:val="75DC4494"/>
    <w:multiLevelType w:val="hybridMultilevel"/>
    <w:tmpl w:val="27068C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7" w15:restartNumberingAfterBreak="0">
    <w:nsid w:val="762B2931"/>
    <w:multiLevelType w:val="hybridMultilevel"/>
    <w:tmpl w:val="0DA49B32"/>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440"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76F73FEA"/>
    <w:multiLevelType w:val="hybridMultilevel"/>
    <w:tmpl w:val="7D5A69AE"/>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9" w15:restartNumberingAfterBreak="0">
    <w:nsid w:val="77B94FC0"/>
    <w:multiLevelType w:val="hybridMultilevel"/>
    <w:tmpl w:val="696A867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0" w15:restartNumberingAfterBreak="0">
    <w:nsid w:val="77BA63CC"/>
    <w:multiLevelType w:val="hybridMultilevel"/>
    <w:tmpl w:val="BAEED5D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78023617"/>
    <w:multiLevelType w:val="hybridMultilevel"/>
    <w:tmpl w:val="9162DA26"/>
    <w:lvl w:ilvl="0" w:tplc="0422000B">
      <w:start w:val="1"/>
      <w:numFmt w:val="bullet"/>
      <w:lvlText w:val=""/>
      <w:lvlJc w:val="left"/>
      <w:pPr>
        <w:ind w:left="720" w:hanging="360"/>
      </w:pPr>
      <w:rPr>
        <w:rFonts w:ascii="Wingdings" w:hAnsi="Wingdings" w:hint="default"/>
      </w:rPr>
    </w:lvl>
    <w:lvl w:ilvl="1" w:tplc="0422000B">
      <w:start w:val="1"/>
      <w:numFmt w:val="bullet"/>
      <w:lvlText w:val=""/>
      <w:lvlJc w:val="left"/>
      <w:pPr>
        <w:ind w:left="1353" w:hanging="360"/>
      </w:pPr>
      <w:rPr>
        <w:rFonts w:ascii="Wingdings" w:hAnsi="Wingding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2" w15:restartNumberingAfterBreak="0">
    <w:nsid w:val="78064FBC"/>
    <w:multiLevelType w:val="hybridMultilevel"/>
    <w:tmpl w:val="3654C692"/>
    <w:lvl w:ilvl="0" w:tplc="0422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3" w15:restartNumberingAfterBreak="0">
    <w:nsid w:val="78C73330"/>
    <w:multiLevelType w:val="hybridMultilevel"/>
    <w:tmpl w:val="0B3EAB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4" w15:restartNumberingAfterBreak="0">
    <w:nsid w:val="797C51A4"/>
    <w:multiLevelType w:val="hybridMultilevel"/>
    <w:tmpl w:val="1EF4FE92"/>
    <w:lvl w:ilvl="0" w:tplc="0422000B">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5" w15:restartNumberingAfterBreak="0">
    <w:nsid w:val="79946864"/>
    <w:multiLevelType w:val="hybridMultilevel"/>
    <w:tmpl w:val="0ECE2FDC"/>
    <w:lvl w:ilvl="0" w:tplc="3754DF56">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6" w15:restartNumberingAfterBreak="0">
    <w:nsid w:val="7A1F47CE"/>
    <w:multiLevelType w:val="multilevel"/>
    <w:tmpl w:val="D0A60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AB54712"/>
    <w:multiLevelType w:val="hybridMultilevel"/>
    <w:tmpl w:val="6498B20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7AB6593A"/>
    <w:multiLevelType w:val="hybridMultilevel"/>
    <w:tmpl w:val="B858A46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7ABF45F9"/>
    <w:multiLevelType w:val="hybridMultilevel"/>
    <w:tmpl w:val="5F42EA00"/>
    <w:lvl w:ilvl="0" w:tplc="0422000B">
      <w:start w:val="1"/>
      <w:numFmt w:val="bullet"/>
      <w:lvlText w:val=""/>
      <w:lvlJc w:val="left"/>
      <w:pPr>
        <w:ind w:left="1440" w:hanging="360"/>
      </w:pPr>
      <w:rPr>
        <w:rFonts w:ascii="Wingdings" w:hAnsi="Wingdings"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0" w15:restartNumberingAfterBreak="0">
    <w:nsid w:val="7B6066EB"/>
    <w:multiLevelType w:val="hybridMultilevel"/>
    <w:tmpl w:val="023049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1" w15:restartNumberingAfterBreak="0">
    <w:nsid w:val="7B652886"/>
    <w:multiLevelType w:val="hybridMultilevel"/>
    <w:tmpl w:val="94701AEE"/>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2" w15:restartNumberingAfterBreak="0">
    <w:nsid w:val="7C2327E5"/>
    <w:multiLevelType w:val="hybridMultilevel"/>
    <w:tmpl w:val="7C24FCD8"/>
    <w:lvl w:ilvl="0" w:tplc="0422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3" w15:restartNumberingAfterBreak="0">
    <w:nsid w:val="7CA05555"/>
    <w:multiLevelType w:val="hybridMultilevel"/>
    <w:tmpl w:val="DF0EABBA"/>
    <w:lvl w:ilvl="0" w:tplc="041B000B">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4" w15:restartNumberingAfterBreak="0">
    <w:nsid w:val="7D7669BE"/>
    <w:multiLevelType w:val="multilevel"/>
    <w:tmpl w:val="E5627A9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5" w15:restartNumberingAfterBreak="0">
    <w:nsid w:val="7DBB4B78"/>
    <w:multiLevelType w:val="hybridMultilevel"/>
    <w:tmpl w:val="62ACE8C8"/>
    <w:lvl w:ilvl="0" w:tplc="0422000B">
      <w:start w:val="1"/>
      <w:numFmt w:val="bullet"/>
      <w:lvlText w:val=""/>
      <w:lvlJc w:val="left"/>
      <w:pPr>
        <w:ind w:left="720" w:hanging="360"/>
      </w:pPr>
      <w:rPr>
        <w:rFonts w:ascii="Wingdings" w:hAnsi="Wingdings" w:hint="default"/>
      </w:rPr>
    </w:lvl>
    <w:lvl w:ilvl="1" w:tplc="CD1432A4">
      <w:numFmt w:val="bullet"/>
      <w:lvlText w:val=""/>
      <w:lvlJc w:val="left"/>
      <w:pPr>
        <w:ind w:left="1211" w:hanging="360"/>
      </w:pPr>
      <w:rPr>
        <w:rFonts w:ascii="Times New Roman" w:eastAsiaTheme="minorHAns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6" w15:restartNumberingAfterBreak="0">
    <w:nsid w:val="7E4C74CA"/>
    <w:multiLevelType w:val="hybridMultilevel"/>
    <w:tmpl w:val="9632A12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7" w15:restartNumberingAfterBreak="0">
    <w:nsid w:val="7ED16AB4"/>
    <w:multiLevelType w:val="hybridMultilevel"/>
    <w:tmpl w:val="8E4C72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8" w15:restartNumberingAfterBreak="0">
    <w:nsid w:val="7FAC500D"/>
    <w:multiLevelType w:val="hybridMultilevel"/>
    <w:tmpl w:val="B4548D06"/>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9" w15:restartNumberingAfterBreak="0">
    <w:nsid w:val="7FE5411A"/>
    <w:multiLevelType w:val="hybridMultilevel"/>
    <w:tmpl w:val="A1FE021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num>
  <w:num w:numId="2">
    <w:abstractNumId w:val="70"/>
  </w:num>
  <w:num w:numId="3">
    <w:abstractNumId w:val="135"/>
  </w:num>
  <w:num w:numId="4">
    <w:abstractNumId w:val="276"/>
  </w:num>
  <w:num w:numId="5">
    <w:abstractNumId w:val="241"/>
  </w:num>
  <w:num w:numId="6">
    <w:abstractNumId w:val="240"/>
  </w:num>
  <w:num w:numId="7">
    <w:abstractNumId w:val="91"/>
  </w:num>
  <w:num w:numId="8">
    <w:abstractNumId w:val="78"/>
  </w:num>
  <w:num w:numId="9">
    <w:abstractNumId w:val="113"/>
  </w:num>
  <w:num w:numId="10">
    <w:abstractNumId w:val="105"/>
  </w:num>
  <w:num w:numId="11">
    <w:abstractNumId w:val="56"/>
  </w:num>
  <w:num w:numId="12">
    <w:abstractNumId w:val="296"/>
  </w:num>
  <w:num w:numId="13">
    <w:abstractNumId w:val="71"/>
  </w:num>
  <w:num w:numId="14">
    <w:abstractNumId w:val="170"/>
  </w:num>
  <w:num w:numId="15">
    <w:abstractNumId w:val="51"/>
  </w:num>
  <w:num w:numId="16">
    <w:abstractNumId w:val="310"/>
  </w:num>
  <w:num w:numId="17">
    <w:abstractNumId w:val="212"/>
  </w:num>
  <w:num w:numId="18">
    <w:abstractNumId w:val="282"/>
  </w:num>
  <w:num w:numId="19">
    <w:abstractNumId w:val="129"/>
  </w:num>
  <w:num w:numId="20">
    <w:abstractNumId w:val="204"/>
  </w:num>
  <w:num w:numId="21">
    <w:abstractNumId w:val="303"/>
  </w:num>
  <w:num w:numId="22">
    <w:abstractNumId w:val="317"/>
  </w:num>
  <w:num w:numId="23">
    <w:abstractNumId w:val="48"/>
  </w:num>
  <w:num w:numId="24">
    <w:abstractNumId w:val="120"/>
  </w:num>
  <w:num w:numId="25">
    <w:abstractNumId w:val="29"/>
  </w:num>
  <w:num w:numId="26">
    <w:abstractNumId w:val="37"/>
  </w:num>
  <w:num w:numId="27">
    <w:abstractNumId w:val="209"/>
  </w:num>
  <w:num w:numId="28">
    <w:abstractNumId w:val="108"/>
  </w:num>
  <w:num w:numId="29">
    <w:abstractNumId w:val="2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3"/>
  </w:num>
  <w:num w:numId="32">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56"/>
  </w:num>
  <w:num w:numId="37">
    <w:abstractNumId w:val="21"/>
  </w:num>
  <w:num w:numId="38">
    <w:abstractNumId w:val="275"/>
  </w:num>
  <w:num w:numId="39">
    <w:abstractNumId w:val="2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7"/>
  </w:num>
  <w:num w:numId="41">
    <w:abstractNumId w:val="252"/>
  </w:num>
  <w:num w:numId="42">
    <w:abstractNumId w:val="30"/>
  </w:num>
  <w:num w:numId="43">
    <w:abstractNumId w:val="23"/>
  </w:num>
  <w:num w:numId="44">
    <w:abstractNumId w:val="18"/>
  </w:num>
  <w:num w:numId="45">
    <w:abstractNumId w:val="114"/>
  </w:num>
  <w:num w:numId="46">
    <w:abstractNumId w:val="4"/>
  </w:num>
  <w:num w:numId="47">
    <w:abstractNumId w:val="143"/>
  </w:num>
  <w:num w:numId="4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9"/>
  </w:num>
  <w:num w:numId="52">
    <w:abstractNumId w:val="142"/>
  </w:num>
  <w:num w:numId="53">
    <w:abstractNumId w:val="274"/>
  </w:num>
  <w:num w:numId="54">
    <w:abstractNumId w:val="211"/>
  </w:num>
  <w:num w:numId="55">
    <w:abstractNumId w:val="261"/>
  </w:num>
  <w:num w:numId="56">
    <w:abstractNumId w:val="235"/>
  </w:num>
  <w:num w:numId="57">
    <w:abstractNumId w:val="2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6"/>
  </w:num>
  <w:num w:numId="60">
    <w:abstractNumId w:val="300"/>
  </w:num>
  <w:num w:numId="61">
    <w:abstractNumId w:val="94"/>
  </w:num>
  <w:num w:numId="62">
    <w:abstractNumId w:val="55"/>
  </w:num>
  <w:num w:numId="63">
    <w:abstractNumId w:val="128"/>
  </w:num>
  <w:num w:numId="64">
    <w:abstractNumId w:val="279"/>
  </w:num>
  <w:num w:numId="65">
    <w:abstractNumId w:val="107"/>
  </w:num>
  <w:num w:numId="66">
    <w:abstractNumId w:val="288"/>
  </w:num>
  <w:num w:numId="67">
    <w:abstractNumId w:val="273"/>
  </w:num>
  <w:num w:numId="68">
    <w:abstractNumId w:val="95"/>
  </w:num>
  <w:num w:numId="69">
    <w:abstractNumId w:val="180"/>
  </w:num>
  <w:num w:numId="70">
    <w:abstractNumId w:val="199"/>
  </w:num>
  <w:num w:numId="71">
    <w:abstractNumId w:val="99"/>
  </w:num>
  <w:num w:numId="72">
    <w:abstractNumId w:val="238"/>
  </w:num>
  <w:num w:numId="73">
    <w:abstractNumId w:val="237"/>
  </w:num>
  <w:num w:numId="74">
    <w:abstractNumId w:val="160"/>
  </w:num>
  <w:num w:numId="75">
    <w:abstractNumId w:val="68"/>
  </w:num>
  <w:num w:numId="76">
    <w:abstractNumId w:val="20"/>
  </w:num>
  <w:num w:numId="77">
    <w:abstractNumId w:val="313"/>
  </w:num>
  <w:num w:numId="78">
    <w:abstractNumId w:val="195"/>
  </w:num>
  <w:num w:numId="79">
    <w:abstractNumId w:val="87"/>
  </w:num>
  <w:num w:numId="80">
    <w:abstractNumId w:val="1"/>
  </w:num>
  <w:num w:numId="81">
    <w:abstractNumId w:val="79"/>
  </w:num>
  <w:num w:numId="82">
    <w:abstractNumId w:val="45"/>
  </w:num>
  <w:num w:numId="83">
    <w:abstractNumId w:val="285"/>
  </w:num>
  <w:num w:numId="84">
    <w:abstractNumId w:val="100"/>
  </w:num>
  <w:num w:numId="85">
    <w:abstractNumId w:val="146"/>
  </w:num>
  <w:num w:numId="86">
    <w:abstractNumId w:val="187"/>
  </w:num>
  <w:num w:numId="87">
    <w:abstractNumId w:val="52"/>
  </w:num>
  <w:num w:numId="88">
    <w:abstractNumId w:val="267"/>
  </w:num>
  <w:num w:numId="89">
    <w:abstractNumId w:val="327"/>
  </w:num>
  <w:num w:numId="90">
    <w:abstractNumId w:val="57"/>
  </w:num>
  <w:num w:numId="91">
    <w:abstractNumId w:val="148"/>
  </w:num>
  <w:num w:numId="92">
    <w:abstractNumId w:val="236"/>
  </w:num>
  <w:num w:numId="93">
    <w:abstractNumId w:val="196"/>
  </w:num>
  <w:num w:numId="94">
    <w:abstractNumId w:val="178"/>
  </w:num>
  <w:num w:numId="95">
    <w:abstractNumId w:val="134"/>
  </w:num>
  <w:num w:numId="96">
    <w:abstractNumId w:val="216"/>
  </w:num>
  <w:num w:numId="97">
    <w:abstractNumId w:val="258"/>
  </w:num>
  <w:num w:numId="98">
    <w:abstractNumId w:val="2"/>
  </w:num>
  <w:num w:numId="99">
    <w:abstractNumId w:val="193"/>
  </w:num>
  <w:num w:numId="100">
    <w:abstractNumId w:val="172"/>
  </w:num>
  <w:num w:numId="101">
    <w:abstractNumId w:val="47"/>
  </w:num>
  <w:num w:numId="102">
    <w:abstractNumId w:val="7"/>
  </w:num>
  <w:num w:numId="103">
    <w:abstractNumId w:val="225"/>
  </w:num>
  <w:num w:numId="104">
    <w:abstractNumId w:val="141"/>
  </w:num>
  <w:num w:numId="105">
    <w:abstractNumId w:val="165"/>
  </w:num>
  <w:num w:numId="106">
    <w:abstractNumId w:val="222"/>
  </w:num>
  <w:num w:numId="107">
    <w:abstractNumId w:val="260"/>
  </w:num>
  <w:num w:numId="108">
    <w:abstractNumId w:val="316"/>
  </w:num>
  <w:num w:numId="109">
    <w:abstractNumId w:val="193"/>
  </w:num>
  <w:num w:numId="110">
    <w:abstractNumId w:val="172"/>
  </w:num>
  <w:num w:numId="111">
    <w:abstractNumId w:val="47"/>
  </w:num>
  <w:num w:numId="112">
    <w:abstractNumId w:val="7"/>
  </w:num>
  <w:num w:numId="113">
    <w:abstractNumId w:val="202"/>
  </w:num>
  <w:num w:numId="114">
    <w:abstractNumId w:val="141"/>
  </w:num>
  <w:num w:numId="115">
    <w:abstractNumId w:val="225"/>
  </w:num>
  <w:num w:numId="116">
    <w:abstractNumId w:val="287"/>
  </w:num>
  <w:num w:numId="117">
    <w:abstractNumId w:val="97"/>
  </w:num>
  <w:num w:numId="118">
    <w:abstractNumId w:val="127"/>
  </w:num>
  <w:num w:numId="119">
    <w:abstractNumId w:val="103"/>
  </w:num>
  <w:num w:numId="120">
    <w:abstractNumId w:val="326"/>
  </w:num>
  <w:num w:numId="121">
    <w:abstractNumId w:val="133"/>
  </w:num>
  <w:num w:numId="122">
    <w:abstractNumId w:val="231"/>
  </w:num>
  <w:num w:numId="123">
    <w:abstractNumId w:val="159"/>
  </w:num>
  <w:num w:numId="124">
    <w:abstractNumId w:val="22"/>
  </w:num>
  <w:num w:numId="125">
    <w:abstractNumId w:val="293"/>
  </w:num>
  <w:num w:numId="126">
    <w:abstractNumId w:val="320"/>
  </w:num>
  <w:num w:numId="127">
    <w:abstractNumId w:val="96"/>
  </w:num>
  <w:num w:numId="128">
    <w:abstractNumId w:val="153"/>
  </w:num>
  <w:num w:numId="129">
    <w:abstractNumId w:val="73"/>
  </w:num>
  <w:num w:numId="130">
    <w:abstractNumId w:val="69"/>
  </w:num>
  <w:num w:numId="131">
    <w:abstractNumId w:val="60"/>
  </w:num>
  <w:num w:numId="132">
    <w:abstractNumId w:val="110"/>
  </w:num>
  <w:num w:numId="133">
    <w:abstractNumId w:val="324"/>
  </w:num>
  <w:num w:numId="134">
    <w:abstractNumId w:val="286"/>
  </w:num>
  <w:num w:numId="135">
    <w:abstractNumId w:val="248"/>
  </w:num>
  <w:num w:numId="136">
    <w:abstractNumId w:val="75"/>
  </w:num>
  <w:num w:numId="137">
    <w:abstractNumId w:val="227"/>
  </w:num>
  <w:num w:numId="138">
    <w:abstractNumId w:val="167"/>
  </w:num>
  <w:num w:numId="139">
    <w:abstractNumId w:val="31"/>
  </w:num>
  <w:num w:numId="140">
    <w:abstractNumId w:val="137"/>
  </w:num>
  <w:num w:numId="141">
    <w:abstractNumId w:val="164"/>
  </w:num>
  <w:num w:numId="142">
    <w:abstractNumId w:val="290"/>
  </w:num>
  <w:num w:numId="143">
    <w:abstractNumId w:val="277"/>
  </w:num>
  <w:num w:numId="144">
    <w:abstractNumId w:val="104"/>
  </w:num>
  <w:num w:numId="145">
    <w:abstractNumId w:val="72"/>
  </w:num>
  <w:num w:numId="146">
    <w:abstractNumId w:val="67"/>
  </w:num>
  <w:num w:numId="147">
    <w:abstractNumId w:val="19"/>
  </w:num>
  <w:num w:numId="148">
    <w:abstractNumId w:val="234"/>
  </w:num>
  <w:num w:numId="149">
    <w:abstractNumId w:val="206"/>
  </w:num>
  <w:num w:numId="150">
    <w:abstractNumId w:val="298"/>
  </w:num>
  <w:num w:numId="151">
    <w:abstractNumId w:val="224"/>
  </w:num>
  <w:num w:numId="152">
    <w:abstractNumId w:val="188"/>
  </w:num>
  <w:num w:numId="153">
    <w:abstractNumId w:val="249"/>
  </w:num>
  <w:num w:numId="154">
    <w:abstractNumId w:val="154"/>
  </w:num>
  <w:num w:numId="155">
    <w:abstractNumId w:val="118"/>
  </w:num>
  <w:num w:numId="156">
    <w:abstractNumId w:val="284"/>
  </w:num>
  <w:num w:numId="157">
    <w:abstractNumId w:val="322"/>
  </w:num>
  <w:num w:numId="158">
    <w:abstractNumId w:val="123"/>
  </w:num>
  <w:num w:numId="159">
    <w:abstractNumId w:val="38"/>
  </w:num>
  <w:num w:numId="160">
    <w:abstractNumId w:val="117"/>
  </w:num>
  <w:num w:numId="161">
    <w:abstractNumId w:val="246"/>
  </w:num>
  <w:num w:numId="162">
    <w:abstractNumId w:val="76"/>
  </w:num>
  <w:num w:numId="163">
    <w:abstractNumId w:val="0"/>
  </w:num>
  <w:num w:numId="164">
    <w:abstractNumId w:val="251"/>
  </w:num>
  <w:num w:numId="16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3"/>
  </w:num>
  <w:num w:numId="167">
    <w:abstractNumId w:val="291"/>
  </w:num>
  <w:num w:numId="168">
    <w:abstractNumId w:val="223"/>
  </w:num>
  <w:num w:numId="169">
    <w:abstractNumId w:val="292"/>
  </w:num>
  <w:num w:numId="170">
    <w:abstractNumId w:val="82"/>
  </w:num>
  <w:num w:numId="171">
    <w:abstractNumId w:val="305"/>
  </w:num>
  <w:num w:numId="172">
    <w:abstractNumId w:val="163"/>
  </w:num>
  <w:num w:numId="173">
    <w:abstractNumId w:val="262"/>
  </w:num>
  <w:num w:numId="174">
    <w:abstractNumId w:val="182"/>
  </w:num>
  <w:num w:numId="175">
    <w:abstractNumId w:val="297"/>
  </w:num>
  <w:num w:numId="176">
    <w:abstractNumId w:val="28"/>
  </w:num>
  <w:num w:numId="177">
    <w:abstractNumId w:val="228"/>
  </w:num>
  <w:num w:numId="178">
    <w:abstractNumId w:val="93"/>
  </w:num>
  <w:num w:numId="179">
    <w:abstractNumId w:val="81"/>
  </w:num>
  <w:num w:numId="180">
    <w:abstractNumId w:val="194"/>
  </w:num>
  <w:num w:numId="181">
    <w:abstractNumId w:val="318"/>
  </w:num>
  <w:num w:numId="182">
    <w:abstractNumId w:val="263"/>
  </w:num>
  <w:num w:numId="183">
    <w:abstractNumId w:val="217"/>
  </w:num>
  <w:num w:numId="184">
    <w:abstractNumId w:val="185"/>
  </w:num>
  <w:num w:numId="18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13"/>
  </w:num>
  <w:num w:numId="188">
    <w:abstractNumId w:val="152"/>
  </w:num>
  <w:num w:numId="189">
    <w:abstractNumId w:val="89"/>
  </w:num>
  <w:num w:numId="190">
    <w:abstractNumId w:val="306"/>
  </w:num>
  <w:num w:numId="191">
    <w:abstractNumId w:val="171"/>
  </w:num>
  <w:num w:numId="192">
    <w:abstractNumId w:val="183"/>
  </w:num>
  <w:num w:numId="193">
    <w:abstractNumId w:val="245"/>
  </w:num>
  <w:num w:numId="194">
    <w:abstractNumId w:val="329"/>
  </w:num>
  <w:num w:numId="195">
    <w:abstractNumId w:val="9"/>
  </w:num>
  <w:num w:numId="196">
    <w:abstractNumId w:val="15"/>
  </w:num>
  <w:num w:numId="197">
    <w:abstractNumId w:val="44"/>
  </w:num>
  <w:num w:numId="198">
    <w:abstractNumId w:val="289"/>
  </w:num>
  <w:num w:numId="199">
    <w:abstractNumId w:val="156"/>
  </w:num>
  <w:num w:numId="200">
    <w:abstractNumId w:val="80"/>
  </w:num>
  <w:num w:numId="201">
    <w:abstractNumId w:val="205"/>
  </w:num>
  <w:num w:numId="202">
    <w:abstractNumId w:val="278"/>
  </w:num>
  <w:num w:numId="203">
    <w:abstractNumId w:val="328"/>
  </w:num>
  <w:num w:numId="204">
    <w:abstractNumId w:val="64"/>
  </w:num>
  <w:num w:numId="205">
    <w:abstractNumId w:val="149"/>
  </w:num>
  <w:num w:numId="206">
    <w:abstractNumId w:val="257"/>
  </w:num>
  <w:num w:numId="207">
    <w:abstractNumId w:val="323"/>
  </w:num>
  <w:num w:numId="208">
    <w:abstractNumId w:val="229"/>
  </w:num>
  <w:num w:numId="209">
    <w:abstractNumId w:val="35"/>
  </w:num>
  <w:num w:numId="210">
    <w:abstractNumId w:val="220"/>
  </w:num>
  <w:num w:numId="211">
    <w:abstractNumId w:val="302"/>
  </w:num>
  <w:num w:numId="212">
    <w:abstractNumId w:val="250"/>
  </w:num>
  <w:num w:numId="213">
    <w:abstractNumId w:val="138"/>
  </w:num>
  <w:num w:numId="214">
    <w:abstractNumId w:val="119"/>
  </w:num>
  <w:num w:numId="215">
    <w:abstractNumId w:val="40"/>
  </w:num>
  <w:num w:numId="216">
    <w:abstractNumId w:val="121"/>
  </w:num>
  <w:num w:numId="217">
    <w:abstractNumId w:val="36"/>
  </w:num>
  <w:num w:numId="218">
    <w:abstractNumId w:val="33"/>
  </w:num>
  <w:num w:numId="219">
    <w:abstractNumId w:val="155"/>
  </w:num>
  <w:num w:numId="220">
    <w:abstractNumId w:val="16"/>
  </w:num>
  <w:num w:numId="221">
    <w:abstractNumId w:val="53"/>
  </w:num>
  <w:num w:numId="222">
    <w:abstractNumId w:val="177"/>
  </w:num>
  <w:num w:numId="223">
    <w:abstractNumId w:val="85"/>
  </w:num>
  <w:num w:numId="224">
    <w:abstractNumId w:val="201"/>
  </w:num>
  <w:num w:numId="225">
    <w:abstractNumId w:val="131"/>
  </w:num>
  <w:num w:numId="226">
    <w:abstractNumId w:val="314"/>
  </w:num>
  <w:num w:numId="227">
    <w:abstractNumId w:val="221"/>
  </w:num>
  <w:num w:numId="228">
    <w:abstractNumId w:val="232"/>
  </w:num>
  <w:num w:numId="229">
    <w:abstractNumId w:val="84"/>
  </w:num>
  <w:num w:numId="230">
    <w:abstractNumId w:val="130"/>
  </w:num>
  <w:num w:numId="231">
    <w:abstractNumId w:val="147"/>
  </w:num>
  <w:num w:numId="232">
    <w:abstractNumId w:val="309"/>
  </w:num>
  <w:num w:numId="233">
    <w:abstractNumId w:val="139"/>
  </w:num>
  <w:num w:numId="234">
    <w:abstractNumId w:val="50"/>
  </w:num>
  <w:num w:numId="235">
    <w:abstractNumId w:val="315"/>
  </w:num>
  <w:num w:numId="236">
    <w:abstractNumId w:val="190"/>
  </w:num>
  <w:num w:numId="237">
    <w:abstractNumId w:val="61"/>
  </w:num>
  <w:num w:numId="238">
    <w:abstractNumId w:val="32"/>
  </w:num>
  <w:num w:numId="239">
    <w:abstractNumId w:val="150"/>
  </w:num>
  <w:num w:numId="240">
    <w:abstractNumId w:val="145"/>
  </w:num>
  <w:num w:numId="241">
    <w:abstractNumId w:val="266"/>
  </w:num>
  <w:num w:numId="242">
    <w:abstractNumId w:val="126"/>
  </w:num>
  <w:num w:numId="243">
    <w:abstractNumId w:val="301"/>
  </w:num>
  <w:num w:numId="244">
    <w:abstractNumId w:val="54"/>
  </w:num>
  <w:num w:numId="245">
    <w:abstractNumId w:val="269"/>
  </w:num>
  <w:num w:numId="246">
    <w:abstractNumId w:val="214"/>
  </w:num>
  <w:num w:numId="247">
    <w:abstractNumId w:val="270"/>
  </w:num>
  <w:num w:numId="248">
    <w:abstractNumId w:val="244"/>
  </w:num>
  <w:num w:numId="249">
    <w:abstractNumId w:val="86"/>
  </w:num>
  <w:num w:numId="250">
    <w:abstractNumId w:val="218"/>
  </w:num>
  <w:num w:numId="251">
    <w:abstractNumId w:val="307"/>
  </w:num>
  <w:num w:numId="252">
    <w:abstractNumId w:val="230"/>
  </w:num>
  <w:num w:numId="253">
    <w:abstractNumId w:val="10"/>
  </w:num>
  <w:num w:numId="254">
    <w:abstractNumId w:val="219"/>
  </w:num>
  <w:num w:numId="255">
    <w:abstractNumId w:val="271"/>
  </w:num>
  <w:num w:numId="256">
    <w:abstractNumId w:val="184"/>
  </w:num>
  <w:num w:numId="257">
    <w:abstractNumId w:val="125"/>
  </w:num>
  <w:num w:numId="258">
    <w:abstractNumId w:val="179"/>
  </w:num>
  <w:num w:numId="259">
    <w:abstractNumId w:val="124"/>
  </w:num>
  <w:num w:numId="260">
    <w:abstractNumId w:val="272"/>
  </w:num>
  <w:num w:numId="261">
    <w:abstractNumId w:val="8"/>
  </w:num>
  <w:num w:numId="262">
    <w:abstractNumId w:val="198"/>
  </w:num>
  <w:num w:numId="263">
    <w:abstractNumId w:val="280"/>
  </w:num>
  <w:num w:numId="264">
    <w:abstractNumId w:val="77"/>
  </w:num>
  <w:num w:numId="265">
    <w:abstractNumId w:val="63"/>
  </w:num>
  <w:num w:numId="266">
    <w:abstractNumId w:val="116"/>
  </w:num>
  <w:num w:numId="267">
    <w:abstractNumId w:val="144"/>
  </w:num>
  <w:num w:numId="268">
    <w:abstractNumId w:val="308"/>
  </w:num>
  <w:num w:numId="269">
    <w:abstractNumId w:val="311"/>
  </w:num>
  <w:num w:numId="270">
    <w:abstractNumId w:val="25"/>
  </w:num>
  <w:num w:numId="271">
    <w:abstractNumId w:val="6"/>
  </w:num>
  <w:num w:numId="272">
    <w:abstractNumId w:val="62"/>
  </w:num>
  <w:num w:numId="273">
    <w:abstractNumId w:val="132"/>
  </w:num>
  <w:num w:numId="274">
    <w:abstractNumId w:val="254"/>
  </w:num>
  <w:num w:numId="275">
    <w:abstractNumId w:val="65"/>
  </w:num>
  <w:num w:numId="276">
    <w:abstractNumId w:val="46"/>
  </w:num>
  <w:num w:numId="277">
    <w:abstractNumId w:val="295"/>
  </w:num>
  <w:num w:numId="278">
    <w:abstractNumId w:val="168"/>
  </w:num>
  <w:num w:numId="279">
    <w:abstractNumId w:val="192"/>
  </w:num>
  <w:num w:numId="280">
    <w:abstractNumId w:val="247"/>
  </w:num>
  <w:num w:numId="281">
    <w:abstractNumId w:val="265"/>
  </w:num>
  <w:num w:numId="282">
    <w:abstractNumId w:val="158"/>
  </w:num>
  <w:num w:numId="283">
    <w:abstractNumId w:val="41"/>
  </w:num>
  <w:num w:numId="284">
    <w:abstractNumId w:val="281"/>
  </w:num>
  <w:num w:numId="285">
    <w:abstractNumId w:val="90"/>
  </w:num>
  <w:num w:numId="286">
    <w:abstractNumId w:val="186"/>
  </w:num>
  <w:num w:numId="287">
    <w:abstractNumId w:val="181"/>
  </w:num>
  <w:num w:numId="288">
    <w:abstractNumId w:val="312"/>
  </w:num>
  <w:num w:numId="289">
    <w:abstractNumId w:val="34"/>
  </w:num>
  <w:num w:numId="290">
    <w:abstractNumId w:val="109"/>
  </w:num>
  <w:num w:numId="291">
    <w:abstractNumId w:val="200"/>
  </w:num>
  <w:num w:numId="292">
    <w:abstractNumId w:val="283"/>
  </w:num>
  <w:num w:numId="293">
    <w:abstractNumId w:val="162"/>
  </w:num>
  <w:num w:numId="294">
    <w:abstractNumId w:val="191"/>
  </w:num>
  <w:num w:numId="295">
    <w:abstractNumId w:val="210"/>
  </w:num>
  <w:num w:numId="296">
    <w:abstractNumId w:val="294"/>
  </w:num>
  <w:num w:numId="297">
    <w:abstractNumId w:val="42"/>
  </w:num>
  <w:num w:numId="298">
    <w:abstractNumId w:val="175"/>
  </w:num>
  <w:num w:numId="299">
    <w:abstractNumId w:val="243"/>
  </w:num>
  <w:num w:numId="300">
    <w:abstractNumId w:val="255"/>
  </w:num>
  <w:num w:numId="301">
    <w:abstractNumId w:val="161"/>
  </w:num>
  <w:num w:numId="302">
    <w:abstractNumId w:val="226"/>
  </w:num>
  <w:num w:numId="303">
    <w:abstractNumId w:val="174"/>
  </w:num>
  <w:num w:numId="304">
    <w:abstractNumId w:val="197"/>
  </w:num>
  <w:num w:numId="305">
    <w:abstractNumId w:val="101"/>
  </w:num>
  <w:num w:numId="306">
    <w:abstractNumId w:val="102"/>
  </w:num>
  <w:num w:numId="307">
    <w:abstractNumId w:val="299"/>
  </w:num>
  <w:num w:numId="308">
    <w:abstractNumId w:val="242"/>
  </w:num>
  <w:num w:numId="309">
    <w:abstractNumId w:val="259"/>
  </w:num>
  <w:num w:numId="310">
    <w:abstractNumId w:val="122"/>
  </w:num>
  <w:num w:numId="311">
    <w:abstractNumId w:val="321"/>
  </w:num>
  <w:num w:numId="312">
    <w:abstractNumId w:val="203"/>
  </w:num>
  <w:num w:numId="313">
    <w:abstractNumId w:val="176"/>
  </w:num>
  <w:num w:numId="314">
    <w:abstractNumId w:val="268"/>
  </w:num>
  <w:num w:numId="315">
    <w:abstractNumId w:val="12"/>
  </w:num>
  <w:num w:numId="316">
    <w:abstractNumId w:val="26"/>
  </w:num>
  <w:num w:numId="317">
    <w:abstractNumId w:val="169"/>
  </w:num>
  <w:num w:numId="318">
    <w:abstractNumId w:val="98"/>
  </w:num>
  <w:num w:numId="319">
    <w:abstractNumId w:val="17"/>
  </w:num>
  <w:num w:numId="320">
    <w:abstractNumId w:val="83"/>
  </w:num>
  <w:num w:numId="321">
    <w:abstractNumId w:val="166"/>
  </w:num>
  <w:num w:numId="322">
    <w:abstractNumId w:val="88"/>
  </w:num>
  <w:num w:numId="323">
    <w:abstractNumId w:val="151"/>
  </w:num>
  <w:num w:numId="324">
    <w:abstractNumId w:val="115"/>
  </w:num>
  <w:num w:numId="325">
    <w:abstractNumId w:val="58"/>
  </w:num>
  <w:num w:numId="326">
    <w:abstractNumId w:val="43"/>
  </w:num>
  <w:num w:numId="327">
    <w:abstractNumId w:val="304"/>
  </w:num>
  <w:num w:numId="328">
    <w:abstractNumId w:val="319"/>
  </w:num>
  <w:num w:numId="329">
    <w:abstractNumId w:val="66"/>
  </w:num>
  <w:num w:numId="330">
    <w:abstractNumId w:val="189"/>
  </w:num>
  <w:num w:numId="331">
    <w:abstractNumId w:val="264"/>
  </w:num>
  <w:num w:numId="332">
    <w:abstractNumId w:val="111"/>
  </w:num>
  <w:num w:numId="333">
    <w:abstractNumId w:val="239"/>
  </w:num>
  <w:num w:numId="334">
    <w:abstractNumId w:val="11"/>
  </w:num>
  <w:num w:numId="335">
    <w:abstractNumId w:val="106"/>
  </w:num>
  <w:num w:numId="336">
    <w:abstractNumId w:val="59"/>
  </w:num>
  <w:num w:numId="337">
    <w:abstractNumId w:val="325"/>
  </w:num>
  <w:num w:numId="338">
    <w:abstractNumId w:val="13"/>
  </w:num>
  <w:num w:numId="339">
    <w:abstractNumId w:val="14"/>
  </w:num>
  <w:num w:numId="340">
    <w:abstractNumId w:val="157"/>
  </w:num>
  <w:num w:numId="341">
    <w:abstractNumId w:val="74"/>
  </w:num>
  <w:num w:numId="342">
    <w:abstractNumId w:val="112"/>
  </w:num>
  <w:num w:numId="343">
    <w:abstractNumId w:val="27"/>
  </w:num>
  <w:num w:numId="344">
    <w:abstractNumId w:val="140"/>
  </w:num>
  <w:num w:numId="345">
    <w:abstractNumId w:val="215"/>
  </w:num>
  <w:numIdMacAtCleanup w:val="3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81B"/>
    <w:rsid w:val="000141A2"/>
    <w:rsid w:val="00027E99"/>
    <w:rsid w:val="00047F9A"/>
    <w:rsid w:val="00060901"/>
    <w:rsid w:val="00062CA5"/>
    <w:rsid w:val="0012482E"/>
    <w:rsid w:val="001718E6"/>
    <w:rsid w:val="001732C4"/>
    <w:rsid w:val="001945F5"/>
    <w:rsid w:val="001B452D"/>
    <w:rsid w:val="002054AA"/>
    <w:rsid w:val="00220F4B"/>
    <w:rsid w:val="002239BD"/>
    <w:rsid w:val="002A153A"/>
    <w:rsid w:val="002C6B07"/>
    <w:rsid w:val="00307F3B"/>
    <w:rsid w:val="00333A21"/>
    <w:rsid w:val="00374717"/>
    <w:rsid w:val="00383B14"/>
    <w:rsid w:val="003A430C"/>
    <w:rsid w:val="003D1BB4"/>
    <w:rsid w:val="0041615F"/>
    <w:rsid w:val="004213B5"/>
    <w:rsid w:val="00422BDA"/>
    <w:rsid w:val="00423879"/>
    <w:rsid w:val="00443C23"/>
    <w:rsid w:val="00466BEB"/>
    <w:rsid w:val="00467BD6"/>
    <w:rsid w:val="004A15C8"/>
    <w:rsid w:val="004A31C3"/>
    <w:rsid w:val="0050242D"/>
    <w:rsid w:val="005250ED"/>
    <w:rsid w:val="0055087D"/>
    <w:rsid w:val="00560A16"/>
    <w:rsid w:val="005A0698"/>
    <w:rsid w:val="005F2542"/>
    <w:rsid w:val="00614E8C"/>
    <w:rsid w:val="00686FEE"/>
    <w:rsid w:val="006A5C3C"/>
    <w:rsid w:val="006E791C"/>
    <w:rsid w:val="007027CB"/>
    <w:rsid w:val="00716665"/>
    <w:rsid w:val="00725670"/>
    <w:rsid w:val="007A4D15"/>
    <w:rsid w:val="007D2461"/>
    <w:rsid w:val="007D27A7"/>
    <w:rsid w:val="007D470B"/>
    <w:rsid w:val="007E53AF"/>
    <w:rsid w:val="007E638B"/>
    <w:rsid w:val="00803EC7"/>
    <w:rsid w:val="00846FDF"/>
    <w:rsid w:val="00857A10"/>
    <w:rsid w:val="00866B8E"/>
    <w:rsid w:val="00874CF9"/>
    <w:rsid w:val="008867BB"/>
    <w:rsid w:val="0089583C"/>
    <w:rsid w:val="008E4D55"/>
    <w:rsid w:val="00905728"/>
    <w:rsid w:val="00942267"/>
    <w:rsid w:val="009D79DE"/>
    <w:rsid w:val="009E0B96"/>
    <w:rsid w:val="00A33B5A"/>
    <w:rsid w:val="00A50F82"/>
    <w:rsid w:val="00A725F5"/>
    <w:rsid w:val="00A76200"/>
    <w:rsid w:val="00AA2AC2"/>
    <w:rsid w:val="00AD781B"/>
    <w:rsid w:val="00B23937"/>
    <w:rsid w:val="00B37ED9"/>
    <w:rsid w:val="00B72FB7"/>
    <w:rsid w:val="00BB52B2"/>
    <w:rsid w:val="00BC5654"/>
    <w:rsid w:val="00BD6427"/>
    <w:rsid w:val="00C14226"/>
    <w:rsid w:val="00C4190C"/>
    <w:rsid w:val="00C5412C"/>
    <w:rsid w:val="00C71A84"/>
    <w:rsid w:val="00CB3864"/>
    <w:rsid w:val="00D04C6D"/>
    <w:rsid w:val="00D467FE"/>
    <w:rsid w:val="00D51A39"/>
    <w:rsid w:val="00D723FA"/>
    <w:rsid w:val="00D822D9"/>
    <w:rsid w:val="00D86309"/>
    <w:rsid w:val="00D979A3"/>
    <w:rsid w:val="00DB4538"/>
    <w:rsid w:val="00DC745C"/>
    <w:rsid w:val="00DC7E89"/>
    <w:rsid w:val="00E256F2"/>
    <w:rsid w:val="00EA43C5"/>
    <w:rsid w:val="00EF1394"/>
    <w:rsid w:val="00F03954"/>
    <w:rsid w:val="00F75AFE"/>
    <w:rsid w:val="00FA3FBC"/>
    <w:rsid w:val="00FE4279"/>
    <w:rsid w:val="00FF5E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8660C-8D8D-4AA9-BAD1-5E759197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D781B"/>
    <w:pPr>
      <w:spacing w:after="0" w:line="240" w:lineRule="auto"/>
    </w:pPr>
    <w:rPr>
      <w:rFonts w:ascii="Times New Roman" w:eastAsia="Times New Roman" w:hAnsi="Times New Roman" w:cs="Times New Roman"/>
      <w:sz w:val="24"/>
      <w:szCs w:val="24"/>
      <w:lang w:eastAsia="sk-SK"/>
    </w:rPr>
  </w:style>
  <w:style w:type="paragraph" w:styleId="Nadpis1">
    <w:name w:val="heading 1"/>
    <w:basedOn w:val="Odsekzoznamu"/>
    <w:next w:val="Normlny"/>
    <w:link w:val="Nadpis1Char"/>
    <w:qFormat/>
    <w:rsid w:val="00AD781B"/>
    <w:pPr>
      <w:spacing w:line="360" w:lineRule="auto"/>
      <w:ind w:left="0"/>
      <w:jc w:val="both"/>
      <w:outlineLvl w:val="0"/>
    </w:pPr>
    <w:rPr>
      <w:rFonts w:ascii="Times New Roman" w:hAnsi="Times New Roman"/>
      <w:b/>
      <w:i/>
      <w:sz w:val="24"/>
      <w:szCs w:val="24"/>
    </w:rPr>
  </w:style>
  <w:style w:type="paragraph" w:styleId="Nadpis2">
    <w:name w:val="heading 2"/>
    <w:basedOn w:val="Odsekzoznamu"/>
    <w:next w:val="Normlny"/>
    <w:link w:val="Nadpis2Char"/>
    <w:qFormat/>
    <w:rsid w:val="00AD781B"/>
    <w:pPr>
      <w:spacing w:line="360" w:lineRule="auto"/>
      <w:ind w:left="0"/>
      <w:jc w:val="both"/>
      <w:outlineLvl w:val="1"/>
    </w:pPr>
    <w:rPr>
      <w:rFonts w:ascii="Times New Roman" w:hAnsi="Times New Roman"/>
      <w:b/>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D781B"/>
    <w:rPr>
      <w:rFonts w:ascii="Times New Roman" w:eastAsia="Times New Roman" w:hAnsi="Times New Roman" w:cs="Times New Roman"/>
      <w:b/>
      <w:i/>
      <w:sz w:val="24"/>
      <w:szCs w:val="24"/>
      <w:lang w:eastAsia="sk-SK"/>
    </w:rPr>
  </w:style>
  <w:style w:type="character" w:customStyle="1" w:styleId="Nadpis2Char">
    <w:name w:val="Nadpis 2 Char"/>
    <w:basedOn w:val="Predvolenpsmoodseku"/>
    <w:link w:val="Nadpis2"/>
    <w:rsid w:val="00AD781B"/>
    <w:rPr>
      <w:rFonts w:ascii="Times New Roman" w:eastAsia="Times New Roman" w:hAnsi="Times New Roman" w:cs="Times New Roman"/>
      <w:b/>
      <w:sz w:val="24"/>
      <w:szCs w:val="24"/>
      <w:lang w:eastAsia="sk-SK"/>
    </w:rPr>
  </w:style>
  <w:style w:type="paragraph" w:styleId="Odsekzoznamu">
    <w:name w:val="List Paragraph"/>
    <w:basedOn w:val="Normlny"/>
    <w:uiPriority w:val="34"/>
    <w:qFormat/>
    <w:rsid w:val="00AD781B"/>
    <w:pPr>
      <w:spacing w:after="200" w:line="276" w:lineRule="auto"/>
      <w:ind w:left="720"/>
      <w:contextualSpacing/>
    </w:pPr>
    <w:rPr>
      <w:rFonts w:ascii="Calibri" w:hAnsi="Calibri"/>
      <w:sz w:val="22"/>
      <w:szCs w:val="22"/>
    </w:rPr>
  </w:style>
  <w:style w:type="character" w:styleId="Siln">
    <w:name w:val="Strong"/>
    <w:uiPriority w:val="22"/>
    <w:qFormat/>
    <w:rsid w:val="00AD781B"/>
    <w:rPr>
      <w:b/>
      <w:bCs/>
    </w:rPr>
  </w:style>
  <w:style w:type="paragraph" w:styleId="Hlavikaobsahu">
    <w:name w:val="TOC Heading"/>
    <w:basedOn w:val="Nadpis1"/>
    <w:next w:val="Normlny"/>
    <w:uiPriority w:val="39"/>
    <w:semiHidden/>
    <w:unhideWhenUsed/>
    <w:qFormat/>
    <w:rsid w:val="007027CB"/>
    <w:pPr>
      <w:keepNext/>
      <w:keepLines/>
      <w:spacing w:before="480" w:after="0" w:line="276" w:lineRule="auto"/>
      <w:contextualSpacing w:val="0"/>
      <w:jc w:val="left"/>
      <w:outlineLvl w:val="9"/>
    </w:pPr>
    <w:rPr>
      <w:rFonts w:asciiTheme="majorHAnsi" w:eastAsiaTheme="majorEastAsia" w:hAnsiTheme="majorHAnsi" w:cstheme="majorBidi"/>
      <w:bCs/>
      <w:i w:val="0"/>
      <w:color w:val="365F91" w:themeColor="accent1" w:themeShade="BF"/>
      <w:sz w:val="28"/>
      <w:szCs w:val="28"/>
    </w:rPr>
  </w:style>
  <w:style w:type="paragraph" w:styleId="Obsah1">
    <w:name w:val="toc 1"/>
    <w:basedOn w:val="Normlny"/>
    <w:next w:val="Normlny"/>
    <w:autoRedefine/>
    <w:uiPriority w:val="39"/>
    <w:unhideWhenUsed/>
    <w:rsid w:val="007027CB"/>
    <w:pPr>
      <w:spacing w:after="100"/>
    </w:pPr>
  </w:style>
  <w:style w:type="paragraph" w:styleId="Obsah2">
    <w:name w:val="toc 2"/>
    <w:basedOn w:val="Normlny"/>
    <w:next w:val="Normlny"/>
    <w:autoRedefine/>
    <w:uiPriority w:val="39"/>
    <w:unhideWhenUsed/>
    <w:rsid w:val="007027CB"/>
    <w:pPr>
      <w:spacing w:after="100"/>
      <w:ind w:left="240"/>
    </w:pPr>
  </w:style>
  <w:style w:type="character" w:styleId="Hypertextovprepojenie">
    <w:name w:val="Hyperlink"/>
    <w:basedOn w:val="Predvolenpsmoodseku"/>
    <w:uiPriority w:val="99"/>
    <w:unhideWhenUsed/>
    <w:rsid w:val="007027CB"/>
    <w:rPr>
      <w:color w:val="0000FF" w:themeColor="hyperlink"/>
      <w:u w:val="single"/>
    </w:rPr>
  </w:style>
  <w:style w:type="paragraph" w:styleId="Normlnywebov">
    <w:name w:val="Normal (Web)"/>
    <w:basedOn w:val="Normlny"/>
    <w:qFormat/>
    <w:rsid w:val="007027CB"/>
    <w:pPr>
      <w:spacing w:before="100" w:beforeAutospacing="1" w:after="119"/>
    </w:pPr>
  </w:style>
  <w:style w:type="paragraph" w:customStyle="1" w:styleId="Default">
    <w:name w:val="Default"/>
    <w:link w:val="DefaultChar"/>
    <w:rsid w:val="007027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7027CB"/>
    <w:rPr>
      <w:rFonts w:ascii="Times New Roman" w:eastAsia="Calibri" w:hAnsi="Times New Roman" w:cs="Times New Roman"/>
      <w:color w:val="000000"/>
      <w:sz w:val="24"/>
      <w:szCs w:val="24"/>
    </w:rPr>
  </w:style>
  <w:style w:type="paragraph" w:styleId="Bezriadkovania">
    <w:name w:val="No Spacing"/>
    <w:uiPriority w:val="1"/>
    <w:qFormat/>
    <w:rsid w:val="00716665"/>
    <w:pPr>
      <w:spacing w:after="0" w:line="240" w:lineRule="auto"/>
    </w:pPr>
    <w:rPr>
      <w:rFonts w:ascii="Times New Roman" w:eastAsia="Times New Roman" w:hAnsi="Times New Roman" w:cs="Times New Roman"/>
      <w:sz w:val="24"/>
      <w:szCs w:val="24"/>
      <w:lang w:eastAsia="sk-SK"/>
    </w:rPr>
  </w:style>
  <w:style w:type="paragraph" w:customStyle="1" w:styleId="Zkladntext31">
    <w:name w:val="Základný text 31"/>
    <w:basedOn w:val="Normlny"/>
    <w:rsid w:val="00B23937"/>
    <w:pPr>
      <w:suppressAutoHyphens/>
      <w:spacing w:after="120"/>
    </w:pPr>
    <w:rPr>
      <w:bCs/>
      <w:sz w:val="16"/>
      <w:szCs w:val="16"/>
      <w:lang w:eastAsia="ar-SA"/>
    </w:rPr>
  </w:style>
  <w:style w:type="paragraph" w:customStyle="1" w:styleId="Odstavecseseznamem1">
    <w:name w:val="Odstavec se seznamem1"/>
    <w:basedOn w:val="Normlny"/>
    <w:uiPriority w:val="34"/>
    <w:qFormat/>
    <w:rsid w:val="00B23937"/>
    <w:pPr>
      <w:spacing w:after="200"/>
      <w:ind w:left="720"/>
      <w:contextualSpacing/>
    </w:pPr>
    <w:rPr>
      <w:rFonts w:ascii="Cambria" w:eastAsia="Cambria" w:hAnsi="Cambria"/>
      <w:lang w:eastAsia="en-US"/>
    </w:rPr>
  </w:style>
  <w:style w:type="paragraph" w:customStyle="1" w:styleId="Zkladntext2">
    <w:name w:val="Základný text2"/>
    <w:basedOn w:val="Normlny"/>
    <w:rsid w:val="002C6B07"/>
    <w:pPr>
      <w:shd w:val="clear" w:color="auto" w:fill="FFFFFF"/>
      <w:spacing w:before="7260" w:line="274" w:lineRule="exact"/>
      <w:ind w:hanging="2100"/>
      <w:jc w:val="center"/>
    </w:pPr>
    <w:rPr>
      <w:kern w:val="1"/>
      <w:sz w:val="23"/>
      <w:szCs w:val="23"/>
    </w:rPr>
  </w:style>
  <w:style w:type="paragraph" w:styleId="Obsah3">
    <w:name w:val="toc 3"/>
    <w:basedOn w:val="Normlny"/>
    <w:next w:val="Normlny"/>
    <w:autoRedefine/>
    <w:uiPriority w:val="39"/>
    <w:unhideWhenUsed/>
    <w:rsid w:val="00047F9A"/>
    <w:pPr>
      <w:spacing w:after="100" w:line="276" w:lineRule="auto"/>
      <w:ind w:left="440"/>
    </w:pPr>
    <w:rPr>
      <w:rFonts w:asciiTheme="minorHAnsi" w:eastAsiaTheme="minorEastAsia" w:hAnsiTheme="minorHAnsi" w:cstheme="minorBidi"/>
      <w:sz w:val="22"/>
      <w:szCs w:val="22"/>
    </w:rPr>
  </w:style>
  <w:style w:type="paragraph" w:styleId="Obsah4">
    <w:name w:val="toc 4"/>
    <w:basedOn w:val="Normlny"/>
    <w:next w:val="Normlny"/>
    <w:autoRedefine/>
    <w:uiPriority w:val="39"/>
    <w:unhideWhenUsed/>
    <w:rsid w:val="00047F9A"/>
    <w:pPr>
      <w:spacing w:after="100" w:line="276" w:lineRule="auto"/>
      <w:ind w:left="660"/>
    </w:pPr>
    <w:rPr>
      <w:rFonts w:asciiTheme="minorHAnsi" w:eastAsiaTheme="minorEastAsia" w:hAnsiTheme="minorHAnsi" w:cstheme="minorBidi"/>
      <w:sz w:val="22"/>
      <w:szCs w:val="22"/>
    </w:rPr>
  </w:style>
  <w:style w:type="paragraph" w:styleId="Obsah5">
    <w:name w:val="toc 5"/>
    <w:basedOn w:val="Normlny"/>
    <w:next w:val="Normlny"/>
    <w:autoRedefine/>
    <w:uiPriority w:val="39"/>
    <w:unhideWhenUsed/>
    <w:rsid w:val="00047F9A"/>
    <w:pPr>
      <w:spacing w:after="100" w:line="276" w:lineRule="auto"/>
      <w:ind w:left="880"/>
    </w:pPr>
    <w:rPr>
      <w:rFonts w:asciiTheme="minorHAnsi" w:eastAsiaTheme="minorEastAsia" w:hAnsiTheme="minorHAnsi" w:cstheme="minorBidi"/>
      <w:sz w:val="22"/>
      <w:szCs w:val="22"/>
    </w:rPr>
  </w:style>
  <w:style w:type="paragraph" w:styleId="Obsah6">
    <w:name w:val="toc 6"/>
    <w:basedOn w:val="Normlny"/>
    <w:next w:val="Normlny"/>
    <w:autoRedefine/>
    <w:uiPriority w:val="39"/>
    <w:unhideWhenUsed/>
    <w:rsid w:val="00047F9A"/>
    <w:pPr>
      <w:spacing w:after="100" w:line="276" w:lineRule="auto"/>
      <w:ind w:left="1100"/>
    </w:pPr>
    <w:rPr>
      <w:rFonts w:asciiTheme="minorHAnsi" w:eastAsiaTheme="minorEastAsia" w:hAnsiTheme="minorHAnsi" w:cstheme="minorBidi"/>
      <w:sz w:val="22"/>
      <w:szCs w:val="22"/>
    </w:rPr>
  </w:style>
  <w:style w:type="paragraph" w:styleId="Obsah7">
    <w:name w:val="toc 7"/>
    <w:basedOn w:val="Normlny"/>
    <w:next w:val="Normlny"/>
    <w:autoRedefine/>
    <w:uiPriority w:val="39"/>
    <w:unhideWhenUsed/>
    <w:rsid w:val="00047F9A"/>
    <w:pPr>
      <w:spacing w:after="100" w:line="276" w:lineRule="auto"/>
      <w:ind w:left="1320"/>
    </w:pPr>
    <w:rPr>
      <w:rFonts w:asciiTheme="minorHAnsi" w:eastAsiaTheme="minorEastAsia" w:hAnsiTheme="minorHAnsi" w:cstheme="minorBidi"/>
      <w:sz w:val="22"/>
      <w:szCs w:val="22"/>
    </w:rPr>
  </w:style>
  <w:style w:type="paragraph" w:styleId="Obsah8">
    <w:name w:val="toc 8"/>
    <w:basedOn w:val="Normlny"/>
    <w:next w:val="Normlny"/>
    <w:autoRedefine/>
    <w:uiPriority w:val="39"/>
    <w:unhideWhenUsed/>
    <w:rsid w:val="00047F9A"/>
    <w:pPr>
      <w:spacing w:after="100" w:line="276" w:lineRule="auto"/>
      <w:ind w:left="1540"/>
    </w:pPr>
    <w:rPr>
      <w:rFonts w:asciiTheme="minorHAnsi" w:eastAsiaTheme="minorEastAsia" w:hAnsiTheme="minorHAnsi" w:cstheme="minorBidi"/>
      <w:sz w:val="22"/>
      <w:szCs w:val="22"/>
    </w:rPr>
  </w:style>
  <w:style w:type="paragraph" w:styleId="Obsah9">
    <w:name w:val="toc 9"/>
    <w:basedOn w:val="Normlny"/>
    <w:next w:val="Normlny"/>
    <w:autoRedefine/>
    <w:uiPriority w:val="39"/>
    <w:unhideWhenUsed/>
    <w:rsid w:val="00047F9A"/>
    <w:pPr>
      <w:spacing w:after="100" w:line="276" w:lineRule="auto"/>
      <w:ind w:left="1760"/>
    </w:pPr>
    <w:rPr>
      <w:rFonts w:asciiTheme="minorHAnsi" w:eastAsiaTheme="minorEastAsia" w:hAnsiTheme="minorHAnsi" w:cstheme="minorBidi"/>
      <w:sz w:val="22"/>
      <w:szCs w:val="22"/>
    </w:rPr>
  </w:style>
  <w:style w:type="paragraph" w:styleId="Hlavika">
    <w:name w:val="header"/>
    <w:basedOn w:val="Normlny"/>
    <w:link w:val="HlavikaChar"/>
    <w:uiPriority w:val="99"/>
    <w:unhideWhenUsed/>
    <w:rsid w:val="00DC745C"/>
    <w:pPr>
      <w:tabs>
        <w:tab w:val="center" w:pos="4819"/>
        <w:tab w:val="right" w:pos="9639"/>
      </w:tabs>
    </w:pPr>
  </w:style>
  <w:style w:type="character" w:customStyle="1" w:styleId="HlavikaChar">
    <w:name w:val="Hlavička Char"/>
    <w:basedOn w:val="Predvolenpsmoodseku"/>
    <w:link w:val="Hlavika"/>
    <w:uiPriority w:val="99"/>
    <w:rsid w:val="00DC745C"/>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C745C"/>
    <w:pPr>
      <w:tabs>
        <w:tab w:val="center" w:pos="4819"/>
        <w:tab w:val="right" w:pos="9639"/>
      </w:tabs>
    </w:pPr>
  </w:style>
  <w:style w:type="character" w:customStyle="1" w:styleId="PtaChar">
    <w:name w:val="Päta Char"/>
    <w:basedOn w:val="Predvolenpsmoodseku"/>
    <w:link w:val="Pta"/>
    <w:uiPriority w:val="99"/>
    <w:rsid w:val="00DC745C"/>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3A43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3A430C"/>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5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BFA1-D1AC-42D2-9DD6-92D31BD6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341</Pages>
  <Words>82028</Words>
  <Characters>467562</Characters>
  <Application>Microsoft Office Word</Application>
  <DocSecurity>0</DocSecurity>
  <Lines>3896</Lines>
  <Paragraphs>1096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548494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ihor vlakh</dc:creator>
  <cp:lastModifiedBy>ROCHOVSKA Lucia</cp:lastModifiedBy>
  <cp:revision>2</cp:revision>
  <cp:lastPrinted>2022-09-09T14:18:00Z</cp:lastPrinted>
  <dcterms:created xsi:type="dcterms:W3CDTF">2022-09-09T14:22:00Z</dcterms:created>
  <dcterms:modified xsi:type="dcterms:W3CDTF">2022-09-09T14:22:00Z</dcterms:modified>
</cp:coreProperties>
</file>